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9AE" w:rsidRDefault="002C5A4B" w:rsidP="00E77AD4">
      <w:pPr>
        <w:widowControl w:val="0"/>
        <w:autoSpaceDE w:val="0"/>
        <w:autoSpaceDN w:val="0"/>
        <w:adjustRightInd w:val="0"/>
        <w:ind w:left="4320"/>
        <w:rPr>
          <w:b/>
          <w:lang w:val="tr-TR"/>
        </w:rPr>
      </w:pPr>
      <w:bookmarkStart w:id="0" w:name="_GoBack"/>
      <w:bookmarkEnd w:id="0"/>
      <w:r w:rsidRPr="003E45D9">
        <w:rPr>
          <w:b/>
          <w:lang w:val="tr-TR"/>
        </w:rPr>
        <w:t>EK IV</w:t>
      </w:r>
    </w:p>
    <w:p w:rsidR="005E16E0" w:rsidRDefault="005E16E0" w:rsidP="00FA3CBB">
      <w:pPr>
        <w:widowControl w:val="0"/>
        <w:autoSpaceDE w:val="0"/>
        <w:autoSpaceDN w:val="0"/>
        <w:adjustRightInd w:val="0"/>
        <w:ind w:right="-8"/>
        <w:rPr>
          <w:b/>
          <w:lang w:val="tr-TR"/>
        </w:rPr>
      </w:pPr>
    </w:p>
    <w:p w:rsidR="00901946" w:rsidRPr="003E45D9" w:rsidRDefault="00DA6198" w:rsidP="00E77AD4">
      <w:pPr>
        <w:widowControl w:val="0"/>
        <w:autoSpaceDE w:val="0"/>
        <w:autoSpaceDN w:val="0"/>
        <w:adjustRightInd w:val="0"/>
        <w:ind w:right="-8"/>
        <w:jc w:val="center"/>
        <w:rPr>
          <w:b/>
          <w:lang w:val="tr-TR"/>
        </w:rPr>
      </w:pPr>
      <w:r>
        <w:rPr>
          <w:b/>
          <w:lang w:val="tr-TR"/>
        </w:rPr>
        <w:t xml:space="preserve">DESTEK </w:t>
      </w:r>
      <w:r w:rsidR="003E45D9" w:rsidRPr="003E45D9">
        <w:rPr>
          <w:b/>
          <w:lang w:val="tr-TR"/>
        </w:rPr>
        <w:t>YARAR</w:t>
      </w:r>
      <w:r w:rsidR="002C5A4B" w:rsidRPr="003E45D9">
        <w:rPr>
          <w:b/>
          <w:lang w:val="tr-TR"/>
        </w:rPr>
        <w:t>LA</w:t>
      </w:r>
      <w:r w:rsidR="003E45D9" w:rsidRPr="003E45D9">
        <w:rPr>
          <w:b/>
          <w:lang w:val="tr-TR"/>
        </w:rPr>
        <w:t>NICILARIN</w:t>
      </w:r>
      <w:r>
        <w:rPr>
          <w:b/>
          <w:lang w:val="tr-TR"/>
        </w:rPr>
        <w:t>IN</w:t>
      </w:r>
      <w:r w:rsidR="002C5A4B" w:rsidRPr="003E45D9">
        <w:rPr>
          <w:b/>
          <w:lang w:val="tr-TR"/>
        </w:rPr>
        <w:t xml:space="preserve"> TABİ OLDUKLARI SATIN ALMA </w:t>
      </w:r>
      <w:r w:rsidR="007A303F" w:rsidRPr="003E45D9">
        <w:rPr>
          <w:b/>
          <w:lang w:val="tr-TR"/>
        </w:rPr>
        <w:t>KURALLARI</w:t>
      </w:r>
    </w:p>
    <w:p w:rsidR="003E45D9" w:rsidRPr="003E45D9" w:rsidRDefault="003E45D9" w:rsidP="00E77AD4">
      <w:pPr>
        <w:pStyle w:val="Balk2"/>
        <w:numPr>
          <w:ilvl w:val="1"/>
          <w:numId w:val="0"/>
        </w:numPr>
        <w:spacing w:before="120" w:after="120"/>
        <w:ind w:firstLine="720"/>
        <w:rPr>
          <w:rFonts w:ascii="Times New Roman" w:hAnsi="Times New Roman" w:cs="Times New Roman"/>
          <w:i w:val="0"/>
          <w:iCs w:val="0"/>
          <w:sz w:val="24"/>
          <w:lang w:val="tr-TR"/>
        </w:rPr>
      </w:pPr>
      <w:bookmarkStart w:id="1" w:name="_Toc214302342"/>
      <w:r w:rsidRPr="003E45D9">
        <w:rPr>
          <w:rFonts w:ascii="Times New Roman" w:hAnsi="Times New Roman" w:cs="Times New Roman"/>
          <w:i w:val="0"/>
          <w:iCs w:val="0"/>
          <w:sz w:val="24"/>
          <w:lang w:val="tr-TR"/>
        </w:rPr>
        <w:t>Tanımlar</w:t>
      </w:r>
      <w:bookmarkEnd w:id="1"/>
    </w:p>
    <w:p w:rsidR="003E45D9" w:rsidRDefault="003E45D9" w:rsidP="005007D9">
      <w:pPr>
        <w:tabs>
          <w:tab w:val="num" w:pos="720"/>
        </w:tabs>
        <w:spacing w:after="120"/>
        <w:jc w:val="both"/>
        <w:rPr>
          <w:lang w:val="tr-TR"/>
        </w:rPr>
      </w:pPr>
      <w:r w:rsidRPr="003E45D9">
        <w:rPr>
          <w:lang w:val="tr-TR"/>
        </w:rPr>
        <w:t>Satın alma faaliyetleri kapsamında sıkça kullanılan temel tanımlar aşağıda yer almaktadır:</w:t>
      </w:r>
    </w:p>
    <w:tbl>
      <w:tblPr>
        <w:tblW w:w="911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6"/>
        <w:gridCol w:w="6915"/>
      </w:tblGrid>
      <w:tr w:rsidR="00E77AD4" w:rsidRPr="00E77AD4">
        <w:trPr>
          <w:trHeight w:val="70"/>
        </w:trPr>
        <w:tc>
          <w:tcPr>
            <w:tcW w:w="2196" w:type="dxa"/>
            <w:shd w:val="clear" w:color="auto" w:fill="auto"/>
          </w:tcPr>
          <w:p w:rsidR="00E77AD4" w:rsidRPr="00E77AD4" w:rsidRDefault="00E77AD4" w:rsidP="00E77AD4">
            <w:pPr>
              <w:spacing w:before="60" w:after="60"/>
              <w:rPr>
                <w:b/>
                <w:lang w:val="tr-TR"/>
              </w:rPr>
            </w:pPr>
            <w:r w:rsidRPr="00E77AD4">
              <w:rPr>
                <w:b/>
                <w:lang w:val="tr-TR"/>
              </w:rPr>
              <w:t>Açık İhale Usulü</w:t>
            </w:r>
          </w:p>
        </w:tc>
        <w:tc>
          <w:tcPr>
            <w:tcW w:w="6915" w:type="dxa"/>
            <w:shd w:val="clear" w:color="auto" w:fill="auto"/>
          </w:tcPr>
          <w:p w:rsidR="00E77AD4" w:rsidRPr="00E77AD4" w:rsidRDefault="00E77AD4" w:rsidP="00E77AD4">
            <w:pPr>
              <w:spacing w:before="60" w:after="60"/>
              <w:jc w:val="both"/>
              <w:rPr>
                <w:lang w:val="tr-TR"/>
              </w:rPr>
            </w:pPr>
            <w:r w:rsidRPr="00E77AD4">
              <w:rPr>
                <w:lang w:val="tr-TR"/>
              </w:rPr>
              <w:t>Bütün isteklilerin teklif verebildiği usul</w:t>
            </w:r>
          </w:p>
        </w:tc>
      </w:tr>
      <w:tr w:rsidR="00E77AD4" w:rsidRPr="00E77AD4">
        <w:trPr>
          <w:trHeight w:val="375"/>
        </w:trPr>
        <w:tc>
          <w:tcPr>
            <w:tcW w:w="2196" w:type="dxa"/>
            <w:shd w:val="clear" w:color="auto" w:fill="auto"/>
          </w:tcPr>
          <w:p w:rsidR="00E77AD4" w:rsidRPr="00E77AD4" w:rsidRDefault="00E77AD4" w:rsidP="00E77AD4">
            <w:pPr>
              <w:spacing w:before="60" w:after="60"/>
              <w:rPr>
                <w:b/>
                <w:lang w:val="tr-TR"/>
              </w:rPr>
            </w:pPr>
            <w:r w:rsidRPr="00E77AD4">
              <w:rPr>
                <w:b/>
                <w:lang w:val="tr-TR"/>
              </w:rPr>
              <w:t>Danışman</w:t>
            </w:r>
          </w:p>
        </w:tc>
        <w:tc>
          <w:tcPr>
            <w:tcW w:w="6915" w:type="dxa"/>
            <w:shd w:val="clear" w:color="auto" w:fill="auto"/>
          </w:tcPr>
          <w:p w:rsidR="00E77AD4" w:rsidRPr="00E77AD4" w:rsidRDefault="00E77AD4" w:rsidP="00E77AD4">
            <w:pPr>
              <w:spacing w:before="60" w:after="60"/>
              <w:jc w:val="both"/>
              <w:rPr>
                <w:lang w:val="tr-TR"/>
              </w:rPr>
            </w:pPr>
            <w:r w:rsidRPr="00E77AD4">
              <w:rPr>
                <w:lang w:val="tr-TR"/>
              </w:rPr>
              <w:t>Danışmanlık yapan, bilgi ve deneyimini ihaleye çıkan kişi ya da kuruluşun yararı için kullanan, danışmanlığını yaptığı işin yüklenicileri ile hiçbir organik bağ içinde bulunmayan, ihaleyi gerçekleştiren kişi ya da kuruluştan danışmanlık hizmeti karşılığı dışında hiçbir kazanç sağlamayan ve danışmanlık hizmetlerini veren hizmet sunucusu</w:t>
            </w:r>
          </w:p>
        </w:tc>
      </w:tr>
      <w:tr w:rsidR="00E77AD4" w:rsidRPr="00E77AD4">
        <w:trPr>
          <w:trHeight w:val="642"/>
        </w:trPr>
        <w:tc>
          <w:tcPr>
            <w:tcW w:w="2196" w:type="dxa"/>
            <w:shd w:val="clear" w:color="auto" w:fill="auto"/>
          </w:tcPr>
          <w:p w:rsidR="00E77AD4" w:rsidRPr="00E77AD4" w:rsidRDefault="00E77AD4" w:rsidP="00E77AD4">
            <w:pPr>
              <w:spacing w:before="60" w:after="60"/>
              <w:jc w:val="both"/>
              <w:rPr>
                <w:b/>
                <w:lang w:val="tr-TR"/>
              </w:rPr>
            </w:pPr>
            <w:r w:rsidRPr="00E77AD4">
              <w:rPr>
                <w:b/>
                <w:lang w:val="tr-TR"/>
              </w:rPr>
              <w:t>Doğrudan Temin</w:t>
            </w:r>
          </w:p>
        </w:tc>
        <w:tc>
          <w:tcPr>
            <w:tcW w:w="6915" w:type="dxa"/>
            <w:shd w:val="clear" w:color="auto" w:fill="auto"/>
          </w:tcPr>
          <w:p w:rsidR="00E77AD4" w:rsidRPr="00E77AD4" w:rsidRDefault="005007D9" w:rsidP="00E77AD4">
            <w:pPr>
              <w:spacing w:before="60" w:after="60"/>
              <w:jc w:val="both"/>
              <w:rPr>
                <w:lang w:val="tr-TR"/>
              </w:rPr>
            </w:pPr>
            <w:r>
              <w:rPr>
                <w:lang w:val="tr-TR"/>
              </w:rPr>
              <w:t>Bu belgede</w:t>
            </w:r>
            <w:r w:rsidR="00E77AD4" w:rsidRPr="00E77AD4">
              <w:rPr>
                <w:lang w:val="tr-TR"/>
              </w:rPr>
              <w:t xml:space="preserve"> belirtilen hallerde ve limitler </w:t>
            </w:r>
            <w:proofErr w:type="gramStart"/>
            <w:r w:rsidR="00E77AD4" w:rsidRPr="00E77AD4">
              <w:rPr>
                <w:lang w:val="tr-TR"/>
              </w:rPr>
              <w:t>dahilinde</w:t>
            </w:r>
            <w:proofErr w:type="gramEnd"/>
            <w:r w:rsidR="00E77AD4" w:rsidRPr="00E77AD4">
              <w:rPr>
                <w:lang w:val="tr-TR"/>
              </w:rPr>
              <w:t xml:space="preserve"> ihtiyaçların, davet edilen isteklilerle teknik şartların ve fiyatın görüşülerek doğrudan temin edilebildiği usul</w:t>
            </w:r>
          </w:p>
        </w:tc>
      </w:tr>
      <w:tr w:rsidR="00E77AD4" w:rsidRPr="00E77AD4">
        <w:trPr>
          <w:trHeight w:val="2058"/>
        </w:trPr>
        <w:tc>
          <w:tcPr>
            <w:tcW w:w="2196" w:type="dxa"/>
            <w:shd w:val="clear" w:color="auto" w:fill="auto"/>
          </w:tcPr>
          <w:p w:rsidR="00E77AD4" w:rsidRPr="00E77AD4" w:rsidRDefault="00E77AD4" w:rsidP="00E77AD4">
            <w:pPr>
              <w:spacing w:before="60" w:after="60"/>
              <w:jc w:val="both"/>
              <w:rPr>
                <w:b/>
                <w:lang w:val="tr-TR"/>
              </w:rPr>
            </w:pPr>
            <w:r w:rsidRPr="00E77AD4">
              <w:rPr>
                <w:b/>
                <w:lang w:val="tr-TR"/>
              </w:rPr>
              <w:t>Hizmet Alımı</w:t>
            </w:r>
          </w:p>
        </w:tc>
        <w:tc>
          <w:tcPr>
            <w:tcW w:w="6915" w:type="dxa"/>
            <w:shd w:val="clear" w:color="auto" w:fill="auto"/>
          </w:tcPr>
          <w:p w:rsidR="00E77AD4" w:rsidRPr="00E77AD4" w:rsidRDefault="00E77AD4" w:rsidP="00E77AD4">
            <w:pPr>
              <w:spacing w:before="60" w:after="60"/>
              <w:jc w:val="both"/>
              <w:rPr>
                <w:lang w:val="tr-TR"/>
              </w:rPr>
            </w:pPr>
            <w:proofErr w:type="gramStart"/>
            <w:r w:rsidRPr="00E77AD4">
              <w:rPr>
                <w:lang w:val="tr-TR"/>
              </w:rPr>
              <w:t>Bakım ve onarım, taşıma, haberleşme, sigorta, etü</w:t>
            </w:r>
            <w:ins w:id="2" w:author="Aykut ANİÇ" w:date="2017-11-29T11:19:00Z">
              <w:r w:rsidR="004E4C62">
                <w:rPr>
                  <w:lang w:val="tr-TR"/>
                </w:rPr>
                <w:t>t</w:t>
              </w:r>
            </w:ins>
            <w:del w:id="3" w:author="Aykut ANİÇ" w:date="2017-11-29T11:19:00Z">
              <w:r w:rsidRPr="00E77AD4" w:rsidDel="004E4C62">
                <w:rPr>
                  <w:lang w:val="tr-TR"/>
                </w:rPr>
                <w:delText>d</w:delText>
              </w:r>
            </w:del>
            <w:r w:rsidRPr="00E77AD4">
              <w:rPr>
                <w:lang w:val="tr-TR"/>
              </w:rPr>
              <w:t xml:space="preserve"> ve proje, mimarlık ve mühendislik, araştırma ve geliştirme, muhasebe, piyasa araştırması ve anket, danışmanlık, tanıtım, basım ve yayım, temizlik, yemek hazırlama ve dağıtım, toplantı, organizasyon, sergileme, koruma ve güvenlik, mesleki eğitim, fotoğraf, film, fikri ve güzel sanat, bilgisayar sistemlerine yönelik hizmetler ile yazılım hizmetlerini, taşınır ve taşınmaz mal ve hakların kiralanmasını ve benzeri diğer işlerin temin edildiği satın alma</w:t>
            </w:r>
            <w:proofErr w:type="gramEnd"/>
          </w:p>
        </w:tc>
      </w:tr>
      <w:tr w:rsidR="00E77AD4" w:rsidRPr="00E77AD4">
        <w:trPr>
          <w:trHeight w:val="195"/>
        </w:trPr>
        <w:tc>
          <w:tcPr>
            <w:tcW w:w="2196" w:type="dxa"/>
            <w:shd w:val="clear" w:color="auto" w:fill="auto"/>
          </w:tcPr>
          <w:p w:rsidR="00E77AD4" w:rsidRPr="00E77AD4" w:rsidRDefault="00E77AD4" w:rsidP="00E77AD4">
            <w:pPr>
              <w:spacing w:before="60" w:after="60"/>
              <w:jc w:val="both"/>
              <w:rPr>
                <w:b/>
                <w:lang w:val="tr-TR"/>
              </w:rPr>
            </w:pPr>
            <w:r w:rsidRPr="00E77AD4">
              <w:rPr>
                <w:b/>
                <w:lang w:val="tr-TR"/>
              </w:rPr>
              <w:t>Hizmet Sunucusu</w:t>
            </w:r>
          </w:p>
        </w:tc>
        <w:tc>
          <w:tcPr>
            <w:tcW w:w="6915" w:type="dxa"/>
            <w:shd w:val="clear" w:color="auto" w:fill="auto"/>
          </w:tcPr>
          <w:p w:rsidR="00E77AD4" w:rsidRPr="00E77AD4" w:rsidRDefault="00E77AD4" w:rsidP="00E77AD4">
            <w:pPr>
              <w:spacing w:before="60" w:after="60"/>
              <w:jc w:val="both"/>
              <w:rPr>
                <w:lang w:val="tr-TR"/>
              </w:rPr>
            </w:pPr>
            <w:r w:rsidRPr="00E77AD4">
              <w:rPr>
                <w:lang w:val="tr-TR"/>
              </w:rPr>
              <w:t>Hizmet alımı ihalesine teklif veren gerçek veya tüzel kişileri veya bunların oluşturdukları ortak girişim</w:t>
            </w:r>
          </w:p>
        </w:tc>
      </w:tr>
      <w:tr w:rsidR="00E77AD4" w:rsidRPr="00E77AD4">
        <w:trPr>
          <w:trHeight w:val="643"/>
        </w:trPr>
        <w:tc>
          <w:tcPr>
            <w:tcW w:w="2196" w:type="dxa"/>
            <w:shd w:val="clear" w:color="auto" w:fill="auto"/>
          </w:tcPr>
          <w:p w:rsidR="00E77AD4" w:rsidRPr="00E77AD4" w:rsidRDefault="00E77AD4" w:rsidP="00E77AD4">
            <w:pPr>
              <w:spacing w:before="60" w:after="60"/>
              <w:jc w:val="both"/>
              <w:rPr>
                <w:b/>
                <w:lang w:val="tr-TR"/>
              </w:rPr>
            </w:pPr>
            <w:r w:rsidRPr="00E77AD4">
              <w:rPr>
                <w:b/>
                <w:lang w:val="tr-TR"/>
              </w:rPr>
              <w:t>İhale</w:t>
            </w:r>
          </w:p>
        </w:tc>
        <w:tc>
          <w:tcPr>
            <w:tcW w:w="6915" w:type="dxa"/>
            <w:shd w:val="clear" w:color="auto" w:fill="auto"/>
          </w:tcPr>
          <w:p w:rsidR="00E77AD4" w:rsidRPr="00E77AD4" w:rsidRDefault="00E77AD4" w:rsidP="00E77AD4">
            <w:pPr>
              <w:spacing w:before="60" w:after="60"/>
              <w:jc w:val="both"/>
              <w:rPr>
                <w:lang w:val="tr-TR"/>
              </w:rPr>
            </w:pPr>
            <w:r w:rsidRPr="00E77AD4">
              <w:rPr>
                <w:lang w:val="tr-TR"/>
              </w:rPr>
              <w:t>Bu düzenlemede yazılı usul ve şartlarla mal veya hizmet alımı ile yapım işlerinin istekliler arasından seçilecek birisi üzerine bırakıldığını gösteren ve ihale yetkilisinin onayını müteakip sözleşmenin imzalanması ile tamamlanan işlemler</w:t>
            </w:r>
          </w:p>
        </w:tc>
      </w:tr>
      <w:tr w:rsidR="00E77AD4" w:rsidRPr="00E77AD4">
        <w:trPr>
          <w:trHeight w:val="617"/>
        </w:trPr>
        <w:tc>
          <w:tcPr>
            <w:tcW w:w="2196" w:type="dxa"/>
            <w:shd w:val="clear" w:color="auto" w:fill="auto"/>
          </w:tcPr>
          <w:p w:rsidR="00E77AD4" w:rsidRPr="00E77AD4" w:rsidRDefault="00E77AD4" w:rsidP="00E77AD4">
            <w:pPr>
              <w:spacing w:before="60" w:after="60"/>
              <w:jc w:val="both"/>
              <w:rPr>
                <w:b/>
                <w:lang w:val="tr-TR"/>
              </w:rPr>
            </w:pPr>
            <w:r w:rsidRPr="00E77AD4">
              <w:rPr>
                <w:b/>
                <w:lang w:val="tr-TR"/>
              </w:rPr>
              <w:t>İhale Dosyası</w:t>
            </w:r>
          </w:p>
        </w:tc>
        <w:tc>
          <w:tcPr>
            <w:tcW w:w="6915" w:type="dxa"/>
            <w:shd w:val="clear" w:color="auto" w:fill="auto"/>
          </w:tcPr>
          <w:p w:rsidR="00E77AD4" w:rsidRPr="00E77AD4" w:rsidRDefault="00E77AD4" w:rsidP="00E77AD4">
            <w:pPr>
              <w:spacing w:before="60" w:after="60"/>
              <w:jc w:val="both"/>
              <w:rPr>
                <w:lang w:val="tr-TR"/>
              </w:rPr>
            </w:pPr>
            <w:r w:rsidRPr="00E77AD4">
              <w:rPr>
                <w:lang w:val="tr-TR"/>
              </w:rPr>
              <w:t>İhale konusu mal veya hizmet alımları ile yapım işlerinde; isteklilere talimatları da içeren idari şartnameler ile yaptırılacak işin genel, özel, teknik detayını ve projesini de kapsayan teknik şartnameler, sözleşme tasarısı ve gerekli diğer bilgi ve belgelerin tamamı</w:t>
            </w:r>
          </w:p>
        </w:tc>
      </w:tr>
      <w:tr w:rsidR="00E77AD4" w:rsidRPr="00E77AD4">
        <w:trPr>
          <w:trHeight w:val="345"/>
        </w:trPr>
        <w:tc>
          <w:tcPr>
            <w:tcW w:w="2196" w:type="dxa"/>
            <w:shd w:val="clear" w:color="auto" w:fill="auto"/>
          </w:tcPr>
          <w:p w:rsidR="00E77AD4" w:rsidRPr="00E77AD4" w:rsidRDefault="00E77AD4" w:rsidP="00E77AD4">
            <w:pPr>
              <w:spacing w:before="60" w:after="60"/>
              <w:jc w:val="both"/>
              <w:rPr>
                <w:b/>
                <w:lang w:val="tr-TR"/>
              </w:rPr>
            </w:pPr>
            <w:r w:rsidRPr="00E77AD4">
              <w:rPr>
                <w:b/>
                <w:lang w:val="tr-TR"/>
              </w:rPr>
              <w:t xml:space="preserve">İhale Yetkilisi </w:t>
            </w:r>
          </w:p>
          <w:p w:rsidR="00E77AD4" w:rsidRPr="00E77AD4" w:rsidRDefault="00E77AD4" w:rsidP="00E77AD4">
            <w:pPr>
              <w:spacing w:before="60" w:after="60"/>
              <w:jc w:val="both"/>
              <w:rPr>
                <w:b/>
                <w:lang w:val="tr-TR"/>
              </w:rPr>
            </w:pPr>
            <w:r w:rsidRPr="00E77AD4">
              <w:rPr>
                <w:b/>
                <w:lang w:val="tr-TR"/>
              </w:rPr>
              <w:t>(Sözleşme Makamı)</w:t>
            </w:r>
          </w:p>
        </w:tc>
        <w:tc>
          <w:tcPr>
            <w:tcW w:w="6915" w:type="dxa"/>
            <w:shd w:val="clear" w:color="auto" w:fill="auto"/>
          </w:tcPr>
          <w:p w:rsidR="00E77AD4" w:rsidRPr="00E77AD4" w:rsidRDefault="00E77AD4" w:rsidP="00E77AD4">
            <w:pPr>
              <w:spacing w:before="60" w:after="60"/>
              <w:jc w:val="both"/>
              <w:rPr>
                <w:lang w:val="tr-TR"/>
              </w:rPr>
            </w:pPr>
            <w:r w:rsidRPr="00E77AD4">
              <w:rPr>
                <w:lang w:val="tr-TR"/>
              </w:rPr>
              <w:t>Kalkınma Ajansları Proje ve Faaliyetleri Destekleme Yönetmeliği hükümleri çerçevesinde Ajanstan destek alan yararlanıcının ihale ve harcama yapma, sözleşme imzalama yetki ve sorumluluğuna sahip kişi veya kurulları ile usulüne uygun olarak yetki devri yapılmış görevliler</w:t>
            </w:r>
          </w:p>
        </w:tc>
      </w:tr>
      <w:tr w:rsidR="00E77AD4" w:rsidRPr="00E77AD4">
        <w:trPr>
          <w:trHeight w:val="70"/>
        </w:trPr>
        <w:tc>
          <w:tcPr>
            <w:tcW w:w="2196" w:type="dxa"/>
            <w:shd w:val="clear" w:color="auto" w:fill="auto"/>
          </w:tcPr>
          <w:p w:rsidR="00E77AD4" w:rsidRPr="00E77AD4" w:rsidRDefault="00E77AD4" w:rsidP="00E77AD4">
            <w:pPr>
              <w:spacing w:before="60" w:after="60"/>
              <w:jc w:val="both"/>
              <w:rPr>
                <w:b/>
                <w:lang w:val="tr-TR"/>
              </w:rPr>
            </w:pPr>
            <w:r w:rsidRPr="00E77AD4">
              <w:rPr>
                <w:b/>
                <w:lang w:val="tr-TR"/>
              </w:rPr>
              <w:t xml:space="preserve">İstekli   </w:t>
            </w:r>
          </w:p>
        </w:tc>
        <w:tc>
          <w:tcPr>
            <w:tcW w:w="6915" w:type="dxa"/>
            <w:shd w:val="clear" w:color="auto" w:fill="auto"/>
          </w:tcPr>
          <w:p w:rsidR="00E77AD4" w:rsidRPr="00E77AD4" w:rsidRDefault="00E77AD4" w:rsidP="00E77AD4">
            <w:pPr>
              <w:spacing w:before="60" w:after="60"/>
              <w:jc w:val="both"/>
              <w:rPr>
                <w:lang w:val="tr-TR"/>
              </w:rPr>
            </w:pPr>
            <w:r w:rsidRPr="00E77AD4">
              <w:rPr>
                <w:lang w:val="tr-TR"/>
              </w:rPr>
              <w:t>Mal veya hizmet alımı veya yapım işleri için teklif veren gerçek veya tüzel kişiler</w:t>
            </w:r>
          </w:p>
        </w:tc>
      </w:tr>
      <w:tr w:rsidR="00E77AD4" w:rsidRPr="00E77AD4">
        <w:trPr>
          <w:trHeight w:val="315"/>
        </w:trPr>
        <w:tc>
          <w:tcPr>
            <w:tcW w:w="2196" w:type="dxa"/>
            <w:shd w:val="clear" w:color="auto" w:fill="auto"/>
          </w:tcPr>
          <w:p w:rsidR="00E77AD4" w:rsidRPr="00E77AD4" w:rsidRDefault="00E77AD4" w:rsidP="00E77AD4">
            <w:pPr>
              <w:spacing w:before="60" w:after="60"/>
              <w:jc w:val="both"/>
              <w:rPr>
                <w:b/>
                <w:lang w:val="tr-TR"/>
              </w:rPr>
            </w:pPr>
            <w:r w:rsidRPr="00E77AD4">
              <w:rPr>
                <w:b/>
                <w:lang w:val="tr-TR"/>
              </w:rPr>
              <w:t>İş</w:t>
            </w:r>
          </w:p>
        </w:tc>
        <w:tc>
          <w:tcPr>
            <w:tcW w:w="6915" w:type="dxa"/>
            <w:shd w:val="clear" w:color="auto" w:fill="auto"/>
          </w:tcPr>
          <w:p w:rsidR="00E77AD4" w:rsidRPr="00E77AD4" w:rsidRDefault="00E77AD4" w:rsidP="00E77AD4">
            <w:pPr>
              <w:spacing w:before="60" w:after="60"/>
              <w:jc w:val="both"/>
              <w:rPr>
                <w:lang w:val="tr-TR"/>
              </w:rPr>
            </w:pPr>
            <w:r w:rsidRPr="00E77AD4">
              <w:rPr>
                <w:lang w:val="tr-TR"/>
              </w:rPr>
              <w:t>Mal, hizmet veya yapım tanımlamasına giren her türlü faaliyet</w:t>
            </w:r>
          </w:p>
        </w:tc>
      </w:tr>
      <w:tr w:rsidR="00E77AD4" w:rsidRPr="00E77AD4">
        <w:trPr>
          <w:trHeight w:val="70"/>
        </w:trPr>
        <w:tc>
          <w:tcPr>
            <w:tcW w:w="2196" w:type="dxa"/>
            <w:shd w:val="clear" w:color="auto" w:fill="auto"/>
          </w:tcPr>
          <w:p w:rsidR="00E77AD4" w:rsidRPr="00E77AD4" w:rsidRDefault="00E77AD4" w:rsidP="00E77AD4">
            <w:pPr>
              <w:spacing w:before="60" w:after="60"/>
              <w:jc w:val="both"/>
              <w:rPr>
                <w:b/>
                <w:lang w:val="tr-TR"/>
              </w:rPr>
            </w:pPr>
            <w:r w:rsidRPr="00E77AD4">
              <w:rPr>
                <w:b/>
                <w:lang w:val="tr-TR"/>
              </w:rPr>
              <w:t>Kısa Liste</w:t>
            </w:r>
          </w:p>
        </w:tc>
        <w:tc>
          <w:tcPr>
            <w:tcW w:w="6915" w:type="dxa"/>
            <w:shd w:val="clear" w:color="auto" w:fill="auto"/>
          </w:tcPr>
          <w:p w:rsidR="00E77AD4" w:rsidRPr="00E77AD4" w:rsidRDefault="00E77AD4" w:rsidP="00E77AD4">
            <w:pPr>
              <w:spacing w:before="60" w:after="60"/>
              <w:jc w:val="both"/>
              <w:rPr>
                <w:lang w:val="tr-TR"/>
              </w:rPr>
            </w:pPr>
            <w:r w:rsidRPr="00E77AD4">
              <w:rPr>
                <w:lang w:val="tr-TR"/>
              </w:rPr>
              <w:t>Pazarlık Usulünde, ihtiyaç duyulan alımın (mal veya hizmetin veya yapım işinin) nitelik ve gereğine göre yeterliği tespit edilmiş, teklif verebilecek en az beş adaydan oluşan ve teklif vermek üzere davet edilecek teklifçilerin yer aldığı liste</w:t>
            </w:r>
          </w:p>
        </w:tc>
      </w:tr>
      <w:tr w:rsidR="00E77AD4" w:rsidRPr="00E77AD4">
        <w:trPr>
          <w:trHeight w:val="660"/>
        </w:trPr>
        <w:tc>
          <w:tcPr>
            <w:tcW w:w="2196" w:type="dxa"/>
            <w:shd w:val="clear" w:color="auto" w:fill="auto"/>
          </w:tcPr>
          <w:p w:rsidR="00E77AD4" w:rsidRPr="00E77AD4" w:rsidRDefault="00E77AD4" w:rsidP="00E77AD4">
            <w:pPr>
              <w:spacing w:before="60" w:after="60"/>
              <w:jc w:val="both"/>
              <w:rPr>
                <w:b/>
                <w:lang w:val="tr-TR"/>
              </w:rPr>
            </w:pPr>
            <w:r w:rsidRPr="00E77AD4">
              <w:rPr>
                <w:b/>
                <w:lang w:val="tr-TR"/>
              </w:rPr>
              <w:lastRenderedPageBreak/>
              <w:t>Mal Alımı</w:t>
            </w:r>
          </w:p>
        </w:tc>
        <w:tc>
          <w:tcPr>
            <w:tcW w:w="6915" w:type="dxa"/>
            <w:shd w:val="clear" w:color="auto" w:fill="auto"/>
          </w:tcPr>
          <w:p w:rsidR="00E77AD4" w:rsidRPr="00E77AD4" w:rsidRDefault="00E77AD4" w:rsidP="00E77AD4">
            <w:pPr>
              <w:spacing w:before="60" w:after="60"/>
              <w:jc w:val="both"/>
              <w:rPr>
                <w:lang w:val="tr-TR"/>
              </w:rPr>
            </w:pPr>
            <w:r w:rsidRPr="00E77AD4">
              <w:rPr>
                <w:lang w:val="tr-TR"/>
              </w:rPr>
              <w:t>Satın alınan her türlü ihtiyaç maddeleri ile taşınır ve taşınmaz mal ve hakların temini kapsamındaki satın alma faaliyeti</w:t>
            </w:r>
          </w:p>
        </w:tc>
      </w:tr>
      <w:tr w:rsidR="00E77AD4" w:rsidRPr="00E77AD4">
        <w:trPr>
          <w:trHeight w:val="70"/>
        </w:trPr>
        <w:tc>
          <w:tcPr>
            <w:tcW w:w="2196" w:type="dxa"/>
            <w:shd w:val="clear" w:color="auto" w:fill="auto"/>
          </w:tcPr>
          <w:p w:rsidR="00E77AD4" w:rsidRPr="00E77AD4" w:rsidRDefault="00E77AD4" w:rsidP="00E77AD4">
            <w:pPr>
              <w:keepNext/>
              <w:keepLines/>
              <w:spacing w:before="60" w:after="60"/>
              <w:jc w:val="both"/>
              <w:rPr>
                <w:b/>
                <w:lang w:val="tr-TR"/>
              </w:rPr>
            </w:pPr>
            <w:r w:rsidRPr="00E77AD4">
              <w:rPr>
                <w:b/>
                <w:lang w:val="tr-TR"/>
              </w:rPr>
              <w:t>Ortak Girişim</w:t>
            </w:r>
          </w:p>
        </w:tc>
        <w:tc>
          <w:tcPr>
            <w:tcW w:w="6915" w:type="dxa"/>
            <w:shd w:val="clear" w:color="auto" w:fill="auto"/>
          </w:tcPr>
          <w:p w:rsidR="00E77AD4" w:rsidRPr="00E77AD4" w:rsidRDefault="00E77AD4" w:rsidP="00E77AD4">
            <w:pPr>
              <w:keepNext/>
              <w:keepLines/>
              <w:spacing w:before="60" w:after="60"/>
              <w:jc w:val="both"/>
              <w:rPr>
                <w:lang w:val="tr-TR"/>
              </w:rPr>
            </w:pPr>
            <w:r w:rsidRPr="00E77AD4">
              <w:rPr>
                <w:lang w:val="tr-TR"/>
              </w:rPr>
              <w:t xml:space="preserve">İhaleye katılmak üzere birden fazla gerçek veya tüzel kişinin aralarında yaptıkları anlaşma ile oluşturulan iş ortaklığı veya </w:t>
            </w:r>
            <w:proofErr w:type="gramStart"/>
            <w:r w:rsidRPr="00E77AD4">
              <w:rPr>
                <w:lang w:val="tr-TR"/>
              </w:rPr>
              <w:t>konsorsiyumlar</w:t>
            </w:r>
            <w:proofErr w:type="gramEnd"/>
          </w:p>
        </w:tc>
      </w:tr>
      <w:tr w:rsidR="00E77AD4" w:rsidRPr="00E77AD4">
        <w:trPr>
          <w:trHeight w:val="70"/>
        </w:trPr>
        <w:tc>
          <w:tcPr>
            <w:tcW w:w="2196" w:type="dxa"/>
            <w:shd w:val="clear" w:color="auto" w:fill="auto"/>
          </w:tcPr>
          <w:p w:rsidR="00E77AD4" w:rsidRPr="00E77AD4" w:rsidRDefault="00E77AD4" w:rsidP="00E77AD4">
            <w:pPr>
              <w:spacing w:before="60" w:after="60"/>
              <w:jc w:val="both"/>
              <w:rPr>
                <w:lang w:val="tr-TR"/>
              </w:rPr>
            </w:pPr>
            <w:r w:rsidRPr="00E77AD4">
              <w:rPr>
                <w:rStyle w:val="Gl"/>
                <w:lang w:val="tr-TR"/>
              </w:rPr>
              <w:t>Pazarlık Usulü</w:t>
            </w:r>
          </w:p>
        </w:tc>
        <w:tc>
          <w:tcPr>
            <w:tcW w:w="6915" w:type="dxa"/>
            <w:shd w:val="clear" w:color="auto" w:fill="auto"/>
          </w:tcPr>
          <w:p w:rsidR="00E77AD4" w:rsidRPr="00E77AD4" w:rsidRDefault="00E77AD4" w:rsidP="00E77AD4">
            <w:pPr>
              <w:spacing w:before="60" w:after="60"/>
              <w:jc w:val="both"/>
              <w:rPr>
                <w:lang w:val="tr-TR"/>
              </w:rPr>
            </w:pPr>
            <w:r w:rsidRPr="00E77AD4">
              <w:rPr>
                <w:lang w:val="tr-TR"/>
              </w:rPr>
              <w:t>İhale sürecinin iki aşamalı olarak gerçekleştirildiği ve Sözleşme Makamının ihale konusu işin teknik detayları ile gerçekleştirme yöntemlerini ve belli hallerde fiyatı isteklilerle görüştüğü usul</w:t>
            </w:r>
          </w:p>
        </w:tc>
      </w:tr>
      <w:tr w:rsidR="00E77AD4" w:rsidRPr="00E77AD4">
        <w:trPr>
          <w:trHeight w:val="711"/>
        </w:trPr>
        <w:tc>
          <w:tcPr>
            <w:tcW w:w="2196" w:type="dxa"/>
            <w:shd w:val="clear" w:color="auto" w:fill="auto"/>
          </w:tcPr>
          <w:p w:rsidR="00E77AD4" w:rsidRPr="00E77AD4" w:rsidRDefault="00E77AD4" w:rsidP="00E77AD4">
            <w:pPr>
              <w:spacing w:before="60" w:after="60"/>
              <w:jc w:val="both"/>
              <w:rPr>
                <w:b/>
                <w:lang w:val="tr-TR"/>
              </w:rPr>
            </w:pPr>
            <w:r w:rsidRPr="00E77AD4">
              <w:rPr>
                <w:b/>
                <w:lang w:val="tr-TR"/>
              </w:rPr>
              <w:t>Sözleşme</w:t>
            </w:r>
          </w:p>
        </w:tc>
        <w:tc>
          <w:tcPr>
            <w:tcW w:w="6915" w:type="dxa"/>
            <w:shd w:val="clear" w:color="auto" w:fill="auto"/>
          </w:tcPr>
          <w:p w:rsidR="00E77AD4" w:rsidRPr="00E77AD4" w:rsidRDefault="00E77AD4" w:rsidP="00E77AD4">
            <w:pPr>
              <w:spacing w:before="60" w:after="60"/>
              <w:jc w:val="both"/>
              <w:rPr>
                <w:lang w:val="tr-TR"/>
              </w:rPr>
            </w:pPr>
            <w:r w:rsidRPr="00E77AD4">
              <w:rPr>
                <w:lang w:val="tr-TR"/>
              </w:rPr>
              <w:t>Mali destek yararlanıcısı ile yüklenici arasında imzalanan, ödeme usul ve esaslarını, tarafların hak ve yükümlülüklerini ve bu yükümlülüklerin ihlalinin sonuç ve müeyyidelerini düzenleyen anlaşma ve ekleri</w:t>
            </w:r>
          </w:p>
        </w:tc>
      </w:tr>
      <w:tr w:rsidR="00E77AD4" w:rsidRPr="00E77AD4">
        <w:trPr>
          <w:trHeight w:val="204"/>
        </w:trPr>
        <w:tc>
          <w:tcPr>
            <w:tcW w:w="2196" w:type="dxa"/>
            <w:shd w:val="clear" w:color="auto" w:fill="auto"/>
          </w:tcPr>
          <w:p w:rsidR="00E77AD4" w:rsidRPr="00E77AD4" w:rsidRDefault="00E77AD4" w:rsidP="00E77AD4">
            <w:pPr>
              <w:spacing w:before="60" w:after="60"/>
              <w:jc w:val="both"/>
              <w:rPr>
                <w:b/>
                <w:lang w:val="tr-TR"/>
              </w:rPr>
            </w:pPr>
            <w:r w:rsidRPr="00E77AD4">
              <w:rPr>
                <w:b/>
                <w:lang w:val="tr-TR"/>
              </w:rPr>
              <w:t>Tedarikçi</w:t>
            </w:r>
          </w:p>
        </w:tc>
        <w:tc>
          <w:tcPr>
            <w:tcW w:w="6915" w:type="dxa"/>
            <w:shd w:val="clear" w:color="auto" w:fill="auto"/>
          </w:tcPr>
          <w:p w:rsidR="00E77AD4" w:rsidRPr="00E77AD4" w:rsidRDefault="00E77AD4" w:rsidP="00E77AD4">
            <w:pPr>
              <w:spacing w:before="60" w:after="60"/>
              <w:jc w:val="both"/>
              <w:rPr>
                <w:lang w:val="tr-TR"/>
              </w:rPr>
            </w:pPr>
            <w:r w:rsidRPr="00E77AD4">
              <w:rPr>
                <w:lang w:val="tr-TR"/>
              </w:rPr>
              <w:t>Mal alımı ihalesine teklif veren gerçek veya tüzel kişiler veya bunların oluşturdukları ortak girişimler</w:t>
            </w:r>
          </w:p>
        </w:tc>
      </w:tr>
      <w:tr w:rsidR="00E77AD4" w:rsidRPr="00E77AD4">
        <w:trPr>
          <w:trHeight w:val="70"/>
        </w:trPr>
        <w:tc>
          <w:tcPr>
            <w:tcW w:w="2196" w:type="dxa"/>
            <w:shd w:val="clear" w:color="auto" w:fill="auto"/>
          </w:tcPr>
          <w:p w:rsidR="00E77AD4" w:rsidRPr="00E77AD4" w:rsidRDefault="00E77AD4" w:rsidP="00E77AD4">
            <w:pPr>
              <w:spacing w:before="60" w:after="60"/>
              <w:jc w:val="both"/>
              <w:rPr>
                <w:b/>
                <w:lang w:val="tr-TR"/>
              </w:rPr>
            </w:pPr>
            <w:r w:rsidRPr="00E77AD4">
              <w:rPr>
                <w:b/>
                <w:lang w:val="tr-TR"/>
              </w:rPr>
              <w:t>Teklif</w:t>
            </w:r>
          </w:p>
        </w:tc>
        <w:tc>
          <w:tcPr>
            <w:tcW w:w="6915" w:type="dxa"/>
            <w:shd w:val="clear" w:color="auto" w:fill="auto"/>
          </w:tcPr>
          <w:p w:rsidR="00E77AD4" w:rsidRPr="00E77AD4" w:rsidRDefault="00E77AD4" w:rsidP="00E77AD4">
            <w:pPr>
              <w:spacing w:before="60" w:after="60"/>
              <w:jc w:val="both"/>
              <w:rPr>
                <w:lang w:val="tr-TR"/>
              </w:rPr>
            </w:pPr>
            <w:r w:rsidRPr="00E77AD4">
              <w:rPr>
                <w:lang w:val="tr-TR"/>
              </w:rPr>
              <w:t>Bu düzenlemede yazılı usul ve şartlarla yapılacak ihalelerde isteklinin ihaleyi gerçekleştiren kurum/kuruluşa sunduğu fiyat teklifi ile değerlendirmeye esas belge ve/veya bilgiler</w:t>
            </w:r>
          </w:p>
        </w:tc>
      </w:tr>
      <w:tr w:rsidR="00E77AD4" w:rsidRPr="00E77AD4">
        <w:trPr>
          <w:trHeight w:val="1183"/>
        </w:trPr>
        <w:tc>
          <w:tcPr>
            <w:tcW w:w="2196" w:type="dxa"/>
            <w:shd w:val="clear" w:color="auto" w:fill="auto"/>
          </w:tcPr>
          <w:p w:rsidR="00E77AD4" w:rsidRPr="00E77AD4" w:rsidRDefault="00E77AD4" w:rsidP="00E77AD4">
            <w:pPr>
              <w:spacing w:before="60" w:after="60"/>
              <w:jc w:val="both"/>
              <w:rPr>
                <w:b/>
                <w:lang w:val="tr-TR"/>
              </w:rPr>
            </w:pPr>
            <w:r w:rsidRPr="00E77AD4">
              <w:rPr>
                <w:b/>
                <w:lang w:val="tr-TR"/>
              </w:rPr>
              <w:t>Usulsüzlük</w:t>
            </w:r>
          </w:p>
        </w:tc>
        <w:tc>
          <w:tcPr>
            <w:tcW w:w="6915" w:type="dxa"/>
            <w:shd w:val="clear" w:color="auto" w:fill="auto"/>
          </w:tcPr>
          <w:p w:rsidR="00E77AD4" w:rsidRPr="00E77AD4" w:rsidRDefault="00E77AD4" w:rsidP="00E77AD4">
            <w:pPr>
              <w:spacing w:before="60" w:after="60"/>
              <w:jc w:val="both"/>
              <w:rPr>
                <w:lang w:val="tr-TR"/>
              </w:rPr>
            </w:pPr>
            <w:r w:rsidRPr="00E77AD4">
              <w:rPr>
                <w:lang w:val="tr-TR"/>
              </w:rPr>
              <w:t>Proje uygulaması sırasında veya öncesinde; yanlış veya yanıltıcı bildirimde bulunmak, sahtecilik yapmak, hile ve dolanlı hareketlerde bulunmak ve ilgili yönetmelik ile onu tamamlayıcı nitelikte hazırlanan her türlü belge ve düzenlemede belirtilen ilke ve kurallara aykırı olarak sözleşmede değişiklik yapmak gibi sözleşme ilişkisini ihlal eden fiil ve davranışlar</w:t>
            </w:r>
          </w:p>
        </w:tc>
      </w:tr>
      <w:tr w:rsidR="00E77AD4" w:rsidRPr="00E77AD4">
        <w:trPr>
          <w:trHeight w:val="582"/>
        </w:trPr>
        <w:tc>
          <w:tcPr>
            <w:tcW w:w="2196" w:type="dxa"/>
            <w:shd w:val="clear" w:color="auto" w:fill="auto"/>
          </w:tcPr>
          <w:p w:rsidR="00E77AD4" w:rsidRPr="00E77AD4" w:rsidRDefault="00E77AD4" w:rsidP="00E77AD4">
            <w:pPr>
              <w:spacing w:before="60" w:after="60"/>
              <w:jc w:val="both"/>
              <w:rPr>
                <w:b/>
                <w:lang w:val="tr-TR"/>
              </w:rPr>
            </w:pPr>
            <w:r w:rsidRPr="00E77AD4">
              <w:rPr>
                <w:b/>
                <w:lang w:val="tr-TR"/>
              </w:rPr>
              <w:t>Yaklaşık Maliyet</w:t>
            </w:r>
          </w:p>
        </w:tc>
        <w:tc>
          <w:tcPr>
            <w:tcW w:w="6915" w:type="dxa"/>
            <w:shd w:val="clear" w:color="auto" w:fill="auto"/>
          </w:tcPr>
          <w:p w:rsidR="00E77AD4" w:rsidRPr="00E77AD4" w:rsidRDefault="00E77AD4" w:rsidP="00E77AD4">
            <w:pPr>
              <w:spacing w:before="60" w:after="60"/>
              <w:jc w:val="both"/>
              <w:rPr>
                <w:lang w:val="tr-TR"/>
              </w:rPr>
            </w:pPr>
            <w:r w:rsidRPr="00E77AD4">
              <w:rPr>
                <w:lang w:val="tr-TR"/>
              </w:rPr>
              <w:t>Mal veya hizmet alımları ile yapım işlerinin ihalesi yapılmadan önce, her türlü fiyat araştırması yapılarak katma değer vergisi hariç olmak üzere, projede tanımlanan iş(</w:t>
            </w:r>
            <w:proofErr w:type="spellStart"/>
            <w:r w:rsidRPr="00E77AD4">
              <w:rPr>
                <w:lang w:val="tr-TR"/>
              </w:rPr>
              <w:t>ler</w:t>
            </w:r>
            <w:proofErr w:type="spellEnd"/>
            <w:r w:rsidRPr="00E77AD4">
              <w:rPr>
                <w:lang w:val="tr-TR"/>
              </w:rPr>
              <w:t>)in gerçekleştirilmesi için gerekli olan harcama tutarı</w:t>
            </w:r>
          </w:p>
        </w:tc>
      </w:tr>
      <w:tr w:rsidR="00E77AD4" w:rsidRPr="00E77AD4">
        <w:trPr>
          <w:trHeight w:val="1775"/>
        </w:trPr>
        <w:tc>
          <w:tcPr>
            <w:tcW w:w="2196" w:type="dxa"/>
            <w:shd w:val="clear" w:color="auto" w:fill="auto"/>
          </w:tcPr>
          <w:p w:rsidR="00E77AD4" w:rsidRPr="00E77AD4" w:rsidRDefault="00E77AD4" w:rsidP="00E77AD4">
            <w:pPr>
              <w:spacing w:before="60" w:after="60"/>
              <w:jc w:val="both"/>
              <w:rPr>
                <w:b/>
                <w:lang w:val="tr-TR"/>
              </w:rPr>
            </w:pPr>
            <w:r w:rsidRPr="00E77AD4">
              <w:rPr>
                <w:b/>
                <w:lang w:val="tr-TR"/>
              </w:rPr>
              <w:t xml:space="preserve">Yapım İşleri </w:t>
            </w:r>
          </w:p>
        </w:tc>
        <w:tc>
          <w:tcPr>
            <w:tcW w:w="6915" w:type="dxa"/>
            <w:shd w:val="clear" w:color="auto" w:fill="auto"/>
          </w:tcPr>
          <w:p w:rsidR="00E77AD4" w:rsidRPr="00E77AD4" w:rsidRDefault="00E77AD4" w:rsidP="00E77AD4">
            <w:pPr>
              <w:spacing w:before="60" w:after="60"/>
              <w:jc w:val="both"/>
              <w:rPr>
                <w:lang w:val="tr-TR"/>
              </w:rPr>
            </w:pPr>
            <w:r w:rsidRPr="00E77AD4">
              <w:rPr>
                <w:lang w:val="tr-TR"/>
              </w:rPr>
              <w:t xml:space="preserve">Bina, karayolu, demiryolu, otoyol, havalimanı, rıhtım, liman, tersane, köprü, tünel, </w:t>
            </w:r>
            <w:proofErr w:type="gramStart"/>
            <w:r w:rsidRPr="00E77AD4">
              <w:rPr>
                <w:lang w:val="tr-TR"/>
              </w:rPr>
              <w:t>metro</w:t>
            </w:r>
            <w:proofErr w:type="gramEnd"/>
            <w:r w:rsidRPr="00E77AD4">
              <w:rPr>
                <w:lang w:val="tr-TR"/>
              </w:rPr>
              <w:t xml:space="preserve">, viyadük, spor tesisi, alt yapı, boru iletim hattı, haberleşme ve enerji nakil hattı, baraj, enerji santrali, rafineri tesisi, sulama tesisi, toprak ıslahı, taşkın koruma ve </w:t>
            </w:r>
            <w:proofErr w:type="spellStart"/>
            <w:r w:rsidRPr="00E77AD4">
              <w:rPr>
                <w:lang w:val="tr-TR"/>
              </w:rPr>
              <w:t>dekapaj</w:t>
            </w:r>
            <w:proofErr w:type="spellEnd"/>
            <w:r w:rsidRPr="00E77AD4">
              <w:rPr>
                <w:lang w:val="tr-TR"/>
              </w:rPr>
              <w:t xml:space="preserve"> gibi her türlü inşaat işleri ve bu işlerle ilgili tesisat, imalat, </w:t>
            </w:r>
            <w:proofErr w:type="spellStart"/>
            <w:r w:rsidRPr="00E77AD4">
              <w:rPr>
                <w:lang w:val="tr-TR"/>
              </w:rPr>
              <w:t>ihzarat</w:t>
            </w:r>
            <w:proofErr w:type="spellEnd"/>
            <w:r w:rsidRPr="00E77AD4">
              <w:rPr>
                <w:lang w:val="tr-TR"/>
              </w:rPr>
              <w:t>, nakliye, tamamlama, büyük onarım, restorasyon, çevre düzenlemesi, sondaj, yıkma, güçlendirme ve montaj işleri ile benzeri yapım işleri,</w:t>
            </w:r>
          </w:p>
        </w:tc>
      </w:tr>
      <w:tr w:rsidR="00E77AD4" w:rsidRPr="00E77AD4">
        <w:trPr>
          <w:trHeight w:val="191"/>
        </w:trPr>
        <w:tc>
          <w:tcPr>
            <w:tcW w:w="2196" w:type="dxa"/>
            <w:shd w:val="clear" w:color="auto" w:fill="auto"/>
          </w:tcPr>
          <w:p w:rsidR="00E77AD4" w:rsidRPr="00E77AD4" w:rsidRDefault="00E77AD4" w:rsidP="00E77AD4">
            <w:pPr>
              <w:spacing w:before="60" w:after="60"/>
              <w:jc w:val="both"/>
              <w:rPr>
                <w:b/>
                <w:lang w:val="tr-TR"/>
              </w:rPr>
            </w:pPr>
            <w:r w:rsidRPr="00E77AD4">
              <w:rPr>
                <w:b/>
                <w:lang w:val="tr-TR"/>
              </w:rPr>
              <w:t>Yapım Müteahhidi</w:t>
            </w:r>
          </w:p>
        </w:tc>
        <w:tc>
          <w:tcPr>
            <w:tcW w:w="6915" w:type="dxa"/>
            <w:shd w:val="clear" w:color="auto" w:fill="auto"/>
          </w:tcPr>
          <w:p w:rsidR="00E77AD4" w:rsidRPr="00E77AD4" w:rsidRDefault="00E77AD4" w:rsidP="00E77AD4">
            <w:pPr>
              <w:spacing w:before="60" w:after="60"/>
              <w:jc w:val="both"/>
              <w:rPr>
                <w:lang w:val="tr-TR"/>
              </w:rPr>
            </w:pPr>
            <w:r w:rsidRPr="00E77AD4">
              <w:rPr>
                <w:lang w:val="tr-TR"/>
              </w:rPr>
              <w:t>Yapım işi ihalesine teklif veren gerçek veya tüzel kişiler veya bunların oluşturdukları ortak girişimler,</w:t>
            </w:r>
          </w:p>
        </w:tc>
      </w:tr>
      <w:tr w:rsidR="00E77AD4" w:rsidRPr="00E77AD4">
        <w:trPr>
          <w:trHeight w:val="365"/>
        </w:trPr>
        <w:tc>
          <w:tcPr>
            <w:tcW w:w="2196" w:type="dxa"/>
            <w:shd w:val="clear" w:color="auto" w:fill="auto"/>
          </w:tcPr>
          <w:p w:rsidR="00E77AD4" w:rsidRPr="00E77AD4" w:rsidRDefault="00E77AD4" w:rsidP="00E77AD4">
            <w:pPr>
              <w:spacing w:before="60" w:after="60"/>
              <w:jc w:val="both"/>
              <w:rPr>
                <w:b/>
                <w:lang w:val="tr-TR"/>
              </w:rPr>
            </w:pPr>
            <w:r w:rsidRPr="00E77AD4">
              <w:rPr>
                <w:b/>
                <w:lang w:val="tr-TR"/>
              </w:rPr>
              <w:t>Yararlanıcı</w:t>
            </w:r>
          </w:p>
        </w:tc>
        <w:tc>
          <w:tcPr>
            <w:tcW w:w="6915" w:type="dxa"/>
            <w:shd w:val="clear" w:color="auto" w:fill="auto"/>
          </w:tcPr>
          <w:p w:rsidR="00E77AD4" w:rsidRPr="00E77AD4" w:rsidRDefault="00E77AD4" w:rsidP="00E77AD4">
            <w:pPr>
              <w:spacing w:before="60" w:after="60"/>
              <w:jc w:val="both"/>
              <w:rPr>
                <w:lang w:val="tr-TR"/>
              </w:rPr>
            </w:pPr>
            <w:r w:rsidRPr="00E77AD4">
              <w:rPr>
                <w:lang w:val="tr-TR"/>
              </w:rPr>
              <w:t>Kalkınma Ajansları Proje ve Faaliyetleri Destekleme Yönetmeliği hükümleri çerçevesinde Ajanstan destek almaya hak kazanan gerçek veya tüzel kişiler,</w:t>
            </w:r>
          </w:p>
        </w:tc>
      </w:tr>
      <w:tr w:rsidR="00E77AD4" w:rsidRPr="00E77AD4">
        <w:trPr>
          <w:trHeight w:val="70"/>
        </w:trPr>
        <w:tc>
          <w:tcPr>
            <w:tcW w:w="2196" w:type="dxa"/>
            <w:shd w:val="clear" w:color="auto" w:fill="auto"/>
          </w:tcPr>
          <w:p w:rsidR="00E77AD4" w:rsidRPr="00E77AD4" w:rsidRDefault="00E77AD4" w:rsidP="00E77AD4">
            <w:pPr>
              <w:spacing w:before="60" w:after="60"/>
              <w:rPr>
                <w:b/>
                <w:lang w:val="tr-TR"/>
              </w:rPr>
            </w:pPr>
            <w:r w:rsidRPr="00E77AD4">
              <w:rPr>
                <w:b/>
                <w:lang w:val="tr-TR"/>
              </w:rPr>
              <w:t>Yüklenici</w:t>
            </w:r>
          </w:p>
        </w:tc>
        <w:tc>
          <w:tcPr>
            <w:tcW w:w="6915" w:type="dxa"/>
            <w:shd w:val="clear" w:color="auto" w:fill="auto"/>
          </w:tcPr>
          <w:p w:rsidR="00E77AD4" w:rsidRPr="00E77AD4" w:rsidRDefault="00E77AD4" w:rsidP="00E77AD4">
            <w:pPr>
              <w:spacing w:before="60" w:after="60"/>
              <w:jc w:val="both"/>
              <w:rPr>
                <w:lang w:val="tr-TR"/>
              </w:rPr>
            </w:pPr>
            <w:r w:rsidRPr="00E77AD4">
              <w:rPr>
                <w:lang w:val="tr-TR"/>
              </w:rPr>
              <w:t>Üzerine ihale yapılan ve sözleşme imzalanan istekli.</w:t>
            </w:r>
          </w:p>
        </w:tc>
      </w:tr>
    </w:tbl>
    <w:p w:rsidR="00D355D4" w:rsidRDefault="00D355D4" w:rsidP="00E77AD4">
      <w:pPr>
        <w:tabs>
          <w:tab w:val="num" w:pos="720"/>
        </w:tabs>
        <w:ind w:firstLine="720"/>
        <w:jc w:val="both"/>
      </w:pPr>
    </w:p>
    <w:p w:rsidR="00D355D4" w:rsidRPr="00D355D4" w:rsidRDefault="00D355D4" w:rsidP="00D355D4">
      <w:pPr>
        <w:pStyle w:val="Balk2"/>
        <w:numPr>
          <w:ilvl w:val="0"/>
          <w:numId w:val="10"/>
        </w:numPr>
        <w:spacing w:before="120" w:after="0"/>
        <w:rPr>
          <w:rFonts w:ascii="Times New Roman" w:hAnsi="Times New Roman" w:cs="Times New Roman"/>
          <w:i w:val="0"/>
          <w:iCs w:val="0"/>
          <w:lang w:val="tr-TR"/>
        </w:rPr>
      </w:pPr>
      <w:r>
        <w:br w:type="page"/>
      </w:r>
      <w:bookmarkStart w:id="4" w:name="_Toc214302352"/>
      <w:r w:rsidRPr="00D355D4">
        <w:rPr>
          <w:rFonts w:ascii="Times New Roman" w:hAnsi="Times New Roman" w:cs="Times New Roman"/>
          <w:i w:val="0"/>
          <w:iCs w:val="0"/>
          <w:lang w:val="tr-TR"/>
        </w:rPr>
        <w:lastRenderedPageBreak/>
        <w:t>Satın Alma Faaliyetlerinde Yararlanıcıların Tabi Olacakları Kurallar</w:t>
      </w:r>
      <w:bookmarkEnd w:id="4"/>
    </w:p>
    <w:p w:rsidR="00D355D4" w:rsidRPr="00E77AD4" w:rsidRDefault="00D355D4" w:rsidP="00D355D4">
      <w:pPr>
        <w:spacing w:before="120" w:after="120"/>
        <w:jc w:val="both"/>
        <w:rPr>
          <w:lang w:val="tr-TR"/>
        </w:rPr>
      </w:pPr>
      <w:bookmarkStart w:id="5" w:name="_Toc214302343"/>
      <w:r w:rsidRPr="00E77AD4">
        <w:rPr>
          <w:lang w:val="tr-TR"/>
        </w:rPr>
        <w:t>Kalkınma Ajansları tarafından sağlanan mali destekler kapsamında gerçekleştirilecek satın alma faaliyetlerinde uyulması gereken kurallar yararlanıcının yasal statüsüne göre belirlenmiştir.</w:t>
      </w:r>
    </w:p>
    <w:p w:rsidR="00D355D4" w:rsidRPr="00E77AD4" w:rsidRDefault="00D355D4" w:rsidP="00D355D4">
      <w:pPr>
        <w:spacing w:before="120" w:after="120"/>
        <w:jc w:val="both"/>
        <w:rPr>
          <w:lang w:val="tr-TR"/>
        </w:rPr>
      </w:pPr>
      <w:r w:rsidRPr="00E77AD4">
        <w:rPr>
          <w:lang w:val="tr-TR"/>
        </w:rPr>
        <w:t>4734 sayılı Kamu İhale Kanununa tabi yararlanıcılar, destek programları çerçevesinde desteklenen proje ve faaliyetler kapsamında yapacakları satın alma faaliyetlerini tabi oldukları satın alma mevzuatı çerçevesinde gerçekleştirirler.</w:t>
      </w:r>
    </w:p>
    <w:p w:rsidR="00D355D4" w:rsidRPr="00CB2EB0" w:rsidRDefault="00D355D4" w:rsidP="00D355D4">
      <w:pPr>
        <w:spacing w:before="120" w:after="120"/>
        <w:jc w:val="both"/>
        <w:rPr>
          <w:lang w:val="tr-TR"/>
        </w:rPr>
      </w:pPr>
      <w:r w:rsidRPr="00E77AD4">
        <w:rPr>
          <w:lang w:val="tr-TR"/>
        </w:rPr>
        <w:t xml:space="preserve"> 4734 sayılı Kamu İhale Kanununa tabi olmayan kişi, kurum ve kuruluşların uyacakları satın alma usul ve esasları </w:t>
      </w:r>
      <w:r>
        <w:rPr>
          <w:lang w:val="tr-TR"/>
        </w:rPr>
        <w:t>“Satın Alma Rehberinde” ayrıntılı olarak</w:t>
      </w:r>
      <w:r w:rsidRPr="00E77AD4">
        <w:rPr>
          <w:lang w:val="tr-TR"/>
        </w:rPr>
        <w:t xml:space="preserve"> yer almakta</w:t>
      </w:r>
      <w:r>
        <w:rPr>
          <w:lang w:val="tr-TR"/>
        </w:rPr>
        <w:t xml:space="preserve"> ve </w:t>
      </w:r>
      <w:r w:rsidR="00CB2EB0">
        <w:rPr>
          <w:lang w:val="tr-TR"/>
        </w:rPr>
        <w:t xml:space="preserve">mali destek </w:t>
      </w:r>
      <w:r>
        <w:rPr>
          <w:lang w:val="tr-TR"/>
        </w:rPr>
        <w:t>sözleşme</w:t>
      </w:r>
      <w:r w:rsidR="00CB2EB0">
        <w:rPr>
          <w:lang w:val="tr-TR"/>
        </w:rPr>
        <w:t>sinin bu belgesinde ise</w:t>
      </w:r>
      <w:r>
        <w:rPr>
          <w:lang w:val="tr-TR"/>
        </w:rPr>
        <w:t xml:space="preserve"> temel usul ve esaslar belirtilmektedir.</w:t>
      </w:r>
      <w:r w:rsidR="00CB2EB0">
        <w:rPr>
          <w:lang w:val="tr-TR"/>
        </w:rPr>
        <w:t xml:space="preserve"> Satın Alma Rehberinde ve mali destek sözleşmesinin bu belgesinde </w:t>
      </w:r>
      <w:r w:rsidR="00CB2EB0" w:rsidRPr="00CB2EB0">
        <w:rPr>
          <w:lang w:val="tr-TR"/>
        </w:rPr>
        <w:t>hüküm bulunmayan hallerde, ilgisine göre Kamu İhale Mevzuatı hükümleri kıyasen uygulanır.</w:t>
      </w:r>
    </w:p>
    <w:p w:rsidR="00D355D4" w:rsidRPr="00E77AD4" w:rsidRDefault="00D355D4" w:rsidP="00D355D4">
      <w:pPr>
        <w:spacing w:before="120" w:after="120"/>
        <w:jc w:val="both"/>
        <w:rPr>
          <w:lang w:val="tr-TR"/>
        </w:rPr>
      </w:pPr>
      <w:r w:rsidRPr="00E77AD4">
        <w:rPr>
          <w:lang w:val="tr-TR"/>
        </w:rPr>
        <w:t xml:space="preserve">Ortak proje ve faaliyetler bakımından, ortaklardan herhangi birinin kamu ihale mevzuatına tabi olması durumunda, satın alma faaliyetleri söz konusu mevzuat hükümleri doğrultusunda gerçekleştirilir. </w:t>
      </w:r>
    </w:p>
    <w:p w:rsidR="003E45D9" w:rsidRPr="00D355D4" w:rsidRDefault="003E45D9" w:rsidP="00D355D4">
      <w:pPr>
        <w:pStyle w:val="Balk2"/>
        <w:numPr>
          <w:ilvl w:val="0"/>
          <w:numId w:val="10"/>
        </w:numPr>
        <w:spacing w:before="120" w:after="0"/>
        <w:rPr>
          <w:rFonts w:ascii="Times New Roman" w:hAnsi="Times New Roman" w:cs="Times New Roman"/>
          <w:i w:val="0"/>
          <w:iCs w:val="0"/>
          <w:lang w:val="tr-TR"/>
        </w:rPr>
      </w:pPr>
      <w:r w:rsidRPr="00D355D4">
        <w:rPr>
          <w:rFonts w:ascii="Times New Roman" w:hAnsi="Times New Roman" w:cs="Times New Roman"/>
          <w:i w:val="0"/>
          <w:iCs w:val="0"/>
          <w:lang w:val="tr-TR"/>
        </w:rPr>
        <w:t>Satın alma Stratejisi/Planı</w:t>
      </w:r>
      <w:bookmarkEnd w:id="5"/>
    </w:p>
    <w:p w:rsidR="003E45D9" w:rsidRPr="003E45D9" w:rsidRDefault="003E45D9" w:rsidP="00E77AD4">
      <w:pPr>
        <w:tabs>
          <w:tab w:val="num" w:pos="720"/>
        </w:tabs>
        <w:spacing w:before="120" w:after="120"/>
        <w:jc w:val="both"/>
        <w:rPr>
          <w:lang w:val="tr-TR"/>
        </w:rPr>
      </w:pPr>
      <w:r w:rsidRPr="003E45D9">
        <w:rPr>
          <w:lang w:val="tr-TR"/>
        </w:rPr>
        <w:t>Mali destek yararlanıcıları gerçekleştirecekleri tüm ihaleler ile ilgili olarak ihale ilanın yayınlanması, açılış ve değerlendirme, teslimat işlemleri, geçici/kati kabul ve benzeri bilgileri içeren bir “Satın</w:t>
      </w:r>
      <w:r>
        <w:rPr>
          <w:lang w:val="tr-TR"/>
        </w:rPr>
        <w:t xml:space="preserve"> </w:t>
      </w:r>
      <w:r w:rsidRPr="003E45D9">
        <w:rPr>
          <w:lang w:val="tr-TR"/>
        </w:rPr>
        <w:t>alma Planı” hazırlayacaklardır. Destek yararlanıcısı hazırlamış olduğu ve ilan, açılış, değerlendirme, sözleşme imzalama ve geçici kabul tarihlerini içeren satın</w:t>
      </w:r>
      <w:r>
        <w:rPr>
          <w:lang w:val="tr-TR"/>
        </w:rPr>
        <w:t xml:space="preserve"> </w:t>
      </w:r>
      <w:r w:rsidRPr="003E45D9">
        <w:rPr>
          <w:lang w:val="tr-TR"/>
        </w:rPr>
        <w:t>alma planını projesini uygulamaya başladığı ikinci ayda ajansa göndermeli ve açılış</w:t>
      </w:r>
      <w:r w:rsidR="00234A6A">
        <w:rPr>
          <w:lang w:val="tr-TR"/>
        </w:rPr>
        <w:t xml:space="preserve"> tarihinden en az iki</w:t>
      </w:r>
      <w:r w:rsidRPr="003E45D9">
        <w:rPr>
          <w:lang w:val="tr-TR"/>
        </w:rPr>
        <w:t xml:space="preserve"> hafta önce ajansa bildirimde bulunmalıdır. Ajans uzmanları, mali destek yararlanıcısı tarafından davet edilmeden de değerlendirmelere gözlemci olarak katılabilirler.</w:t>
      </w:r>
    </w:p>
    <w:p w:rsidR="003E45D9" w:rsidRPr="00D355D4" w:rsidRDefault="003E45D9" w:rsidP="00D355D4">
      <w:pPr>
        <w:pStyle w:val="Balk2"/>
        <w:numPr>
          <w:ilvl w:val="0"/>
          <w:numId w:val="10"/>
        </w:numPr>
        <w:spacing w:before="120" w:after="0"/>
        <w:rPr>
          <w:rFonts w:ascii="Times New Roman" w:hAnsi="Times New Roman" w:cs="Times New Roman"/>
          <w:i w:val="0"/>
          <w:iCs w:val="0"/>
          <w:lang w:val="tr-TR"/>
        </w:rPr>
      </w:pPr>
      <w:bookmarkStart w:id="6" w:name="_Toc214302344"/>
      <w:r w:rsidRPr="00D355D4">
        <w:rPr>
          <w:rFonts w:ascii="Times New Roman" w:hAnsi="Times New Roman" w:cs="Times New Roman"/>
          <w:i w:val="0"/>
          <w:iCs w:val="0"/>
          <w:lang w:val="tr-TR"/>
        </w:rPr>
        <w:t>Temel Satın Alma Kuralları</w:t>
      </w:r>
      <w:bookmarkEnd w:id="6"/>
      <w:r w:rsidRPr="00D355D4">
        <w:rPr>
          <w:rFonts w:ascii="Times New Roman" w:hAnsi="Times New Roman" w:cs="Times New Roman"/>
          <w:i w:val="0"/>
          <w:iCs w:val="0"/>
          <w:lang w:val="tr-TR"/>
        </w:rPr>
        <w:t xml:space="preserve"> </w:t>
      </w:r>
    </w:p>
    <w:p w:rsidR="003E45D9" w:rsidRPr="003E45D9" w:rsidRDefault="003E45D9" w:rsidP="00E77AD4">
      <w:pPr>
        <w:tabs>
          <w:tab w:val="num" w:pos="720"/>
        </w:tabs>
        <w:spacing w:before="120" w:after="120"/>
        <w:jc w:val="both"/>
        <w:rPr>
          <w:lang w:val="tr-TR"/>
        </w:rPr>
      </w:pPr>
      <w:r w:rsidRPr="003E45D9">
        <w:rPr>
          <w:lang w:val="tr-TR"/>
        </w:rPr>
        <w:t xml:space="preserve">Ajans tarafından sağlanan mali desteğin etkin kullanılmasını sağlamak için, yararlanıcılar, satın alma faaliyetlerinde; ayrım gözetmeme, adil rekabet ortamını sağlama, kolay anlaşılabilir ve ayrımcılık içermeyen teknik şartnameler hazırlama, ihale ilanını tüm potansiyel iştirakçilere ulaşacak şekilde duyurma veya ilan etme, sağlıklı tekliflerin alınabilmesi için teklif sahiplerine yeterli zaman tanıma, objektif değerlendirme </w:t>
      </w:r>
      <w:proofErr w:type="gramStart"/>
      <w:r w:rsidRPr="003E45D9">
        <w:rPr>
          <w:lang w:val="tr-TR"/>
        </w:rPr>
        <w:t>kriterlerini</w:t>
      </w:r>
      <w:proofErr w:type="gramEnd"/>
      <w:r w:rsidRPr="003E45D9">
        <w:rPr>
          <w:lang w:val="tr-TR"/>
        </w:rPr>
        <w:t xml:space="preserve"> kullanma ve kayıtları düzgün, anlaşılabilir ve yeterli şekilde tutma gibi temel satın</w:t>
      </w:r>
      <w:r>
        <w:rPr>
          <w:lang w:val="tr-TR"/>
        </w:rPr>
        <w:t xml:space="preserve"> </w:t>
      </w:r>
      <w:r w:rsidRPr="003E45D9">
        <w:rPr>
          <w:lang w:val="tr-TR"/>
        </w:rPr>
        <w:t>alma kurallarına uymak zorundadır.</w:t>
      </w:r>
    </w:p>
    <w:p w:rsidR="003E45D9" w:rsidRPr="003E45D9" w:rsidRDefault="003E45D9" w:rsidP="00D355D4">
      <w:pPr>
        <w:pStyle w:val="Balk3"/>
        <w:numPr>
          <w:ilvl w:val="1"/>
          <w:numId w:val="10"/>
        </w:numPr>
        <w:spacing w:after="120"/>
        <w:rPr>
          <w:rFonts w:ascii="Times New Roman" w:hAnsi="Times New Roman" w:cs="Times New Roman"/>
          <w:sz w:val="24"/>
          <w:lang w:val="tr-TR"/>
        </w:rPr>
      </w:pPr>
      <w:bookmarkStart w:id="7" w:name="_Toc214302345"/>
      <w:r w:rsidRPr="003E45D9">
        <w:rPr>
          <w:rFonts w:ascii="Times New Roman" w:hAnsi="Times New Roman" w:cs="Times New Roman"/>
          <w:sz w:val="24"/>
          <w:lang w:val="tr-TR"/>
        </w:rPr>
        <w:t>Ayrım Gözetmeme</w:t>
      </w:r>
      <w:bookmarkEnd w:id="7"/>
    </w:p>
    <w:p w:rsidR="003E45D9" w:rsidRPr="003E45D9" w:rsidRDefault="003E45D9" w:rsidP="00D355D4">
      <w:pPr>
        <w:tabs>
          <w:tab w:val="num" w:pos="720"/>
        </w:tabs>
        <w:spacing w:before="120" w:after="120"/>
        <w:jc w:val="both"/>
        <w:rPr>
          <w:lang w:val="tr-TR"/>
        </w:rPr>
      </w:pPr>
      <w:r w:rsidRPr="003E45D9">
        <w:rPr>
          <w:lang w:val="tr-TR"/>
        </w:rPr>
        <w:t xml:space="preserve">Tedarikçilere, ürünlere, hizmetlere, yüklenicilere veya hizmet sağlayıcılara karşı, teklifinin maliyet etkinliği ve önerdiği kalite dışında herhangi bir temelde ayrım yapılamaz. </w:t>
      </w:r>
    </w:p>
    <w:p w:rsidR="003E45D9" w:rsidRPr="003E45D9" w:rsidRDefault="003E45D9" w:rsidP="00E77AD4">
      <w:pPr>
        <w:pStyle w:val="Balk3"/>
        <w:numPr>
          <w:ilvl w:val="1"/>
          <w:numId w:val="10"/>
        </w:numPr>
        <w:spacing w:after="120"/>
        <w:rPr>
          <w:rFonts w:ascii="Times New Roman" w:hAnsi="Times New Roman" w:cs="Times New Roman"/>
          <w:sz w:val="24"/>
          <w:lang w:val="tr-TR"/>
        </w:rPr>
      </w:pPr>
      <w:bookmarkStart w:id="8" w:name="_Toc214302346"/>
      <w:r w:rsidRPr="003E45D9">
        <w:rPr>
          <w:rFonts w:ascii="Times New Roman" w:hAnsi="Times New Roman" w:cs="Times New Roman"/>
          <w:sz w:val="24"/>
          <w:lang w:val="tr-TR"/>
        </w:rPr>
        <w:t>Adil Rekabet</w:t>
      </w:r>
      <w:bookmarkEnd w:id="8"/>
    </w:p>
    <w:p w:rsidR="003E45D9" w:rsidRPr="003E45D9" w:rsidRDefault="003E45D9" w:rsidP="00D355D4">
      <w:pPr>
        <w:tabs>
          <w:tab w:val="num" w:pos="720"/>
        </w:tabs>
        <w:spacing w:before="120" w:after="120"/>
        <w:jc w:val="both"/>
        <w:rPr>
          <w:lang w:val="tr-TR"/>
        </w:rPr>
      </w:pPr>
      <w:r w:rsidRPr="003E45D9">
        <w:rPr>
          <w:lang w:val="tr-TR"/>
        </w:rPr>
        <w:t xml:space="preserve">Rekabet oluşmaması için güçlü ve objektif bir sebep olmadığı sürece, sözleşme imzalanacaklara yönelik bir rekabet ortamı yaratılmalıdır. Sadece bir tedarikçi ile görüşmek çok nadir olarak paranın en iyi kullanımı sağlayabilmektedir. </w:t>
      </w:r>
    </w:p>
    <w:p w:rsidR="003E45D9" w:rsidRPr="003E45D9" w:rsidRDefault="003E45D9" w:rsidP="00D355D4">
      <w:pPr>
        <w:tabs>
          <w:tab w:val="num" w:pos="720"/>
        </w:tabs>
        <w:spacing w:before="120" w:after="120"/>
        <w:jc w:val="both"/>
        <w:rPr>
          <w:lang w:val="tr-TR"/>
        </w:rPr>
      </w:pPr>
      <w:r w:rsidRPr="003E45D9">
        <w:rPr>
          <w:lang w:val="tr-TR"/>
        </w:rPr>
        <w:t xml:space="preserve">İhale sürecinde, ilanların, teknik şartnamelerin ve diğer ilgili tüm belgelerin hazırlanmasında rekabeti veya eşit şartlarda katılımı engelleyici hususlara yer verilemez ve potansiyel katılımcılarla yapılan görüşmelerde rekabeti engelleyecek şekilde davranılamaz. Bütün </w:t>
      </w:r>
      <w:r w:rsidRPr="003E45D9">
        <w:rPr>
          <w:lang w:val="tr-TR"/>
        </w:rPr>
        <w:lastRenderedPageBreak/>
        <w:t>isteklilere kazanabilecekleri tekliflerle gelebilmeleri için eşit bilgi, fırsat ve ortamın sağlanması önemlidir.</w:t>
      </w:r>
    </w:p>
    <w:p w:rsidR="003E45D9" w:rsidRPr="003E45D9" w:rsidRDefault="003E45D9" w:rsidP="00D355D4">
      <w:pPr>
        <w:tabs>
          <w:tab w:val="num" w:pos="720"/>
        </w:tabs>
        <w:spacing w:before="120" w:after="120"/>
        <w:jc w:val="both"/>
        <w:rPr>
          <w:lang w:val="tr-TR"/>
        </w:rPr>
      </w:pPr>
      <w:r w:rsidRPr="003E45D9">
        <w:rPr>
          <w:lang w:val="tr-TR"/>
        </w:rPr>
        <w:t>Haksız rekabet oluşturacağı için bir projenin hazırlanmasına katılan herhangi bir uzman ya da firma, satın alma veya ihale hazırlıklarına yönelik işlerden hariç tutulmalıdır.</w:t>
      </w:r>
    </w:p>
    <w:p w:rsidR="003E45D9" w:rsidRPr="003E45D9" w:rsidRDefault="003E45D9" w:rsidP="00E77AD4">
      <w:pPr>
        <w:pStyle w:val="Balk3"/>
        <w:numPr>
          <w:ilvl w:val="1"/>
          <w:numId w:val="10"/>
        </w:numPr>
        <w:spacing w:after="120"/>
        <w:rPr>
          <w:rFonts w:ascii="Times New Roman" w:hAnsi="Times New Roman" w:cs="Times New Roman"/>
          <w:sz w:val="24"/>
          <w:lang w:val="tr-TR"/>
        </w:rPr>
      </w:pPr>
      <w:bookmarkStart w:id="9" w:name="_Toc214302347"/>
      <w:r w:rsidRPr="003E45D9">
        <w:rPr>
          <w:rFonts w:ascii="Times New Roman" w:hAnsi="Times New Roman" w:cs="Times New Roman"/>
          <w:sz w:val="24"/>
          <w:lang w:val="tr-TR"/>
        </w:rPr>
        <w:t>Yeterli Şartnamelerin Hazırlanması</w:t>
      </w:r>
      <w:bookmarkEnd w:id="9"/>
    </w:p>
    <w:p w:rsidR="003E45D9" w:rsidRPr="003E45D9" w:rsidRDefault="003E45D9" w:rsidP="00D355D4">
      <w:pPr>
        <w:tabs>
          <w:tab w:val="num" w:pos="720"/>
        </w:tabs>
        <w:spacing w:before="120" w:after="120"/>
        <w:jc w:val="both"/>
        <w:rPr>
          <w:lang w:val="tr-TR"/>
        </w:rPr>
      </w:pPr>
      <w:r w:rsidRPr="003E45D9">
        <w:rPr>
          <w:lang w:val="tr-TR"/>
        </w:rPr>
        <w:t xml:space="preserve">Şartname; satın alınacak mal, hizmet veya yapım işinin sahip olması istenen teknik özellikleri ve alım işleminin hukukî, ticarî, malî ve idarî esas ve usullerini gösteren belgelerdir. Teklif sahipleri, alıcıların ihtiyaçlarını tam olarak bilmedikleri sürece, etkili olarak yarışamazlar. İhale konusu iş kapsamında isteklilere duyurulması gereken tüm idari, mali ve teknik bilgiler şartnamelerde yer almalıdır. Şartnameler, genel kabul görmüş teknik özellikleri referans alarak ve gerek duyulduğunda kalite güvence standartlarını ve uygun belgelendirme koşullarını dikkate alarak hazırlanmalıdır. </w:t>
      </w:r>
    </w:p>
    <w:p w:rsidR="003E45D9" w:rsidRPr="003E45D9" w:rsidRDefault="003E45D9" w:rsidP="00D355D4">
      <w:pPr>
        <w:tabs>
          <w:tab w:val="num" w:pos="720"/>
        </w:tabs>
        <w:spacing w:before="120" w:after="120"/>
        <w:jc w:val="both"/>
        <w:rPr>
          <w:lang w:val="tr-TR"/>
        </w:rPr>
      </w:pPr>
      <w:r w:rsidRPr="003E45D9">
        <w:rPr>
          <w:lang w:val="tr-TR"/>
        </w:rPr>
        <w:t>Şartnamelerde, varsa ulusal ve/veya uluslararası teknik standartlara uygunluğu sağlamaya yönelik düzenlemeler de yapılır. Bu şartnamelerde teknik özelliklere ve tanımlamalara yer verilir. Belli bir marka, model, patent, menşei, kaynak veya ürün belirtilemez ve belirli bir marka veya modele yönelik özellik ve tanımlamalara yer verilemez. Ancak, ulusal ve/veya uluslararası teknik standartların bulunmaması veya teknik özelliklerin belirlenmesinin mümkün olmaması hallerinde "veya dengi" ifadesine yer verilmek şartıyla marka</w:t>
      </w:r>
      <w:r w:rsidR="00D355D4">
        <w:rPr>
          <w:lang w:val="tr-TR"/>
        </w:rPr>
        <w:t>, patent</w:t>
      </w:r>
      <w:r w:rsidRPr="003E45D9">
        <w:rPr>
          <w:lang w:val="tr-TR"/>
        </w:rPr>
        <w:t xml:space="preserve"> veya model belirtilebilir.</w:t>
      </w:r>
    </w:p>
    <w:p w:rsidR="003E45D9" w:rsidRPr="003E45D9" w:rsidRDefault="003E45D9" w:rsidP="00E77AD4">
      <w:pPr>
        <w:pStyle w:val="Balk3"/>
        <w:numPr>
          <w:ilvl w:val="1"/>
          <w:numId w:val="10"/>
        </w:numPr>
        <w:spacing w:after="120"/>
        <w:rPr>
          <w:rFonts w:ascii="Times New Roman" w:hAnsi="Times New Roman" w:cs="Times New Roman"/>
          <w:sz w:val="24"/>
          <w:lang w:val="tr-TR"/>
        </w:rPr>
      </w:pPr>
      <w:bookmarkStart w:id="10" w:name="_Toc214302348"/>
      <w:r w:rsidRPr="003E45D9">
        <w:rPr>
          <w:rFonts w:ascii="Times New Roman" w:hAnsi="Times New Roman" w:cs="Times New Roman"/>
          <w:sz w:val="24"/>
          <w:lang w:val="tr-TR"/>
        </w:rPr>
        <w:t>Etkin Duyuru</w:t>
      </w:r>
      <w:bookmarkEnd w:id="10"/>
    </w:p>
    <w:p w:rsidR="003E45D9" w:rsidRPr="003E45D9" w:rsidRDefault="003E45D9" w:rsidP="00D355D4">
      <w:pPr>
        <w:tabs>
          <w:tab w:val="num" w:pos="720"/>
        </w:tabs>
        <w:spacing w:before="120" w:after="120"/>
        <w:jc w:val="both"/>
        <w:rPr>
          <w:lang w:val="tr-TR"/>
        </w:rPr>
      </w:pPr>
      <w:r w:rsidRPr="003E45D9">
        <w:rPr>
          <w:lang w:val="tr-TR"/>
        </w:rPr>
        <w:t xml:space="preserve">İhale sürecinin sağlıklı bir şekilde yürütülebilmesi için ihaleye konu olan ihtiyaçların net bir şekilde tanımlanması ve rekabet koşullarını sağlayacak şekilde çok sayıda potansiyel istekliye ulaştırılması önem arz etmektedir. Eğer en iyi fiyat teklifini sunabilecek potansiyel teklif sahipleri ihtiyaçlardan (şartname) haberdar olmazsa, ihale süreci büyük olasılıkla başarısız olacaktır. </w:t>
      </w:r>
    </w:p>
    <w:p w:rsidR="003E45D9" w:rsidRPr="003E45D9" w:rsidRDefault="003E45D9" w:rsidP="00D355D4">
      <w:pPr>
        <w:tabs>
          <w:tab w:val="num" w:pos="720"/>
        </w:tabs>
        <w:spacing w:before="120" w:after="120"/>
        <w:jc w:val="both"/>
        <w:rPr>
          <w:lang w:val="tr-TR"/>
        </w:rPr>
      </w:pPr>
      <w:r w:rsidRPr="003E45D9">
        <w:rPr>
          <w:lang w:val="tr-TR"/>
        </w:rPr>
        <w:t>İhale ilanlarının tüm potansiyel isteklilere ulaşacak şekilde uygun medya araçları ile duyurulması gerekmektedir. İhale ilanlarının ulusal ve/veya yerel medya organlarında yayınlanmasının yanı sıra internet ortamında da yayınlanması temin edilmelidir. Ajans, kendi mali destek programı kapsamında ihale gerçekleştiren yararlanıcıların ihale ilanlarını internet sitesinde, ziyaretçilerin kolayca görebileceği bir şekilde, yayınlanmasını sağlamalıdır.</w:t>
      </w:r>
    </w:p>
    <w:p w:rsidR="003E45D9" w:rsidRPr="003E45D9" w:rsidRDefault="003E45D9" w:rsidP="00E77AD4">
      <w:pPr>
        <w:pStyle w:val="Balk3"/>
        <w:numPr>
          <w:ilvl w:val="1"/>
          <w:numId w:val="10"/>
        </w:numPr>
        <w:spacing w:after="120"/>
        <w:rPr>
          <w:rFonts w:ascii="Times New Roman" w:hAnsi="Times New Roman" w:cs="Times New Roman"/>
          <w:sz w:val="24"/>
          <w:lang w:val="tr-TR"/>
        </w:rPr>
      </w:pPr>
      <w:bookmarkStart w:id="11" w:name="_Toc214302349"/>
      <w:r w:rsidRPr="003E45D9">
        <w:rPr>
          <w:rFonts w:ascii="Times New Roman" w:hAnsi="Times New Roman" w:cs="Times New Roman"/>
          <w:sz w:val="24"/>
          <w:lang w:val="tr-TR"/>
        </w:rPr>
        <w:t>Yeterli Süre Tanınması</w:t>
      </w:r>
      <w:bookmarkEnd w:id="11"/>
      <w:r w:rsidRPr="003E45D9">
        <w:rPr>
          <w:rFonts w:ascii="Times New Roman" w:hAnsi="Times New Roman" w:cs="Times New Roman"/>
          <w:sz w:val="24"/>
          <w:lang w:val="tr-TR"/>
        </w:rPr>
        <w:t xml:space="preserve"> </w:t>
      </w:r>
    </w:p>
    <w:p w:rsidR="003E45D9" w:rsidRPr="003E45D9" w:rsidRDefault="003E45D9" w:rsidP="00D355D4">
      <w:pPr>
        <w:tabs>
          <w:tab w:val="num" w:pos="720"/>
        </w:tabs>
        <w:spacing w:before="120" w:after="120"/>
        <w:jc w:val="both"/>
        <w:rPr>
          <w:lang w:val="tr-TR"/>
        </w:rPr>
      </w:pPr>
      <w:r w:rsidRPr="003E45D9">
        <w:rPr>
          <w:lang w:val="tr-TR"/>
        </w:rPr>
        <w:t>Satın alma faaliyetleri kapsamında; ihalenin ilanını takiben başlatılan sürelerin belirlenmesinde ihale konusu işin özellikleri göz önünde bulundurularak potansiyel isteklilere başarılı teklif hazırlayabilmeleri için yeterli zaman tanınmalıdır. Bu zaman limitinin belirlenmesinde; şartnamelerin incelenmesi, gerekiyorsa iş yerinin görülmesi, ihale kapsamında talep edilen gerekli belgelerin temin edilmesi, tekliflerin hazırlanması ve benzeri faaliyetler için gerekli olabilecek asgari süreler göz önünde bulundurulmalıdır.</w:t>
      </w:r>
    </w:p>
    <w:p w:rsidR="003E45D9" w:rsidRPr="003E45D9" w:rsidRDefault="003E45D9" w:rsidP="00E77AD4">
      <w:pPr>
        <w:pStyle w:val="Balk3"/>
        <w:numPr>
          <w:ilvl w:val="1"/>
          <w:numId w:val="10"/>
        </w:numPr>
        <w:spacing w:after="120"/>
        <w:rPr>
          <w:rFonts w:ascii="Times New Roman" w:hAnsi="Times New Roman" w:cs="Times New Roman"/>
          <w:sz w:val="24"/>
          <w:lang w:val="tr-TR"/>
        </w:rPr>
      </w:pPr>
      <w:bookmarkStart w:id="12" w:name="_Toc214302350"/>
      <w:r w:rsidRPr="003E45D9">
        <w:rPr>
          <w:rFonts w:ascii="Times New Roman" w:hAnsi="Times New Roman" w:cs="Times New Roman"/>
          <w:sz w:val="24"/>
          <w:lang w:val="tr-TR"/>
        </w:rPr>
        <w:t>Uygun Objektif Kriterlerin Kullanımı</w:t>
      </w:r>
      <w:bookmarkEnd w:id="12"/>
    </w:p>
    <w:p w:rsidR="003E45D9" w:rsidRPr="003E45D9" w:rsidRDefault="003E45D9" w:rsidP="00D355D4">
      <w:pPr>
        <w:tabs>
          <w:tab w:val="num" w:pos="720"/>
        </w:tabs>
        <w:spacing w:before="120" w:after="120"/>
        <w:jc w:val="both"/>
        <w:rPr>
          <w:lang w:val="tr-TR"/>
        </w:rPr>
      </w:pPr>
      <w:r w:rsidRPr="003E45D9">
        <w:rPr>
          <w:lang w:val="tr-TR"/>
        </w:rPr>
        <w:t xml:space="preserve">Uygun olmayan adayların elenmesi, ihale </w:t>
      </w:r>
      <w:proofErr w:type="gramStart"/>
      <w:r w:rsidRPr="003E45D9">
        <w:rPr>
          <w:lang w:val="tr-TR"/>
        </w:rPr>
        <w:t>prosedürlerine</w:t>
      </w:r>
      <w:proofErr w:type="gramEnd"/>
      <w:r w:rsidRPr="003E45D9">
        <w:rPr>
          <w:lang w:val="tr-TR"/>
        </w:rPr>
        <w:t xml:space="preserve"> göre isteklilerin seçilmesi ve yararlanıcı için ekonomik olarak en avantajlı teklifin belirlenmesinde kullanılan değerlendirme kriterlerinin belirlenmesinde, tarafsızlık, eşit muamele ve ihtiyaçlara uygunluk kriterlerini karşılaması gerekir. Değerlendirme </w:t>
      </w:r>
      <w:proofErr w:type="gramStart"/>
      <w:r w:rsidRPr="003E45D9">
        <w:rPr>
          <w:lang w:val="tr-TR"/>
        </w:rPr>
        <w:t>kriterlerinin</w:t>
      </w:r>
      <w:proofErr w:type="gramEnd"/>
      <w:r w:rsidRPr="003E45D9">
        <w:rPr>
          <w:lang w:val="tr-TR"/>
        </w:rPr>
        <w:t xml:space="preserve"> belirlenmesinde, çıkar ilişkisi doğurabilecek ya da herhangi </w:t>
      </w:r>
      <w:r w:rsidRPr="003E45D9">
        <w:rPr>
          <w:lang w:val="tr-TR"/>
        </w:rPr>
        <w:lastRenderedPageBreak/>
        <w:t xml:space="preserve">bir kişi, firma, kurum/kuruluş veya markayı ön plana çıkaracak veya imtiyaz sağlayacak hüküm ve tasarrufa yer verilmez. Değerlendirme sürecinde kullanılacak </w:t>
      </w:r>
      <w:proofErr w:type="gramStart"/>
      <w:r w:rsidRPr="003E45D9">
        <w:rPr>
          <w:lang w:val="tr-TR"/>
        </w:rPr>
        <w:t>kriterler</w:t>
      </w:r>
      <w:proofErr w:type="gramEnd"/>
      <w:r w:rsidRPr="003E45D9">
        <w:rPr>
          <w:lang w:val="tr-TR"/>
        </w:rPr>
        <w:t xml:space="preserve">, tüm potansiyel isteklilerin, tarafsız bir ortamda, eşit şartlar altında ve tam rekabet koşullarında yarışmalarını temin edecek objektif kriterler olmalıdır. </w:t>
      </w:r>
    </w:p>
    <w:p w:rsidR="003E45D9" w:rsidRPr="003E45D9" w:rsidRDefault="003E45D9" w:rsidP="00E77AD4">
      <w:pPr>
        <w:pStyle w:val="Balk3"/>
        <w:numPr>
          <w:ilvl w:val="1"/>
          <w:numId w:val="10"/>
        </w:numPr>
        <w:spacing w:after="120"/>
        <w:rPr>
          <w:rFonts w:ascii="Times New Roman" w:hAnsi="Times New Roman" w:cs="Times New Roman"/>
          <w:sz w:val="24"/>
          <w:lang w:val="tr-TR"/>
        </w:rPr>
      </w:pPr>
      <w:bookmarkStart w:id="13" w:name="_Toc214302351"/>
      <w:r w:rsidRPr="003E45D9">
        <w:rPr>
          <w:rFonts w:ascii="Times New Roman" w:hAnsi="Times New Roman" w:cs="Times New Roman"/>
          <w:sz w:val="24"/>
          <w:lang w:val="tr-TR"/>
        </w:rPr>
        <w:t>Kayıtların Tutulması</w:t>
      </w:r>
      <w:bookmarkEnd w:id="13"/>
    </w:p>
    <w:p w:rsidR="003E45D9" w:rsidRPr="003E45D9" w:rsidRDefault="003E45D9" w:rsidP="00D355D4">
      <w:pPr>
        <w:tabs>
          <w:tab w:val="num" w:pos="720"/>
        </w:tabs>
        <w:spacing w:before="120" w:after="120"/>
        <w:jc w:val="both"/>
        <w:rPr>
          <w:lang w:val="tr-TR"/>
        </w:rPr>
      </w:pPr>
      <w:r w:rsidRPr="003E45D9">
        <w:rPr>
          <w:lang w:val="tr-TR"/>
        </w:rPr>
        <w:t>Ajans tarafından sağlanan mali destekler kapsamında gerçekleştir</w:t>
      </w:r>
      <w:r>
        <w:rPr>
          <w:lang w:val="tr-TR"/>
        </w:rPr>
        <w:t>i</w:t>
      </w:r>
      <w:r w:rsidRPr="003E45D9">
        <w:rPr>
          <w:lang w:val="tr-TR"/>
        </w:rPr>
        <w:t>lecek tüm satın alma faaliyetleri yararlanıcı tarafından kayıt altına alınmalı ve gerek ajans ve gerekse diğer ilgili kurumlarca yapılacak denetimlerde yetkili kişilerin incelemesine açık tutulmalıdır. Satın alma faaliyetleri kapsamında gerçekleştir</w:t>
      </w:r>
      <w:r>
        <w:rPr>
          <w:lang w:val="tr-TR"/>
        </w:rPr>
        <w:t>i</w:t>
      </w:r>
      <w:r w:rsidRPr="003E45D9">
        <w:rPr>
          <w:lang w:val="tr-TR"/>
        </w:rPr>
        <w:t>len tüm yazışmalar, raporlar, faturalar ve ilgili diğer mali belgeler sağlıklı bir şekilde kayıt altına alınmalı ve mali destek kapsamındaki son ödeme tarihinden itibaren en az 5 yıl süreyle saklanması temin edilmelidir.</w:t>
      </w:r>
    </w:p>
    <w:p w:rsidR="003E45D9" w:rsidRPr="00D355D4" w:rsidRDefault="003E45D9" w:rsidP="00D355D4">
      <w:pPr>
        <w:pStyle w:val="Balk2"/>
        <w:numPr>
          <w:ilvl w:val="0"/>
          <w:numId w:val="10"/>
        </w:numPr>
        <w:spacing w:before="120" w:after="0"/>
        <w:rPr>
          <w:rFonts w:ascii="Times New Roman" w:hAnsi="Times New Roman" w:cs="Times New Roman"/>
          <w:i w:val="0"/>
          <w:iCs w:val="0"/>
          <w:lang w:val="tr-TR"/>
        </w:rPr>
      </w:pPr>
      <w:bookmarkStart w:id="14" w:name="_Toc214302353"/>
      <w:r w:rsidRPr="00D355D4">
        <w:rPr>
          <w:rFonts w:ascii="Times New Roman" w:hAnsi="Times New Roman" w:cs="Times New Roman"/>
          <w:i w:val="0"/>
          <w:iCs w:val="0"/>
          <w:lang w:val="tr-TR"/>
        </w:rPr>
        <w:t>Kamu İhale Mevzuatına Tabi Olmayan Yararlanıcılar için Satın Alma Usulleri</w:t>
      </w:r>
      <w:bookmarkEnd w:id="14"/>
    </w:p>
    <w:p w:rsidR="003E45D9" w:rsidRPr="003E45D9" w:rsidRDefault="003E45D9" w:rsidP="00D355D4">
      <w:pPr>
        <w:tabs>
          <w:tab w:val="num" w:pos="720"/>
        </w:tabs>
        <w:spacing w:before="120" w:after="120"/>
        <w:jc w:val="both"/>
        <w:rPr>
          <w:lang w:val="tr-TR"/>
        </w:rPr>
      </w:pPr>
      <w:r w:rsidRPr="003E45D9">
        <w:rPr>
          <w:lang w:val="tr-TR"/>
        </w:rPr>
        <w:t>4734 sayılı Kamu İhale Kanunu’na tabi olmayan yararlanıcıların Kalkınma Ajansları tarafından sağlanan mali desteklerin kullanılmasında uygulayacakları satın alma usulleri şunlardır:</w:t>
      </w:r>
    </w:p>
    <w:p w:rsidR="003E45D9" w:rsidRPr="003E45D9" w:rsidRDefault="003E45D9" w:rsidP="003B4808">
      <w:pPr>
        <w:numPr>
          <w:ilvl w:val="0"/>
          <w:numId w:val="4"/>
        </w:numPr>
        <w:tabs>
          <w:tab w:val="clear" w:pos="2850"/>
        </w:tabs>
        <w:spacing w:before="120" w:after="120"/>
        <w:ind w:left="1260" w:hanging="540"/>
        <w:jc w:val="both"/>
        <w:rPr>
          <w:lang w:val="tr-TR"/>
        </w:rPr>
      </w:pPr>
      <w:r w:rsidRPr="003E45D9">
        <w:rPr>
          <w:lang w:val="tr-TR"/>
        </w:rPr>
        <w:t>Açık İhale Usulü: Yaklaşık maliyeti 1</w:t>
      </w:r>
      <w:r w:rsidR="00D355D4">
        <w:rPr>
          <w:lang w:val="tr-TR"/>
        </w:rPr>
        <w:t>50</w:t>
      </w:r>
      <w:r w:rsidRPr="003E45D9">
        <w:rPr>
          <w:lang w:val="tr-TR"/>
        </w:rPr>
        <w:t>.000 TL’den büyük olan alımlar, açık ihale usulü ile gerçekleştirilir.</w:t>
      </w:r>
    </w:p>
    <w:p w:rsidR="003E45D9" w:rsidRPr="003E45D9" w:rsidRDefault="003E45D9" w:rsidP="003B4808">
      <w:pPr>
        <w:numPr>
          <w:ilvl w:val="0"/>
          <w:numId w:val="4"/>
        </w:numPr>
        <w:tabs>
          <w:tab w:val="clear" w:pos="2850"/>
        </w:tabs>
        <w:spacing w:before="120" w:after="120"/>
        <w:ind w:left="1260" w:hanging="540"/>
        <w:jc w:val="both"/>
        <w:rPr>
          <w:lang w:val="tr-TR"/>
        </w:rPr>
      </w:pPr>
      <w:r w:rsidRPr="003E45D9">
        <w:rPr>
          <w:lang w:val="tr-TR"/>
        </w:rPr>
        <w:t xml:space="preserve">Pazarlık Usulü: Yaklaşık maliyeti </w:t>
      </w:r>
      <w:r w:rsidR="00D355D4">
        <w:rPr>
          <w:lang w:val="tr-TR"/>
        </w:rPr>
        <w:t>20.001-</w:t>
      </w:r>
      <w:r w:rsidRPr="003E45D9">
        <w:rPr>
          <w:lang w:val="tr-TR"/>
        </w:rPr>
        <w:t>1</w:t>
      </w:r>
      <w:r w:rsidR="00D355D4">
        <w:rPr>
          <w:lang w:val="tr-TR"/>
        </w:rPr>
        <w:t>50</w:t>
      </w:r>
      <w:r w:rsidRPr="003E45D9">
        <w:rPr>
          <w:lang w:val="tr-TR"/>
        </w:rPr>
        <w:t>.000 TL arasında olan alımlar pazarlık usulü ile gerçekleştirilebilir.</w:t>
      </w:r>
    </w:p>
    <w:p w:rsidR="003E45D9" w:rsidRPr="003E45D9" w:rsidRDefault="003E45D9" w:rsidP="003B4808">
      <w:pPr>
        <w:numPr>
          <w:ilvl w:val="0"/>
          <w:numId w:val="4"/>
        </w:numPr>
        <w:tabs>
          <w:tab w:val="clear" w:pos="2850"/>
        </w:tabs>
        <w:spacing w:before="120" w:after="120"/>
        <w:ind w:left="1260" w:hanging="540"/>
        <w:jc w:val="both"/>
        <w:rPr>
          <w:lang w:val="tr-TR"/>
        </w:rPr>
      </w:pPr>
      <w:r w:rsidRPr="003E45D9">
        <w:rPr>
          <w:lang w:val="tr-TR"/>
        </w:rPr>
        <w:t xml:space="preserve">Doğrudan </w:t>
      </w:r>
      <w:r w:rsidR="00D355D4">
        <w:rPr>
          <w:lang w:val="tr-TR"/>
        </w:rPr>
        <w:t>Temin Usulü: Yaklaşık maliyeti 2</w:t>
      </w:r>
      <w:r w:rsidRPr="003E45D9">
        <w:rPr>
          <w:lang w:val="tr-TR"/>
        </w:rPr>
        <w:t>0.000 TL’den düşük olan her türlü alımlar, fatura karşılığında gerekli pazar araştırması yapılarak, ticari teamüllere uygun bir şekilde doğrudan temin edilebilir.</w:t>
      </w:r>
    </w:p>
    <w:p w:rsidR="003E45D9" w:rsidRPr="003E45D9" w:rsidRDefault="003E45D9" w:rsidP="00D355D4">
      <w:pPr>
        <w:tabs>
          <w:tab w:val="num" w:pos="720"/>
        </w:tabs>
        <w:spacing w:before="120" w:after="120"/>
        <w:jc w:val="both"/>
        <w:rPr>
          <w:lang w:val="tr-TR"/>
        </w:rPr>
      </w:pPr>
      <w:r w:rsidRPr="003E45D9">
        <w:rPr>
          <w:lang w:val="tr-TR"/>
        </w:rPr>
        <w:t xml:space="preserve">Tüm satın alma faaliyetlerinde açık ihale usulünün uygulanması esastır. Ancak, işin gereği, </w:t>
      </w:r>
      <w:proofErr w:type="spellStart"/>
      <w:r w:rsidRPr="003E45D9">
        <w:rPr>
          <w:lang w:val="tr-TR"/>
        </w:rPr>
        <w:t>aciliyeti</w:t>
      </w:r>
      <w:proofErr w:type="spellEnd"/>
      <w:r w:rsidRPr="003E45D9">
        <w:rPr>
          <w:lang w:val="tr-TR"/>
        </w:rPr>
        <w:t xml:space="preserve">, bölgedeki tedarikçilerin, yapım </w:t>
      </w:r>
      <w:proofErr w:type="gramStart"/>
      <w:r w:rsidRPr="003E45D9">
        <w:rPr>
          <w:lang w:val="tr-TR"/>
        </w:rPr>
        <w:t>müteahhitlerinin</w:t>
      </w:r>
      <w:proofErr w:type="gramEnd"/>
      <w:r w:rsidRPr="003E45D9">
        <w:rPr>
          <w:lang w:val="tr-TR"/>
        </w:rPr>
        <w:t xml:space="preserve"> veya hizmet sunucularının sayısının tam rekabet ortamını sağlayacak miktarda ve yeterlikte olması gibi hususlar göz önünde bulundurularak, yukarıdaki usullerden hangisinin uygulanacağı, her bir satın alma usulü için belirlenmiş kriterler ve parasal limitler dikkate alınmak suretiyle Sözleşme Makamı olarak yararlanıcı tarafından belirlenir. </w:t>
      </w:r>
    </w:p>
    <w:p w:rsidR="003E45D9" w:rsidRPr="003E45D9" w:rsidRDefault="003E45D9" w:rsidP="00D355D4">
      <w:pPr>
        <w:tabs>
          <w:tab w:val="num" w:pos="720"/>
        </w:tabs>
        <w:spacing w:before="120" w:after="120"/>
        <w:jc w:val="both"/>
        <w:rPr>
          <w:lang w:val="tr-TR"/>
        </w:rPr>
      </w:pPr>
      <w:r w:rsidRPr="003E45D9">
        <w:rPr>
          <w:lang w:val="tr-TR"/>
        </w:rPr>
        <w:t>Uygulanacak ihale usulünü değiştirmek ve parasal limitleri aşmak amacıyla, bütünlük arz eden işler suni bir şekilde kısımlara ayrılarak ihale edilemez.</w:t>
      </w:r>
    </w:p>
    <w:p w:rsidR="003E45D9" w:rsidRPr="003E45D9" w:rsidRDefault="003E45D9" w:rsidP="00E77AD4">
      <w:pPr>
        <w:pStyle w:val="Balk3"/>
        <w:numPr>
          <w:ilvl w:val="1"/>
          <w:numId w:val="10"/>
        </w:numPr>
        <w:spacing w:after="120"/>
        <w:rPr>
          <w:rFonts w:ascii="Times New Roman" w:hAnsi="Times New Roman" w:cs="Times New Roman"/>
          <w:sz w:val="24"/>
          <w:lang w:val="tr-TR"/>
        </w:rPr>
      </w:pPr>
      <w:bookmarkStart w:id="15" w:name="_Toc214302354"/>
      <w:r w:rsidRPr="003E45D9">
        <w:rPr>
          <w:rFonts w:ascii="Times New Roman" w:hAnsi="Times New Roman" w:cs="Times New Roman"/>
          <w:sz w:val="24"/>
          <w:lang w:val="tr-TR"/>
        </w:rPr>
        <w:t>Açık İhale Usulü</w:t>
      </w:r>
      <w:bookmarkEnd w:id="15"/>
    </w:p>
    <w:p w:rsidR="003E45D9" w:rsidRPr="003E45D9" w:rsidRDefault="003E45D9" w:rsidP="005007D9">
      <w:pPr>
        <w:tabs>
          <w:tab w:val="num" w:pos="720"/>
        </w:tabs>
        <w:spacing w:before="120" w:after="120"/>
        <w:jc w:val="both"/>
        <w:rPr>
          <w:lang w:val="tr-TR"/>
        </w:rPr>
      </w:pPr>
      <w:r w:rsidRPr="003E45D9">
        <w:rPr>
          <w:lang w:val="tr-TR"/>
        </w:rPr>
        <w:t xml:space="preserve">Açık ihale usulü, ihalenin ilan yoluyla herkese duyurulduğu, ihale duyurusunda belirtilen şartlara haiz bütün isteklilerin teklif verebildiği usuldür.  </w:t>
      </w:r>
    </w:p>
    <w:p w:rsidR="003E45D9" w:rsidRDefault="003E45D9" w:rsidP="005007D9">
      <w:pPr>
        <w:tabs>
          <w:tab w:val="num" w:pos="720"/>
        </w:tabs>
        <w:spacing w:before="120" w:after="120"/>
        <w:jc w:val="both"/>
        <w:rPr>
          <w:lang w:val="tr-TR"/>
        </w:rPr>
      </w:pPr>
      <w:r w:rsidRPr="003E45D9">
        <w:rPr>
          <w:lang w:val="tr-TR"/>
        </w:rPr>
        <w:t xml:space="preserve">Açık ihale usulü ile yapılacak olan alımlarda ihale ilânları; ihale açılış tarihinden en az yirmi gün önce yayınlanmalıdır. </w:t>
      </w:r>
    </w:p>
    <w:p w:rsidR="003E45D9" w:rsidRPr="003E45D9" w:rsidRDefault="003E45D9" w:rsidP="005007D9">
      <w:pPr>
        <w:tabs>
          <w:tab w:val="num" w:pos="720"/>
        </w:tabs>
        <w:spacing w:before="120" w:after="120"/>
        <w:jc w:val="both"/>
        <w:rPr>
          <w:lang w:val="tr-TR"/>
        </w:rPr>
      </w:pPr>
      <w:r w:rsidRPr="003E45D9">
        <w:rPr>
          <w:lang w:val="tr-TR"/>
        </w:rPr>
        <w:t>Bu ihale türünde teklifler bir paket halinde, teknik ve mali teklifler ayrı ayrı kapalı zarflara konulmuş şekilde, ihale duyurusunda belirtilen adrese teslim edilir. İhale sırasında istekli ile hiçbir konuda pazarlık yapılmaz. Zarfın üzerine isteklinin adı, soyadı, tebligat adresi ile teklifin hangi işe ait olduğu yazılır.</w:t>
      </w:r>
    </w:p>
    <w:p w:rsidR="003E45D9" w:rsidRPr="003E45D9" w:rsidRDefault="003E45D9" w:rsidP="005007D9">
      <w:pPr>
        <w:tabs>
          <w:tab w:val="num" w:pos="720"/>
        </w:tabs>
        <w:spacing w:before="120" w:after="120"/>
        <w:jc w:val="both"/>
        <w:rPr>
          <w:lang w:val="tr-TR"/>
        </w:rPr>
      </w:pPr>
      <w:r w:rsidRPr="003E45D9">
        <w:rPr>
          <w:lang w:val="tr-TR"/>
        </w:rPr>
        <w:lastRenderedPageBreak/>
        <w:t>Teklif mektuplarında, şartname ve eklerinin tamamen okunup kabul edildiğinin belirtilmesi, teklif edilen fiyatın rakamla ve yazıyla açık olarak yazılması mecburidir. Birbirine uymayan, kapalı zarf içinde verilmeyen, üzerinde kazıntı, silinti veya düzeltme bulunan teklifler yapılmamış sayılır.</w:t>
      </w:r>
    </w:p>
    <w:p w:rsidR="003E45D9" w:rsidRPr="003E45D9" w:rsidRDefault="003E45D9" w:rsidP="005007D9">
      <w:pPr>
        <w:tabs>
          <w:tab w:val="num" w:pos="720"/>
        </w:tabs>
        <w:spacing w:before="120" w:after="120"/>
        <w:jc w:val="both"/>
        <w:rPr>
          <w:lang w:val="tr-TR"/>
        </w:rPr>
      </w:pPr>
      <w:r w:rsidRPr="003E45D9">
        <w:rPr>
          <w:lang w:val="tr-TR"/>
        </w:rPr>
        <w:t xml:space="preserve">Değerlendirme Komitesince; istenilen bilgi ve belgeler ile teminatı usulüne uygun ve tam olmayan isteklilerin mali teklif mektupları açılmaz, teklifleri değerlendirmeye alınmaz ve durum bir tutanakla tespit edilerek, teklif dosyası istekliye iade edilir. </w:t>
      </w:r>
    </w:p>
    <w:p w:rsidR="003E45D9" w:rsidRPr="003E45D9" w:rsidRDefault="003E45D9" w:rsidP="005007D9">
      <w:pPr>
        <w:tabs>
          <w:tab w:val="num" w:pos="720"/>
        </w:tabs>
        <w:spacing w:before="120" w:after="120"/>
        <w:jc w:val="both"/>
        <w:rPr>
          <w:lang w:val="tr-TR"/>
        </w:rPr>
      </w:pPr>
      <w:r w:rsidRPr="003E45D9">
        <w:rPr>
          <w:lang w:val="tr-TR"/>
        </w:rPr>
        <w:t xml:space="preserve">Değerlendirme Komitesi teklifleri işin teknik şartnamesi, ihale ilanı ve genel koşullarda yer alan değerlendirme </w:t>
      </w:r>
      <w:proofErr w:type="gramStart"/>
      <w:r w:rsidRPr="003E45D9">
        <w:rPr>
          <w:lang w:val="tr-TR"/>
        </w:rPr>
        <w:t>kriterlerini</w:t>
      </w:r>
      <w:proofErr w:type="gramEnd"/>
      <w:r w:rsidRPr="003E45D9">
        <w:rPr>
          <w:lang w:val="tr-TR"/>
        </w:rPr>
        <w:t xml:space="preserve"> dikkate alarak inceleyerek; mal alımı ve yapım işleri ihalelerinde şartnameyi karşılayan en düşük fiyat teklifini sunan, hizmet alımı ihalelerinde ise ekonomik açıdan en avantajlı teklifi sunan istekliyi belirler.</w:t>
      </w:r>
    </w:p>
    <w:p w:rsidR="003E45D9" w:rsidRPr="003E45D9" w:rsidRDefault="003E45D9" w:rsidP="005007D9">
      <w:pPr>
        <w:tabs>
          <w:tab w:val="num" w:pos="720"/>
        </w:tabs>
        <w:spacing w:before="120" w:after="120"/>
        <w:jc w:val="both"/>
        <w:rPr>
          <w:lang w:val="tr-TR"/>
        </w:rPr>
      </w:pPr>
      <w:r w:rsidRPr="003E45D9">
        <w:rPr>
          <w:lang w:val="tr-TR"/>
        </w:rPr>
        <w:t xml:space="preserve">Uygun bedelle aynı fiyatı veren birden fazla teklif olması halinde bu isteklilerden ikinci bir yazılı teklif alınır. İkinci tekliflerin de aynı olması halinde </w:t>
      </w:r>
      <w:proofErr w:type="spellStart"/>
      <w:r w:rsidRPr="003E45D9">
        <w:rPr>
          <w:lang w:val="tr-TR"/>
        </w:rPr>
        <w:t>kur’a</w:t>
      </w:r>
      <w:proofErr w:type="spellEnd"/>
      <w:r w:rsidRPr="003E45D9">
        <w:rPr>
          <w:lang w:val="tr-TR"/>
        </w:rPr>
        <w:t xml:space="preserve"> çekilebileceği gibi fiyat dışı unsurlar (servis, garanti, mevcut donanım ve yazılıma uyumluluk, erişilebilirlik gibi nesnel </w:t>
      </w:r>
      <w:proofErr w:type="gramStart"/>
      <w:r w:rsidRPr="003E45D9">
        <w:rPr>
          <w:lang w:val="tr-TR"/>
        </w:rPr>
        <w:t>kriterler</w:t>
      </w:r>
      <w:proofErr w:type="gramEnd"/>
      <w:r w:rsidRPr="003E45D9">
        <w:rPr>
          <w:lang w:val="tr-TR"/>
        </w:rPr>
        <w:t>) da dikkate alınmak ve tutanakla tespit edilmek koşuluyla Değerlendirme Komitesi tarafından tercih yapılabilir.</w:t>
      </w:r>
    </w:p>
    <w:p w:rsidR="003E45D9" w:rsidRPr="003E45D9" w:rsidRDefault="003E45D9" w:rsidP="00E77AD4">
      <w:pPr>
        <w:pStyle w:val="Balk3"/>
        <w:numPr>
          <w:ilvl w:val="1"/>
          <w:numId w:val="10"/>
        </w:numPr>
        <w:spacing w:after="120"/>
        <w:rPr>
          <w:rFonts w:ascii="Times New Roman" w:hAnsi="Times New Roman" w:cs="Times New Roman"/>
          <w:sz w:val="24"/>
          <w:lang w:val="tr-TR"/>
        </w:rPr>
      </w:pPr>
      <w:bookmarkStart w:id="16" w:name="_Toc214302355"/>
      <w:r w:rsidRPr="003E45D9">
        <w:rPr>
          <w:rFonts w:ascii="Times New Roman" w:hAnsi="Times New Roman" w:cs="Times New Roman"/>
          <w:sz w:val="24"/>
          <w:lang w:val="tr-TR"/>
        </w:rPr>
        <w:t>Pazarlık Usulü</w:t>
      </w:r>
      <w:bookmarkEnd w:id="16"/>
    </w:p>
    <w:p w:rsidR="003E45D9" w:rsidRPr="003E45D9" w:rsidRDefault="003E45D9" w:rsidP="005007D9">
      <w:pPr>
        <w:tabs>
          <w:tab w:val="num" w:pos="720"/>
        </w:tabs>
        <w:spacing w:before="120" w:after="120"/>
        <w:jc w:val="both"/>
        <w:rPr>
          <w:lang w:val="tr-TR"/>
        </w:rPr>
      </w:pPr>
      <w:r w:rsidRPr="003E45D9">
        <w:rPr>
          <w:lang w:val="tr-TR"/>
        </w:rPr>
        <w:t xml:space="preserve">Pazarlık usulü, ihtiyaç duyulan alımın (mal veya hizmetin veya yapım işinin) nitelik ve gereğine göre yeterliği tespit edilmiş, teklif verebilecek en az beş adaydan oluşan bir kısa listenin oluşturularak söz konusu listede yer alan adayların teklif sunmak üzere yazılı olarak davet edildiği usuldür. </w:t>
      </w:r>
    </w:p>
    <w:p w:rsidR="003E45D9" w:rsidRPr="003E45D9" w:rsidRDefault="003E45D9" w:rsidP="005007D9">
      <w:pPr>
        <w:tabs>
          <w:tab w:val="num" w:pos="720"/>
        </w:tabs>
        <w:spacing w:before="120" w:after="120"/>
        <w:jc w:val="both"/>
        <w:rPr>
          <w:lang w:val="tr-TR"/>
        </w:rPr>
      </w:pPr>
      <w:r w:rsidRPr="003E45D9">
        <w:rPr>
          <w:lang w:val="tr-TR"/>
        </w:rPr>
        <w:t xml:space="preserve">Yeterlik tespiti ve kısa liste oluşturma işlemi, Sözleşme Makamının onayını takiben Değerlendirme Komitesi tarafından;  teknik yeterlikleri ve </w:t>
      </w:r>
      <w:proofErr w:type="spellStart"/>
      <w:r w:rsidRPr="003E45D9">
        <w:rPr>
          <w:lang w:val="tr-TR"/>
        </w:rPr>
        <w:t>satınalım</w:t>
      </w:r>
      <w:proofErr w:type="spellEnd"/>
      <w:r w:rsidRPr="003E45D9">
        <w:rPr>
          <w:lang w:val="tr-TR"/>
        </w:rPr>
        <w:t xml:space="preserve"> konusu iş sektöründe ticari geçmişi ve itibarı kabul gören, faaliyet alanı itibariyle ihale konusu benzer işlerde teknik yeterliği kamuoyu tarafından bilinen, takdir edilen ve geçmiş dönemlere ait iş bitirme durumunu belgeleyebilen tedarikçiler veya hizmet sunucuları veya yapım </w:t>
      </w:r>
      <w:proofErr w:type="gramStart"/>
      <w:r w:rsidRPr="003E45D9">
        <w:rPr>
          <w:lang w:val="tr-TR"/>
        </w:rPr>
        <w:t>müteahhitleri</w:t>
      </w:r>
      <w:proofErr w:type="gramEnd"/>
      <w:r w:rsidRPr="003E45D9">
        <w:rPr>
          <w:lang w:val="tr-TR"/>
        </w:rPr>
        <w:t xml:space="preserve"> arasından objektif kriterlere göre tercih yapılarak gerçekleştirilmelidir.</w:t>
      </w:r>
    </w:p>
    <w:p w:rsidR="003E45D9" w:rsidRPr="003E45D9" w:rsidRDefault="003E45D9" w:rsidP="005007D9">
      <w:pPr>
        <w:tabs>
          <w:tab w:val="num" w:pos="720"/>
        </w:tabs>
        <w:spacing w:before="120" w:after="120"/>
        <w:jc w:val="both"/>
        <w:rPr>
          <w:lang w:val="tr-TR"/>
        </w:rPr>
      </w:pPr>
      <w:r w:rsidRPr="003E45D9">
        <w:rPr>
          <w:lang w:val="tr-TR"/>
        </w:rPr>
        <w:t xml:space="preserve">Pazarlık usulünde, geçerli teklif sunan istekliler </w:t>
      </w:r>
      <w:proofErr w:type="gramStart"/>
      <w:r w:rsidRPr="003E45D9">
        <w:rPr>
          <w:lang w:val="tr-TR"/>
        </w:rPr>
        <w:t>ile;</w:t>
      </w:r>
      <w:proofErr w:type="gramEnd"/>
      <w:r w:rsidRPr="003E45D9">
        <w:rPr>
          <w:lang w:val="tr-TR"/>
        </w:rPr>
        <w:t xml:space="preserve"> teslim süresi, garanti koşulları, servis hizmetleri, kalite, eğitim, yedek parça, uyumluluk, kilit personel özellikleri, eğitim metodolojisi, sunulacak raporlar ve benzeri gibi şartlar üzerinde Değerlendirme Komitesi ile istekliler arasında müzakere yapılır.</w:t>
      </w:r>
    </w:p>
    <w:p w:rsidR="003E45D9" w:rsidRPr="003E45D9" w:rsidRDefault="003E45D9" w:rsidP="005007D9">
      <w:pPr>
        <w:tabs>
          <w:tab w:val="num" w:pos="720"/>
        </w:tabs>
        <w:spacing w:before="120" w:after="120"/>
        <w:jc w:val="both"/>
        <w:rPr>
          <w:lang w:val="tr-TR"/>
        </w:rPr>
      </w:pPr>
      <w:r w:rsidRPr="003E45D9">
        <w:rPr>
          <w:lang w:val="tr-TR"/>
        </w:rPr>
        <w:t xml:space="preserve">Bu usulde yapılacak ihalelerde ilan zorunluluğu yoktur. Ancak, ilan yapılacak hallerde, ilânların ihale tarihinden </w:t>
      </w:r>
      <w:r w:rsidRPr="003E45D9">
        <w:rPr>
          <w:b/>
          <w:lang w:val="tr-TR"/>
        </w:rPr>
        <w:t xml:space="preserve">en az on gün </w:t>
      </w:r>
      <w:r w:rsidRPr="003E45D9">
        <w:rPr>
          <w:lang w:val="tr-TR"/>
        </w:rPr>
        <w:t>önce yayınlanması ve ilanlarda ihale konusu alanda faaliyet gösteren ve Sözleşme Makamı tarafından yeterliği tespit edilen adaylar ile görüşme yapılacağının belirtilmesi gerekir. İlansız davet yoluyla pazarlık usulü ihaleye çağrılacak olan isteklilere, tekliflerini hazırlamaları ve yazılı olarak sunabilmeleri için en az yedi gün süre tanınmalıdır.</w:t>
      </w:r>
    </w:p>
    <w:p w:rsidR="003E45D9" w:rsidRPr="003E45D9" w:rsidRDefault="003E45D9" w:rsidP="005007D9">
      <w:pPr>
        <w:tabs>
          <w:tab w:val="num" w:pos="720"/>
        </w:tabs>
        <w:spacing w:before="120" w:after="120"/>
        <w:jc w:val="both"/>
        <w:rPr>
          <w:lang w:val="tr-TR"/>
        </w:rPr>
      </w:pPr>
      <w:proofErr w:type="gramStart"/>
      <w:r w:rsidRPr="003E45D9">
        <w:rPr>
          <w:lang w:val="tr-TR"/>
        </w:rPr>
        <w:t xml:space="preserve">Özellikleri nedeniyle belli isteklilere yaptırılmasında yarar görülen, beklenmeyen veya önceden öngörülemeyen, süresi kısıtlı olan, özgün ve karmaşık nitelikte bulunan, diğer usullerle temininde güçlük bulunan işlerde, araç, gereç ve her türlü malzemenin bakım ve onarımları, ağırlama, danışmanlık, araştırma, eğitim, yayın, tanıtma ve benzeri faaliyetlerle ilgili alımlar ile yabancı ülkelerden temininde zorunluluk bulunan ve yaklaşık maliyeti </w:t>
      </w:r>
      <w:r w:rsidRPr="003E45D9">
        <w:rPr>
          <w:b/>
          <w:lang w:val="tr-TR"/>
        </w:rPr>
        <w:t>1</w:t>
      </w:r>
      <w:r w:rsidR="005007D9">
        <w:rPr>
          <w:b/>
          <w:lang w:val="tr-TR"/>
        </w:rPr>
        <w:t>5</w:t>
      </w:r>
      <w:r w:rsidRPr="003E45D9">
        <w:rPr>
          <w:b/>
          <w:lang w:val="tr-TR"/>
        </w:rPr>
        <w:t>0.000 (</w:t>
      </w:r>
      <w:proofErr w:type="spellStart"/>
      <w:r w:rsidRPr="003E45D9">
        <w:rPr>
          <w:b/>
          <w:lang w:val="tr-TR"/>
        </w:rPr>
        <w:t>Yüz</w:t>
      </w:r>
      <w:r w:rsidR="00BA6003">
        <w:rPr>
          <w:b/>
          <w:lang w:val="tr-TR"/>
        </w:rPr>
        <w:t>elli</w:t>
      </w:r>
      <w:r w:rsidRPr="003E45D9">
        <w:rPr>
          <w:b/>
          <w:lang w:val="tr-TR"/>
        </w:rPr>
        <w:t>bin</w:t>
      </w:r>
      <w:proofErr w:type="spellEnd"/>
      <w:r w:rsidRPr="003E45D9">
        <w:rPr>
          <w:b/>
          <w:lang w:val="tr-TR"/>
        </w:rPr>
        <w:t>) TL’yi</w:t>
      </w:r>
      <w:r w:rsidRPr="003E45D9">
        <w:rPr>
          <w:lang w:val="tr-TR"/>
        </w:rPr>
        <w:t xml:space="preserve"> aşmayan her türlü mal ve hizmet alımları ile yapım işleri pazarlık usulü ile yapılabilir. </w:t>
      </w:r>
      <w:proofErr w:type="gramEnd"/>
    </w:p>
    <w:p w:rsidR="003E45D9" w:rsidRPr="003E45D9" w:rsidRDefault="003E45D9" w:rsidP="005007D9">
      <w:pPr>
        <w:tabs>
          <w:tab w:val="num" w:pos="720"/>
        </w:tabs>
        <w:spacing w:before="120" w:after="120"/>
        <w:jc w:val="both"/>
        <w:rPr>
          <w:lang w:val="tr-TR"/>
        </w:rPr>
      </w:pPr>
      <w:r w:rsidRPr="003E45D9">
        <w:rPr>
          <w:lang w:val="tr-TR"/>
        </w:rPr>
        <w:lastRenderedPageBreak/>
        <w:t xml:space="preserve">Açık ihale usulüne göre yapılan ancak sonuçsuz kalması nedeniyle, pazarlık usulüne göre sonuçlandırılmasına karar verilen ihalelerde, pazarlık usulünün işletilebilmesi için ihale konusu işin yaklaşık maliyetinin </w:t>
      </w:r>
      <w:r w:rsidRPr="003E45D9">
        <w:rPr>
          <w:b/>
          <w:lang w:val="tr-TR"/>
        </w:rPr>
        <w:t>2</w:t>
      </w:r>
      <w:r w:rsidR="005007D9">
        <w:rPr>
          <w:b/>
          <w:lang w:val="tr-TR"/>
        </w:rPr>
        <w:t>5</w:t>
      </w:r>
      <w:r w:rsidR="00BA6003">
        <w:rPr>
          <w:b/>
          <w:lang w:val="tr-TR"/>
        </w:rPr>
        <w:t>0.000 (</w:t>
      </w:r>
      <w:proofErr w:type="spellStart"/>
      <w:r w:rsidR="00BA6003">
        <w:rPr>
          <w:b/>
          <w:lang w:val="tr-TR"/>
        </w:rPr>
        <w:t>İkiyüzellibin</w:t>
      </w:r>
      <w:proofErr w:type="spellEnd"/>
      <w:r w:rsidRPr="003E45D9">
        <w:rPr>
          <w:b/>
          <w:lang w:val="tr-TR"/>
        </w:rPr>
        <w:t>) TL’yi</w:t>
      </w:r>
      <w:r w:rsidRPr="003E45D9">
        <w:rPr>
          <w:lang w:val="tr-TR"/>
        </w:rPr>
        <w:t xml:space="preserve"> aşmaması ve Ajans onayının alınması gerekir. </w:t>
      </w:r>
    </w:p>
    <w:p w:rsidR="003E45D9" w:rsidRPr="003E45D9" w:rsidRDefault="003E45D9" w:rsidP="005007D9">
      <w:pPr>
        <w:tabs>
          <w:tab w:val="num" w:pos="720"/>
        </w:tabs>
        <w:spacing w:before="120" w:after="120"/>
        <w:jc w:val="both"/>
        <w:rPr>
          <w:lang w:val="tr-TR"/>
        </w:rPr>
      </w:pPr>
      <w:r w:rsidRPr="003E45D9">
        <w:rPr>
          <w:lang w:val="tr-TR"/>
        </w:rPr>
        <w:t>Değerlendirme Komitesinin belirlediği süre içinde istekliler, ihale konusu işin teknik detayları ve gerçekleştirme yöntemleri gibi hususlarda fiyat içermeyen teknik tekliflerini Sözleşme Makamına sunarlar.</w:t>
      </w:r>
    </w:p>
    <w:p w:rsidR="003E45D9" w:rsidRPr="003E45D9" w:rsidRDefault="003E45D9" w:rsidP="005007D9">
      <w:pPr>
        <w:tabs>
          <w:tab w:val="num" w:pos="720"/>
        </w:tabs>
        <w:spacing w:before="120" w:after="120"/>
        <w:jc w:val="both"/>
        <w:rPr>
          <w:lang w:val="tr-TR"/>
        </w:rPr>
      </w:pPr>
      <w:r w:rsidRPr="003E45D9">
        <w:rPr>
          <w:lang w:val="tr-TR"/>
        </w:rPr>
        <w:t xml:space="preserve">Değerlendirme Komitesi, Sözleşme Makamının ihtiyaçlarını en uygun şekilde karşılayacak yöntem ve çözümler üzerine, her bir istekli ile görüşme yapar. İhale konusu işin teknik detayları ve gerçekleştirme yöntemlerine ilişkin olarak istekliler tarafından sunulan tüm belgeler ve her bir istekli ile yapılan görüşmeler isteklinin de imzası alınmak suretiyle Değerlendirme Komitesi tarafından tutanağa bağlanacaktır. </w:t>
      </w:r>
    </w:p>
    <w:p w:rsidR="003E45D9" w:rsidRPr="003E45D9" w:rsidRDefault="003E45D9" w:rsidP="005007D9">
      <w:pPr>
        <w:tabs>
          <w:tab w:val="num" w:pos="720"/>
        </w:tabs>
        <w:spacing w:before="120" w:after="120"/>
        <w:jc w:val="both"/>
        <w:rPr>
          <w:lang w:val="tr-TR"/>
        </w:rPr>
      </w:pPr>
      <w:r w:rsidRPr="003E45D9">
        <w:rPr>
          <w:lang w:val="tr-TR"/>
        </w:rPr>
        <w:t xml:space="preserve">Teknik görüşmeler sonucunda şartların netleşmesi üzerine Değerlendirme Komitesi, bu şartları karşılayabilecek isteklilerden gözden geçirilerek şartları netleştirilmiş teknik şartnameye dayalı olarak fiyat tekliflerini de içeren son tekliflerini vermelerini ister.  Değerlendirme Komitesinin 7 günü geçmemek üzere belirlediği süre içinde istekliler, geçici teminat ve teklif mektubu ile varsa Sözleşme Makamı tarafından istenen diğer belgelerden oluşan son tekliflerini sunarlar. </w:t>
      </w:r>
    </w:p>
    <w:p w:rsidR="003E45D9" w:rsidRPr="003E45D9" w:rsidRDefault="003E45D9" w:rsidP="005007D9">
      <w:pPr>
        <w:tabs>
          <w:tab w:val="num" w:pos="720"/>
        </w:tabs>
        <w:spacing w:before="120" w:after="120"/>
        <w:jc w:val="both"/>
        <w:rPr>
          <w:lang w:val="tr-TR"/>
        </w:rPr>
      </w:pPr>
      <w:r w:rsidRPr="003E45D9">
        <w:rPr>
          <w:lang w:val="tr-TR"/>
        </w:rPr>
        <w:t>Son teklif veren istekli sayısının üçten (3) az olması halinde ihale iptal edilecektir. Bu durumda, iptal nedeni belirtilmek suretiyle ihalenin iptal edildiği isteklilere tebliğ edilir. İhalenin iptali halinde verilmiş olan bütün teklifler reddedilmiş sayılır ve bu teklifler açılmaksızın isteklilere iade edilir. İhalenin iptal edilmesi nedeniyle isteklilerce Sözleşme Makamından herhangi bir hak talebinde bulunulamaz.</w:t>
      </w:r>
    </w:p>
    <w:p w:rsidR="003E45D9" w:rsidRPr="003E45D9" w:rsidRDefault="003E45D9" w:rsidP="005007D9">
      <w:pPr>
        <w:tabs>
          <w:tab w:val="num" w:pos="720"/>
        </w:tabs>
        <w:spacing w:before="120" w:after="120"/>
        <w:jc w:val="both"/>
        <w:rPr>
          <w:lang w:val="tr-TR"/>
        </w:rPr>
      </w:pPr>
      <w:r w:rsidRPr="003E45D9">
        <w:rPr>
          <w:lang w:val="tr-TR"/>
        </w:rPr>
        <w:t>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imzalanarak, kaşelenmesi veya mühürlenmesi hususlarına bakılır. Bu hususlara uygun olmayan zarflar bir tutanakla belirlenerek değerlendirmeye alınmaz.</w:t>
      </w:r>
    </w:p>
    <w:p w:rsidR="003E45D9" w:rsidRPr="003E45D9" w:rsidRDefault="003E45D9" w:rsidP="005007D9">
      <w:pPr>
        <w:tabs>
          <w:tab w:val="num" w:pos="720"/>
        </w:tabs>
        <w:spacing w:before="120" w:after="120"/>
        <w:jc w:val="both"/>
        <w:rPr>
          <w:lang w:val="tr-TR"/>
        </w:rPr>
      </w:pPr>
      <w:r w:rsidRPr="003E45D9">
        <w:rPr>
          <w:lang w:val="tr-TR"/>
        </w:rPr>
        <w:t>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Bu tutanakların Değerlendirme Komitesi başkanı tarafından onaylanmış bir sureti isteyenlere imza karşılığı verilir. Tekliflerin değerlendirilmesinde, öncelikle belgeleri eksik olduğu veya teklif mektubu ile geçici teminatı usulüne uygun olmadığı tespit edilen isteklilerin tekliflerinin değerlendirme dışı bırakılmasına karar verilir.</w:t>
      </w:r>
    </w:p>
    <w:p w:rsidR="003E45D9" w:rsidRPr="003E45D9" w:rsidRDefault="003E45D9" w:rsidP="005007D9">
      <w:pPr>
        <w:tabs>
          <w:tab w:val="num" w:pos="720"/>
        </w:tabs>
        <w:spacing w:before="120" w:after="120"/>
        <w:jc w:val="both"/>
        <w:rPr>
          <w:lang w:val="tr-TR"/>
        </w:rPr>
      </w:pPr>
      <w:r w:rsidRPr="003E45D9">
        <w:rPr>
          <w:lang w:val="tr-TR"/>
        </w:rPr>
        <w:t>Tekliflerin Değerlendirme Komitesince değerlendirilmesi aşamasından sonra, isteklilerle verdikleri teklifler üzerinde fiyat görüşmesi yapılır. Bu fiyat görüşmesinde; Değerlendirme Komitesi istekliler ile yapacağı oturumda, teklif veren isteklileri ve bunların teklif ettikleri fiyatları açıklar ve isteklilerden, ilk tekliflerine bağlı kalmak kaydıyla ihale kararına esas olacak son indirimli fiyat tekliflerini yazılı ve kapalı olarak sunmalarını ister. Verilen bu son fiyat teklifleri değerlendirilerek ihale sonuçlandırılır.</w:t>
      </w:r>
    </w:p>
    <w:p w:rsidR="003E45D9" w:rsidRPr="003E45D9" w:rsidRDefault="003E45D9" w:rsidP="005007D9">
      <w:pPr>
        <w:tabs>
          <w:tab w:val="num" w:pos="720"/>
        </w:tabs>
        <w:spacing w:before="120" w:after="120"/>
        <w:jc w:val="both"/>
        <w:rPr>
          <w:lang w:val="tr-TR"/>
        </w:rPr>
      </w:pPr>
      <w:r w:rsidRPr="003E45D9">
        <w:rPr>
          <w:lang w:val="tr-TR"/>
        </w:rPr>
        <w:t>Pazarlık usulü ihale sonucu uygun görülen teklif, tercih nedeni (fiyat, kalite, standart, servis, eğitim, yedek parça, garanti, uyumluluk gibi tüm ölçütler bütün olarak değerlendirilip tespit edilerek) belirtilmek suretiyle tüm süreci kapsayan değerlendirme raporu hazırlanır.</w:t>
      </w:r>
    </w:p>
    <w:p w:rsidR="003E45D9" w:rsidRPr="003E45D9" w:rsidRDefault="003E45D9" w:rsidP="00E77AD4">
      <w:pPr>
        <w:pStyle w:val="Balk3"/>
        <w:numPr>
          <w:ilvl w:val="1"/>
          <w:numId w:val="10"/>
        </w:numPr>
        <w:spacing w:after="120"/>
        <w:rPr>
          <w:rFonts w:ascii="Times New Roman" w:hAnsi="Times New Roman" w:cs="Times New Roman"/>
          <w:sz w:val="24"/>
          <w:lang w:val="tr-TR"/>
        </w:rPr>
      </w:pPr>
      <w:bookmarkStart w:id="17" w:name="_Toc214302356"/>
      <w:r w:rsidRPr="003E45D9">
        <w:rPr>
          <w:rFonts w:ascii="Times New Roman" w:hAnsi="Times New Roman" w:cs="Times New Roman"/>
          <w:sz w:val="24"/>
          <w:lang w:val="tr-TR"/>
        </w:rPr>
        <w:lastRenderedPageBreak/>
        <w:t>Doğrudan Temin Usulü</w:t>
      </w:r>
      <w:bookmarkEnd w:id="17"/>
    </w:p>
    <w:p w:rsidR="003E45D9" w:rsidRPr="003E45D9" w:rsidRDefault="003E45D9" w:rsidP="005007D9">
      <w:pPr>
        <w:tabs>
          <w:tab w:val="num" w:pos="720"/>
        </w:tabs>
        <w:spacing w:before="120" w:after="120"/>
        <w:jc w:val="both"/>
        <w:rPr>
          <w:lang w:val="tr-TR"/>
        </w:rPr>
      </w:pPr>
      <w:proofErr w:type="gramStart"/>
      <w:r w:rsidRPr="003E45D9">
        <w:rPr>
          <w:lang w:val="tr-TR"/>
        </w:rPr>
        <w:t xml:space="preserve">Yararlanıcının yaklaşık maliyeti </w:t>
      </w:r>
      <w:r w:rsidR="005007D9">
        <w:rPr>
          <w:b/>
          <w:lang w:val="tr-TR"/>
        </w:rPr>
        <w:t>20</w:t>
      </w:r>
      <w:r w:rsidRPr="003E45D9">
        <w:rPr>
          <w:b/>
          <w:lang w:val="tr-TR"/>
        </w:rPr>
        <w:t>.000 (</w:t>
      </w:r>
      <w:proofErr w:type="spellStart"/>
      <w:r w:rsidR="00BA6003">
        <w:rPr>
          <w:b/>
          <w:lang w:val="tr-TR"/>
        </w:rPr>
        <w:t>Yirmi</w:t>
      </w:r>
      <w:r w:rsidRPr="003E45D9">
        <w:rPr>
          <w:b/>
          <w:lang w:val="tr-TR"/>
        </w:rPr>
        <w:t>bin</w:t>
      </w:r>
      <w:proofErr w:type="spellEnd"/>
      <w:r w:rsidRPr="003E45D9">
        <w:rPr>
          <w:b/>
          <w:lang w:val="tr-TR"/>
        </w:rPr>
        <w:t>)</w:t>
      </w:r>
      <w:r w:rsidRPr="003E45D9">
        <w:rPr>
          <w:lang w:val="tr-TR"/>
        </w:rPr>
        <w:t xml:space="preserve"> </w:t>
      </w:r>
      <w:r w:rsidRPr="003E45D9">
        <w:rPr>
          <w:b/>
          <w:lang w:val="tr-TR"/>
        </w:rPr>
        <w:t>TL’yi</w:t>
      </w:r>
      <w:r w:rsidRPr="003E45D9">
        <w:rPr>
          <w:lang w:val="tr-TR"/>
        </w:rPr>
        <w:t xml:space="preserve"> aşmayan her türlü mal-hizmet alımları ve yapım işleri ile ilgili ihtiyaçları, ilan etme, Değerlendirme Komitesi oluşturma ve teminat alma zorunluluğu olmaksızın, ticari teamüller doğrultusunda piyasa araştırması yapılarak, fiyat ve diğer hususlar üzerinde müzakere yapmak suretiyle, fatura veya geçerli bir harcama belgesi karşılığında doğrudan temin edilebilir. </w:t>
      </w:r>
      <w:proofErr w:type="gramEnd"/>
    </w:p>
    <w:p w:rsidR="003E45D9" w:rsidRDefault="003E45D9" w:rsidP="005007D9">
      <w:pPr>
        <w:tabs>
          <w:tab w:val="num" w:pos="720"/>
        </w:tabs>
        <w:spacing w:before="120" w:after="120"/>
        <w:jc w:val="both"/>
        <w:rPr>
          <w:lang w:val="tr-TR"/>
        </w:rPr>
      </w:pPr>
      <w:r w:rsidRPr="003E45D9">
        <w:rPr>
          <w:lang w:val="tr-TR"/>
        </w:rPr>
        <w:t xml:space="preserve">Doğrudan temin usulünde ekonomik açıdan en avantajlı alımı gerçekleştirmek için, birden fazla tedarikçi, hizmet sunucusu veya yapım müteahhidi </w:t>
      </w:r>
      <w:r w:rsidR="005007D9">
        <w:rPr>
          <w:lang w:val="tr-TR"/>
        </w:rPr>
        <w:t>ile görüşülmesi önerilmektedir.</w:t>
      </w:r>
    </w:p>
    <w:p w:rsidR="005007D9" w:rsidRPr="005007D9" w:rsidRDefault="005007D9" w:rsidP="005007D9">
      <w:pPr>
        <w:pStyle w:val="Balk3"/>
        <w:numPr>
          <w:ilvl w:val="1"/>
          <w:numId w:val="10"/>
        </w:numPr>
        <w:spacing w:after="120"/>
        <w:rPr>
          <w:rFonts w:ascii="Times New Roman" w:hAnsi="Times New Roman" w:cs="Times New Roman"/>
          <w:sz w:val="24"/>
          <w:lang w:val="tr-TR"/>
        </w:rPr>
      </w:pPr>
      <w:r w:rsidRPr="005007D9">
        <w:rPr>
          <w:rFonts w:ascii="Times New Roman" w:hAnsi="Times New Roman" w:cs="Times New Roman"/>
          <w:sz w:val="24"/>
          <w:lang w:val="tr-TR"/>
        </w:rPr>
        <w:t>Teklif Değerlendirme Süreci</w:t>
      </w:r>
    </w:p>
    <w:p w:rsidR="005007D9" w:rsidRPr="005007D9" w:rsidRDefault="005007D9" w:rsidP="005007D9">
      <w:pPr>
        <w:tabs>
          <w:tab w:val="num" w:pos="720"/>
        </w:tabs>
        <w:spacing w:before="120" w:after="120"/>
        <w:jc w:val="both"/>
        <w:rPr>
          <w:lang w:val="tr-TR"/>
        </w:rPr>
      </w:pPr>
      <w:r w:rsidRPr="005007D9">
        <w:rPr>
          <w:lang w:val="tr-TR"/>
        </w:rPr>
        <w:t>Yararlanıcı tarafından gerçekleştirilecek ihalelerde, teklif değerlendirme süreci aşağıdaki şekilde özetlenmektedir:</w:t>
      </w:r>
    </w:p>
    <w:p w:rsidR="005007D9" w:rsidRPr="003E45D9" w:rsidRDefault="00845DB0" w:rsidP="005007D9">
      <w:pPr>
        <w:tabs>
          <w:tab w:val="num" w:pos="720"/>
        </w:tabs>
        <w:spacing w:before="120" w:after="120"/>
        <w:ind w:left="-426" w:right="-291"/>
        <w:jc w:val="both"/>
        <w:rPr>
          <w:lang w:val="tr-TR"/>
        </w:rPr>
      </w:pPr>
      <w:r>
        <w:rPr>
          <w:noProof/>
          <w:lang w:val="tr-TR" w:eastAsia="tr-TR"/>
        </w:rPr>
        <w:lastRenderedPageBreak/>
        <mc:AlternateContent>
          <mc:Choice Requires="wpg">
            <w:drawing>
              <wp:inline distT="0" distB="0" distL="0" distR="0">
                <wp:extent cx="6674485" cy="8362315"/>
                <wp:effectExtent l="10795" t="7620" r="10795" b="1206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4485" cy="8362315"/>
                          <a:chOff x="1043" y="2364"/>
                          <a:chExt cx="10511" cy="13153"/>
                        </a:xfrm>
                      </wpg:grpSpPr>
                      <wps:wsp>
                        <wps:cNvPr id="2" name="_s1071"/>
                        <wps:cNvSpPr>
                          <a:spLocks noChangeArrowheads="1"/>
                        </wps:cNvSpPr>
                        <wps:spPr bwMode="auto">
                          <a:xfrm>
                            <a:off x="1043" y="2364"/>
                            <a:ext cx="3729" cy="805"/>
                          </a:xfrm>
                          <a:prstGeom prst="roundRect">
                            <a:avLst>
                              <a:gd name="adj" fmla="val 16667"/>
                            </a:avLst>
                          </a:prstGeom>
                          <a:solidFill>
                            <a:srgbClr val="BBE0E3"/>
                          </a:solidFill>
                          <a:ln w="9525">
                            <a:solidFill>
                              <a:srgbClr val="000000"/>
                            </a:solidFill>
                            <a:round/>
                            <a:headEnd/>
                            <a:tailEnd/>
                          </a:ln>
                        </wps:spPr>
                        <wps:txbx>
                          <w:txbxContent>
                            <w:p w:rsidR="005007D9" w:rsidRPr="00D567DE" w:rsidRDefault="005007D9" w:rsidP="005007D9">
                              <w:pPr>
                                <w:keepLines/>
                                <w:spacing w:before="120" w:after="120"/>
                                <w:jc w:val="center"/>
                                <w:rPr>
                                  <w:sz w:val="20"/>
                                  <w:szCs w:val="20"/>
                                </w:rPr>
                              </w:pPr>
                              <w:proofErr w:type="spellStart"/>
                              <w:r>
                                <w:rPr>
                                  <w:sz w:val="20"/>
                                  <w:szCs w:val="20"/>
                                </w:rPr>
                                <w:t>Değerlendirme</w:t>
                              </w:r>
                              <w:proofErr w:type="spellEnd"/>
                              <w:r>
                                <w:rPr>
                                  <w:sz w:val="20"/>
                                  <w:szCs w:val="20"/>
                                </w:rPr>
                                <w:t xml:space="preserve"> </w:t>
                              </w:r>
                              <w:proofErr w:type="spellStart"/>
                              <w:r>
                                <w:rPr>
                                  <w:sz w:val="20"/>
                                  <w:szCs w:val="20"/>
                                </w:rPr>
                                <w:t>Komitesinin</w:t>
                              </w:r>
                              <w:proofErr w:type="spellEnd"/>
                              <w:r>
                                <w:rPr>
                                  <w:sz w:val="20"/>
                                  <w:szCs w:val="20"/>
                                </w:rPr>
                                <w:t xml:space="preserve"> </w:t>
                              </w:r>
                              <w:proofErr w:type="spellStart"/>
                              <w:r>
                                <w:rPr>
                                  <w:sz w:val="20"/>
                                  <w:szCs w:val="20"/>
                                </w:rPr>
                                <w:t>Oluşturulması</w:t>
                              </w:r>
                              <w:proofErr w:type="spellEnd"/>
                            </w:p>
                          </w:txbxContent>
                        </wps:txbx>
                        <wps:bodyPr rot="0" vert="horz" wrap="square" lIns="0" tIns="0" rIns="0" bIns="0" anchor="ctr" anchorCtr="0" upright="1">
                          <a:noAutofit/>
                        </wps:bodyPr>
                      </wps:wsp>
                      <wps:wsp>
                        <wps:cNvPr id="3" name="_s1071"/>
                        <wps:cNvSpPr>
                          <a:spLocks noChangeArrowheads="1"/>
                        </wps:cNvSpPr>
                        <wps:spPr bwMode="auto">
                          <a:xfrm>
                            <a:off x="3464" y="3423"/>
                            <a:ext cx="3729" cy="805"/>
                          </a:xfrm>
                          <a:prstGeom prst="roundRect">
                            <a:avLst>
                              <a:gd name="adj" fmla="val 16667"/>
                            </a:avLst>
                          </a:prstGeom>
                          <a:solidFill>
                            <a:srgbClr val="BBE0E3"/>
                          </a:solidFill>
                          <a:ln w="9525">
                            <a:solidFill>
                              <a:srgbClr val="000000"/>
                            </a:solidFill>
                            <a:round/>
                            <a:headEnd/>
                            <a:tailEnd/>
                          </a:ln>
                        </wps:spPr>
                        <wps:txbx>
                          <w:txbxContent>
                            <w:p w:rsidR="005007D9" w:rsidRPr="00D567DE" w:rsidRDefault="005007D9" w:rsidP="005007D9">
                              <w:pPr>
                                <w:keepLines/>
                                <w:spacing w:before="120" w:after="120"/>
                                <w:jc w:val="center"/>
                                <w:rPr>
                                  <w:sz w:val="20"/>
                                  <w:szCs w:val="20"/>
                                </w:rPr>
                              </w:pPr>
                              <w:proofErr w:type="spellStart"/>
                              <w:r>
                                <w:rPr>
                                  <w:sz w:val="20"/>
                                  <w:szCs w:val="20"/>
                                </w:rPr>
                                <w:t>Tekliflerin</w:t>
                              </w:r>
                              <w:proofErr w:type="spellEnd"/>
                              <w:r>
                                <w:rPr>
                                  <w:sz w:val="20"/>
                                  <w:szCs w:val="20"/>
                                </w:rPr>
                                <w:t xml:space="preserve"> </w:t>
                              </w:r>
                              <w:proofErr w:type="spellStart"/>
                              <w:r>
                                <w:rPr>
                                  <w:sz w:val="20"/>
                                  <w:szCs w:val="20"/>
                                </w:rPr>
                                <w:t>Alınması</w:t>
                              </w:r>
                              <w:proofErr w:type="spellEnd"/>
                            </w:p>
                          </w:txbxContent>
                        </wps:txbx>
                        <wps:bodyPr rot="0" vert="horz" wrap="square" lIns="0" tIns="0" rIns="0" bIns="0" anchor="ctr" anchorCtr="0" upright="1">
                          <a:noAutofit/>
                        </wps:bodyPr>
                      </wps:wsp>
                      <wps:wsp>
                        <wps:cNvPr id="4" name="_s1071"/>
                        <wps:cNvSpPr>
                          <a:spLocks noChangeArrowheads="1"/>
                        </wps:cNvSpPr>
                        <wps:spPr bwMode="auto">
                          <a:xfrm>
                            <a:off x="3464" y="4755"/>
                            <a:ext cx="3729" cy="805"/>
                          </a:xfrm>
                          <a:prstGeom prst="roundRect">
                            <a:avLst>
                              <a:gd name="adj" fmla="val 16667"/>
                            </a:avLst>
                          </a:prstGeom>
                          <a:solidFill>
                            <a:srgbClr val="BBE0E3"/>
                          </a:solidFill>
                          <a:ln w="9525">
                            <a:solidFill>
                              <a:srgbClr val="000000"/>
                            </a:solidFill>
                            <a:round/>
                            <a:headEnd/>
                            <a:tailEnd/>
                          </a:ln>
                        </wps:spPr>
                        <wps:txbx>
                          <w:txbxContent>
                            <w:p w:rsidR="005007D9" w:rsidRPr="00D567DE" w:rsidRDefault="005007D9" w:rsidP="005007D9">
                              <w:pPr>
                                <w:keepLines/>
                                <w:spacing w:before="120" w:after="120"/>
                                <w:jc w:val="center"/>
                                <w:rPr>
                                  <w:sz w:val="20"/>
                                  <w:szCs w:val="20"/>
                                </w:rPr>
                              </w:pPr>
                              <w:proofErr w:type="spellStart"/>
                              <w:r>
                                <w:rPr>
                                  <w:sz w:val="20"/>
                                  <w:szCs w:val="20"/>
                                </w:rPr>
                                <w:t>Alınan</w:t>
                              </w:r>
                              <w:proofErr w:type="spellEnd"/>
                              <w:r>
                                <w:rPr>
                                  <w:sz w:val="20"/>
                                  <w:szCs w:val="20"/>
                                </w:rPr>
                                <w:t xml:space="preserve"> </w:t>
                              </w:r>
                              <w:proofErr w:type="spellStart"/>
                              <w:r>
                                <w:rPr>
                                  <w:sz w:val="20"/>
                                  <w:szCs w:val="20"/>
                                </w:rPr>
                                <w:t>Tekliflerin</w:t>
                              </w:r>
                              <w:proofErr w:type="spellEnd"/>
                              <w:r>
                                <w:rPr>
                                  <w:sz w:val="20"/>
                                  <w:szCs w:val="20"/>
                                </w:rPr>
                                <w:t xml:space="preserve"> </w:t>
                              </w:r>
                              <w:proofErr w:type="spellStart"/>
                              <w:r>
                                <w:rPr>
                                  <w:sz w:val="20"/>
                                  <w:szCs w:val="20"/>
                                </w:rPr>
                                <w:t>İdari</w:t>
                              </w:r>
                              <w:proofErr w:type="spellEnd"/>
                              <w:r>
                                <w:rPr>
                                  <w:sz w:val="20"/>
                                  <w:szCs w:val="20"/>
                                </w:rPr>
                                <w:t xml:space="preserve"> </w:t>
                              </w:r>
                              <w:proofErr w:type="spellStart"/>
                              <w:r>
                                <w:rPr>
                                  <w:sz w:val="20"/>
                                  <w:szCs w:val="20"/>
                                </w:rPr>
                                <w:t>Uygunluğunun</w:t>
                              </w:r>
                              <w:proofErr w:type="spellEnd"/>
                              <w:r>
                                <w:rPr>
                                  <w:sz w:val="20"/>
                                  <w:szCs w:val="20"/>
                                </w:rPr>
                                <w:t xml:space="preserve"> </w:t>
                              </w:r>
                              <w:proofErr w:type="spellStart"/>
                              <w:r>
                                <w:rPr>
                                  <w:sz w:val="20"/>
                                  <w:szCs w:val="20"/>
                                </w:rPr>
                                <w:t>İncelenmesi</w:t>
                              </w:r>
                              <w:proofErr w:type="spellEnd"/>
                            </w:p>
                            <w:p w:rsidR="005007D9" w:rsidRDefault="005007D9" w:rsidP="005007D9"/>
                          </w:txbxContent>
                        </wps:txbx>
                        <wps:bodyPr rot="0" vert="horz" wrap="square" lIns="0" tIns="0" rIns="0" bIns="0" anchor="ctr" anchorCtr="0" upright="1">
                          <a:noAutofit/>
                        </wps:bodyPr>
                      </wps:wsp>
                      <wps:wsp>
                        <wps:cNvPr id="5" name="_s1071"/>
                        <wps:cNvSpPr>
                          <a:spLocks noChangeArrowheads="1"/>
                        </wps:cNvSpPr>
                        <wps:spPr bwMode="auto">
                          <a:xfrm>
                            <a:off x="3566" y="6422"/>
                            <a:ext cx="3729" cy="805"/>
                          </a:xfrm>
                          <a:prstGeom prst="roundRect">
                            <a:avLst>
                              <a:gd name="adj" fmla="val 16667"/>
                            </a:avLst>
                          </a:prstGeom>
                          <a:solidFill>
                            <a:srgbClr val="BBE0E3"/>
                          </a:solidFill>
                          <a:ln w="9525">
                            <a:solidFill>
                              <a:srgbClr val="000000"/>
                            </a:solidFill>
                            <a:round/>
                            <a:headEnd/>
                            <a:tailEnd/>
                          </a:ln>
                        </wps:spPr>
                        <wps:txbx>
                          <w:txbxContent>
                            <w:p w:rsidR="005007D9" w:rsidRPr="00FC37FF" w:rsidRDefault="005007D9" w:rsidP="005007D9">
                              <w:pPr>
                                <w:keepLines/>
                                <w:spacing w:before="120"/>
                                <w:jc w:val="center"/>
                                <w:rPr>
                                  <w:sz w:val="20"/>
                                  <w:szCs w:val="20"/>
                                </w:rPr>
                              </w:pPr>
                              <w:proofErr w:type="spellStart"/>
                              <w:r w:rsidRPr="00FC37FF">
                                <w:rPr>
                                  <w:sz w:val="20"/>
                                  <w:szCs w:val="20"/>
                                </w:rPr>
                                <w:t>İdari</w:t>
                              </w:r>
                              <w:proofErr w:type="spellEnd"/>
                              <w:r w:rsidRPr="00FC37FF">
                                <w:rPr>
                                  <w:sz w:val="20"/>
                                  <w:szCs w:val="20"/>
                                </w:rPr>
                                <w:t xml:space="preserve"> </w:t>
                              </w:r>
                              <w:proofErr w:type="spellStart"/>
                              <w:r w:rsidRPr="00FC37FF">
                                <w:rPr>
                                  <w:sz w:val="20"/>
                                  <w:szCs w:val="20"/>
                                </w:rPr>
                                <w:t>Uygunluk</w:t>
                              </w:r>
                              <w:proofErr w:type="spellEnd"/>
                              <w:r w:rsidRPr="00FC37FF">
                                <w:rPr>
                                  <w:sz w:val="20"/>
                                  <w:szCs w:val="20"/>
                                </w:rPr>
                                <w:t xml:space="preserve"> </w:t>
                              </w:r>
                              <w:proofErr w:type="spellStart"/>
                              <w:r w:rsidRPr="00FC37FF">
                                <w:rPr>
                                  <w:sz w:val="20"/>
                                  <w:szCs w:val="20"/>
                                </w:rPr>
                                <w:t>Aşamasını</w:t>
                              </w:r>
                              <w:proofErr w:type="spellEnd"/>
                              <w:r w:rsidRPr="00FC37FF">
                                <w:rPr>
                                  <w:sz w:val="20"/>
                                  <w:szCs w:val="20"/>
                                </w:rPr>
                                <w:t xml:space="preserve"> </w:t>
                              </w:r>
                              <w:proofErr w:type="spellStart"/>
                              <w:r w:rsidRPr="00FC37FF">
                                <w:rPr>
                                  <w:sz w:val="20"/>
                                  <w:szCs w:val="20"/>
                                </w:rPr>
                                <w:t>Geçen</w:t>
                              </w:r>
                              <w:proofErr w:type="spellEnd"/>
                              <w:r w:rsidRPr="00FC37FF">
                                <w:rPr>
                                  <w:sz w:val="20"/>
                                  <w:szCs w:val="20"/>
                                </w:rPr>
                                <w:t xml:space="preserve"> </w:t>
                              </w:r>
                              <w:proofErr w:type="spellStart"/>
                              <w:r w:rsidRPr="005864DE">
                                <w:rPr>
                                  <w:sz w:val="20"/>
                                  <w:szCs w:val="20"/>
                                </w:rPr>
                                <w:t>Teknik</w:t>
                              </w:r>
                              <w:proofErr w:type="spellEnd"/>
                              <w:r w:rsidRPr="00FC37FF">
                                <w:rPr>
                                  <w:sz w:val="20"/>
                                  <w:szCs w:val="20"/>
                                </w:rPr>
                                <w:t xml:space="preserve"> </w:t>
                              </w:r>
                              <w:proofErr w:type="spellStart"/>
                              <w:r w:rsidRPr="00FC37FF">
                                <w:rPr>
                                  <w:sz w:val="20"/>
                                  <w:szCs w:val="20"/>
                                </w:rPr>
                                <w:t>Tekliflerin</w:t>
                              </w:r>
                              <w:proofErr w:type="spellEnd"/>
                              <w:r w:rsidRPr="00FC37FF">
                                <w:rPr>
                                  <w:sz w:val="20"/>
                                  <w:szCs w:val="20"/>
                                </w:rPr>
                                <w:t xml:space="preserve"> </w:t>
                              </w:r>
                              <w:proofErr w:type="spellStart"/>
                              <w:r w:rsidRPr="00FC37FF">
                                <w:rPr>
                                  <w:sz w:val="20"/>
                                  <w:szCs w:val="20"/>
                                </w:rPr>
                                <w:t>Açılması</w:t>
                              </w:r>
                              <w:proofErr w:type="spellEnd"/>
                              <w:r w:rsidRPr="00FC37FF">
                                <w:rPr>
                                  <w:sz w:val="20"/>
                                  <w:szCs w:val="20"/>
                                </w:rPr>
                                <w:t xml:space="preserve"> </w:t>
                              </w:r>
                              <w:proofErr w:type="spellStart"/>
                              <w:r w:rsidRPr="00FC37FF">
                                <w:rPr>
                                  <w:sz w:val="20"/>
                                  <w:szCs w:val="20"/>
                                </w:rPr>
                                <w:t>ve</w:t>
                              </w:r>
                              <w:proofErr w:type="spellEnd"/>
                              <w:r w:rsidRPr="00FC37FF">
                                <w:rPr>
                                  <w:sz w:val="20"/>
                                  <w:szCs w:val="20"/>
                                </w:rPr>
                                <w:t xml:space="preserve"> </w:t>
                              </w:r>
                              <w:proofErr w:type="spellStart"/>
                              <w:r w:rsidRPr="00FC37FF">
                                <w:rPr>
                                  <w:sz w:val="20"/>
                                  <w:szCs w:val="20"/>
                                </w:rPr>
                                <w:t>Değerlendirmesi</w:t>
                              </w:r>
                              <w:proofErr w:type="spellEnd"/>
                            </w:p>
                          </w:txbxContent>
                        </wps:txbx>
                        <wps:bodyPr rot="0" vert="horz" wrap="square" lIns="0" tIns="0" rIns="0" bIns="0" anchor="ctr" anchorCtr="0" upright="1">
                          <a:noAutofit/>
                        </wps:bodyPr>
                      </wps:wsp>
                      <wps:wsp>
                        <wps:cNvPr id="6" name="_s1071"/>
                        <wps:cNvSpPr>
                          <a:spLocks noChangeArrowheads="1"/>
                        </wps:cNvSpPr>
                        <wps:spPr bwMode="auto">
                          <a:xfrm>
                            <a:off x="7825" y="4687"/>
                            <a:ext cx="3729" cy="805"/>
                          </a:xfrm>
                          <a:prstGeom prst="roundRect">
                            <a:avLst>
                              <a:gd name="adj" fmla="val 16667"/>
                            </a:avLst>
                          </a:prstGeom>
                          <a:solidFill>
                            <a:srgbClr val="BBE0E3"/>
                          </a:solidFill>
                          <a:ln w="9525">
                            <a:solidFill>
                              <a:srgbClr val="000000"/>
                            </a:solidFill>
                            <a:round/>
                            <a:headEnd/>
                            <a:tailEnd/>
                          </a:ln>
                        </wps:spPr>
                        <wps:txbx>
                          <w:txbxContent>
                            <w:p w:rsidR="005007D9" w:rsidRDefault="005007D9" w:rsidP="005007D9">
                              <w:pPr>
                                <w:keepLines/>
                                <w:spacing w:before="120"/>
                                <w:jc w:val="center"/>
                                <w:rPr>
                                  <w:sz w:val="20"/>
                                  <w:szCs w:val="20"/>
                                </w:rPr>
                              </w:pPr>
                              <w:proofErr w:type="spellStart"/>
                              <w:r>
                                <w:rPr>
                                  <w:sz w:val="20"/>
                                  <w:szCs w:val="20"/>
                                </w:rPr>
                                <w:t>İdari</w:t>
                              </w:r>
                              <w:proofErr w:type="spellEnd"/>
                              <w:r>
                                <w:rPr>
                                  <w:sz w:val="20"/>
                                  <w:szCs w:val="20"/>
                                </w:rPr>
                                <w:t xml:space="preserve"> </w:t>
                              </w:r>
                              <w:proofErr w:type="spellStart"/>
                              <w:r>
                                <w:rPr>
                                  <w:sz w:val="20"/>
                                  <w:szCs w:val="20"/>
                                </w:rPr>
                                <w:t>Uygunluğu</w:t>
                              </w:r>
                              <w:proofErr w:type="spellEnd"/>
                              <w:r>
                                <w:rPr>
                                  <w:sz w:val="20"/>
                                  <w:szCs w:val="20"/>
                                </w:rPr>
                                <w:t xml:space="preserve"> </w:t>
                              </w:r>
                              <w:proofErr w:type="spellStart"/>
                              <w:r>
                                <w:rPr>
                                  <w:sz w:val="20"/>
                                  <w:szCs w:val="20"/>
                                </w:rPr>
                                <w:t>Geçemeyen</w:t>
                              </w:r>
                              <w:proofErr w:type="spellEnd"/>
                              <w:r>
                                <w:rPr>
                                  <w:sz w:val="20"/>
                                  <w:szCs w:val="20"/>
                                </w:rPr>
                                <w:t xml:space="preserve"> </w:t>
                              </w:r>
                              <w:proofErr w:type="spellStart"/>
                              <w:r>
                                <w:rPr>
                                  <w:sz w:val="20"/>
                                  <w:szCs w:val="20"/>
                                </w:rPr>
                                <w:t>Teklifler</w:t>
                              </w:r>
                              <w:proofErr w:type="spellEnd"/>
                            </w:p>
                            <w:p w:rsidR="005007D9" w:rsidRPr="00D567DE" w:rsidRDefault="005007D9" w:rsidP="005007D9">
                              <w:pPr>
                                <w:keepLines/>
                                <w:spacing w:before="60" w:after="120"/>
                                <w:jc w:val="center"/>
                                <w:rPr>
                                  <w:sz w:val="20"/>
                                  <w:szCs w:val="20"/>
                                </w:rPr>
                              </w:pPr>
                              <w:proofErr w:type="spellStart"/>
                              <w:r>
                                <w:rPr>
                                  <w:sz w:val="20"/>
                                  <w:szCs w:val="20"/>
                                </w:rPr>
                                <w:t>Değerlendirme</w:t>
                              </w:r>
                              <w:proofErr w:type="spellEnd"/>
                              <w:r>
                                <w:rPr>
                                  <w:sz w:val="20"/>
                                  <w:szCs w:val="20"/>
                                </w:rPr>
                                <w:t xml:space="preserve"> </w:t>
                              </w:r>
                              <w:proofErr w:type="spellStart"/>
                              <w:r>
                                <w:rPr>
                                  <w:sz w:val="20"/>
                                  <w:szCs w:val="20"/>
                                </w:rPr>
                                <w:t>Dışı</w:t>
                              </w:r>
                              <w:proofErr w:type="spellEnd"/>
                              <w:r>
                                <w:rPr>
                                  <w:sz w:val="20"/>
                                  <w:szCs w:val="20"/>
                                </w:rPr>
                                <w:t xml:space="preserve"> </w:t>
                              </w:r>
                              <w:proofErr w:type="spellStart"/>
                              <w:r>
                                <w:rPr>
                                  <w:sz w:val="20"/>
                                  <w:szCs w:val="20"/>
                                </w:rPr>
                                <w:t>Bırakılır</w:t>
                              </w:r>
                              <w:proofErr w:type="spellEnd"/>
                              <w:r>
                                <w:rPr>
                                  <w:sz w:val="20"/>
                                  <w:szCs w:val="20"/>
                                </w:rPr>
                                <w:t xml:space="preserve"> (</w:t>
                              </w:r>
                              <w:proofErr w:type="spellStart"/>
                              <w:r>
                                <w:rPr>
                                  <w:sz w:val="20"/>
                                  <w:szCs w:val="20"/>
                                </w:rPr>
                                <w:t>Elenir</w:t>
                              </w:r>
                              <w:proofErr w:type="spellEnd"/>
                              <w:r>
                                <w:rPr>
                                  <w:sz w:val="20"/>
                                  <w:szCs w:val="20"/>
                                </w:rPr>
                                <w:t>)</w:t>
                              </w:r>
                            </w:p>
                            <w:p w:rsidR="005007D9" w:rsidRDefault="005007D9" w:rsidP="005007D9"/>
                          </w:txbxContent>
                        </wps:txbx>
                        <wps:bodyPr rot="0" vert="horz" wrap="square" lIns="0" tIns="0" rIns="0" bIns="0" anchor="ctr" anchorCtr="0" upright="1">
                          <a:noAutofit/>
                        </wps:bodyPr>
                      </wps:wsp>
                      <wps:wsp>
                        <wps:cNvPr id="7" name="AutoShape 8"/>
                        <wps:cNvCnPr>
                          <a:cxnSpLocks noChangeShapeType="1"/>
                        </wps:cNvCnPr>
                        <wps:spPr bwMode="auto">
                          <a:xfrm>
                            <a:off x="7193" y="5094"/>
                            <a:ext cx="63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a:off x="5285" y="5560"/>
                            <a:ext cx="13" cy="8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a:off x="5271" y="4228"/>
                            <a:ext cx="14" cy="5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_s1071"/>
                        <wps:cNvSpPr>
                          <a:spLocks noChangeArrowheads="1"/>
                        </wps:cNvSpPr>
                        <wps:spPr bwMode="auto">
                          <a:xfrm>
                            <a:off x="1460" y="8042"/>
                            <a:ext cx="3729" cy="805"/>
                          </a:xfrm>
                          <a:prstGeom prst="roundRect">
                            <a:avLst>
                              <a:gd name="adj" fmla="val 16667"/>
                            </a:avLst>
                          </a:prstGeom>
                          <a:solidFill>
                            <a:srgbClr val="BBE0E3"/>
                          </a:solidFill>
                          <a:ln w="9525">
                            <a:solidFill>
                              <a:srgbClr val="000000"/>
                            </a:solidFill>
                            <a:round/>
                            <a:headEnd/>
                            <a:tailEnd/>
                          </a:ln>
                        </wps:spPr>
                        <wps:txbx>
                          <w:txbxContent>
                            <w:p w:rsidR="005007D9" w:rsidRPr="00FC37FF" w:rsidRDefault="005007D9" w:rsidP="005007D9">
                              <w:pPr>
                                <w:keepLines/>
                                <w:spacing w:before="120"/>
                                <w:jc w:val="center"/>
                                <w:rPr>
                                  <w:sz w:val="20"/>
                                  <w:szCs w:val="20"/>
                                </w:rPr>
                              </w:pPr>
                              <w:r w:rsidRPr="00FC37FF">
                                <w:rPr>
                                  <w:sz w:val="20"/>
                                  <w:szCs w:val="20"/>
                                </w:rPr>
                                <w:t xml:space="preserve">Mal </w:t>
                              </w:r>
                              <w:proofErr w:type="spellStart"/>
                              <w:r w:rsidRPr="00FC37FF">
                                <w:rPr>
                                  <w:sz w:val="20"/>
                                  <w:szCs w:val="20"/>
                                </w:rPr>
                                <w:t>Alımı</w:t>
                              </w:r>
                              <w:proofErr w:type="spellEnd"/>
                              <w:r w:rsidRPr="00FC37FF">
                                <w:rPr>
                                  <w:sz w:val="20"/>
                                  <w:szCs w:val="20"/>
                                </w:rPr>
                                <w:t xml:space="preserve"> </w:t>
                              </w:r>
                              <w:proofErr w:type="spellStart"/>
                              <w:r w:rsidRPr="00FC37FF">
                                <w:rPr>
                                  <w:sz w:val="20"/>
                                  <w:szCs w:val="20"/>
                                </w:rPr>
                                <w:t>ve</w:t>
                              </w:r>
                              <w:proofErr w:type="spellEnd"/>
                              <w:r w:rsidRPr="00FC37FF">
                                <w:rPr>
                                  <w:sz w:val="20"/>
                                  <w:szCs w:val="20"/>
                                </w:rPr>
                                <w:t xml:space="preserve"> </w:t>
                              </w:r>
                              <w:proofErr w:type="spellStart"/>
                              <w:r w:rsidRPr="00FC37FF">
                                <w:rPr>
                                  <w:sz w:val="20"/>
                                  <w:szCs w:val="20"/>
                                </w:rPr>
                                <w:t>Yapım</w:t>
                              </w:r>
                              <w:proofErr w:type="spellEnd"/>
                              <w:r w:rsidRPr="00FC37FF">
                                <w:rPr>
                                  <w:sz w:val="20"/>
                                  <w:szCs w:val="20"/>
                                </w:rPr>
                                <w:t xml:space="preserve"> </w:t>
                              </w:r>
                              <w:proofErr w:type="spellStart"/>
                              <w:r w:rsidRPr="00FC37FF">
                                <w:rPr>
                                  <w:sz w:val="20"/>
                                  <w:szCs w:val="20"/>
                                </w:rPr>
                                <w:t>İşlerinde</w:t>
                              </w:r>
                              <w:proofErr w:type="spellEnd"/>
                              <w:r w:rsidRPr="00FC37FF">
                                <w:rPr>
                                  <w:sz w:val="20"/>
                                  <w:szCs w:val="20"/>
                                </w:rPr>
                                <w:t xml:space="preserve"> </w:t>
                              </w:r>
                              <w:proofErr w:type="spellStart"/>
                              <w:r w:rsidRPr="00FC37FF">
                                <w:rPr>
                                  <w:sz w:val="20"/>
                                  <w:szCs w:val="20"/>
                                </w:rPr>
                                <w:t>Teknik</w:t>
                              </w:r>
                              <w:proofErr w:type="spellEnd"/>
                              <w:r w:rsidRPr="00FC37FF">
                                <w:rPr>
                                  <w:sz w:val="20"/>
                                  <w:szCs w:val="20"/>
                                </w:rPr>
                                <w:t xml:space="preserve"> </w:t>
                              </w:r>
                              <w:proofErr w:type="spellStart"/>
                              <w:r w:rsidRPr="00FC37FF">
                                <w:rPr>
                                  <w:sz w:val="20"/>
                                  <w:szCs w:val="20"/>
                                </w:rPr>
                                <w:t>Şartname</w:t>
                              </w:r>
                              <w:proofErr w:type="spellEnd"/>
                              <w:r w:rsidRPr="00FC37FF">
                                <w:rPr>
                                  <w:sz w:val="20"/>
                                  <w:szCs w:val="20"/>
                                </w:rPr>
                                <w:t xml:space="preserve"> </w:t>
                              </w:r>
                              <w:proofErr w:type="spellStart"/>
                              <w:r w:rsidRPr="00FC37FF">
                                <w:rPr>
                                  <w:sz w:val="20"/>
                                  <w:szCs w:val="20"/>
                                </w:rPr>
                                <w:t>ile</w:t>
                              </w:r>
                              <w:proofErr w:type="spellEnd"/>
                              <w:r w:rsidRPr="00FC37FF">
                                <w:rPr>
                                  <w:sz w:val="20"/>
                                  <w:szCs w:val="20"/>
                                </w:rPr>
                                <w:t xml:space="preserve"> </w:t>
                              </w:r>
                              <w:proofErr w:type="spellStart"/>
                              <w:r w:rsidRPr="00FC37FF">
                                <w:rPr>
                                  <w:sz w:val="20"/>
                                  <w:szCs w:val="20"/>
                                </w:rPr>
                                <w:t>Karşılaştırma</w:t>
                              </w:r>
                              <w:proofErr w:type="spellEnd"/>
                            </w:p>
                          </w:txbxContent>
                        </wps:txbx>
                        <wps:bodyPr rot="0" vert="horz" wrap="square" lIns="0" tIns="0" rIns="0" bIns="0" anchor="ctr" anchorCtr="0" upright="1">
                          <a:noAutofit/>
                        </wps:bodyPr>
                      </wps:wsp>
                      <wps:wsp>
                        <wps:cNvPr id="11" name="_s1071"/>
                        <wps:cNvSpPr>
                          <a:spLocks noChangeArrowheads="1"/>
                        </wps:cNvSpPr>
                        <wps:spPr bwMode="auto">
                          <a:xfrm>
                            <a:off x="6047" y="8042"/>
                            <a:ext cx="3729" cy="805"/>
                          </a:xfrm>
                          <a:prstGeom prst="roundRect">
                            <a:avLst>
                              <a:gd name="adj" fmla="val 16667"/>
                            </a:avLst>
                          </a:prstGeom>
                          <a:solidFill>
                            <a:srgbClr val="BBE0E3"/>
                          </a:solidFill>
                          <a:ln w="9525">
                            <a:solidFill>
                              <a:srgbClr val="000000"/>
                            </a:solidFill>
                            <a:round/>
                            <a:headEnd/>
                            <a:tailEnd/>
                          </a:ln>
                        </wps:spPr>
                        <wps:txbx>
                          <w:txbxContent>
                            <w:p w:rsidR="005007D9" w:rsidRPr="00FC37FF" w:rsidRDefault="005007D9" w:rsidP="005007D9">
                              <w:pPr>
                                <w:keepLines/>
                                <w:spacing w:before="120"/>
                                <w:jc w:val="center"/>
                                <w:rPr>
                                  <w:sz w:val="20"/>
                                  <w:szCs w:val="20"/>
                                </w:rPr>
                              </w:pPr>
                              <w:proofErr w:type="spellStart"/>
                              <w:r w:rsidRPr="00FC37FF">
                                <w:rPr>
                                  <w:sz w:val="20"/>
                                  <w:szCs w:val="20"/>
                                </w:rPr>
                                <w:t>Hizmet</w:t>
                              </w:r>
                              <w:proofErr w:type="spellEnd"/>
                              <w:r w:rsidRPr="00FC37FF">
                                <w:rPr>
                                  <w:sz w:val="20"/>
                                  <w:szCs w:val="20"/>
                                </w:rPr>
                                <w:t xml:space="preserve"> </w:t>
                              </w:r>
                              <w:proofErr w:type="spellStart"/>
                              <w:r w:rsidRPr="00FC37FF">
                                <w:rPr>
                                  <w:sz w:val="20"/>
                                  <w:szCs w:val="20"/>
                                </w:rPr>
                                <w:t>Alımlarında</w:t>
                              </w:r>
                              <w:proofErr w:type="spellEnd"/>
                              <w:r w:rsidRPr="00FC37FF">
                                <w:rPr>
                                  <w:sz w:val="20"/>
                                  <w:szCs w:val="20"/>
                                </w:rPr>
                                <w:t xml:space="preserve"> </w:t>
                              </w:r>
                              <w:proofErr w:type="spellStart"/>
                              <w:r w:rsidRPr="00FC37FF">
                                <w:rPr>
                                  <w:sz w:val="20"/>
                                  <w:szCs w:val="20"/>
                                </w:rPr>
                                <w:t>İş</w:t>
                              </w:r>
                              <w:proofErr w:type="spellEnd"/>
                              <w:r w:rsidRPr="00FC37FF">
                                <w:rPr>
                                  <w:sz w:val="20"/>
                                  <w:szCs w:val="20"/>
                                </w:rPr>
                                <w:t xml:space="preserve"> </w:t>
                              </w:r>
                              <w:proofErr w:type="spellStart"/>
                              <w:r w:rsidRPr="00FC37FF">
                                <w:rPr>
                                  <w:sz w:val="20"/>
                                  <w:szCs w:val="20"/>
                                </w:rPr>
                                <w:t>Tanımına</w:t>
                              </w:r>
                              <w:proofErr w:type="spellEnd"/>
                              <w:r w:rsidRPr="00FC37FF">
                                <w:rPr>
                                  <w:sz w:val="20"/>
                                  <w:szCs w:val="20"/>
                                </w:rPr>
                                <w:t xml:space="preserve"> </w:t>
                              </w:r>
                              <w:proofErr w:type="spellStart"/>
                              <w:r w:rsidRPr="00FC37FF">
                                <w:rPr>
                                  <w:sz w:val="20"/>
                                  <w:szCs w:val="20"/>
                                </w:rPr>
                                <w:t>ve</w:t>
                              </w:r>
                              <w:proofErr w:type="spellEnd"/>
                              <w:r w:rsidRPr="00FC37FF">
                                <w:rPr>
                                  <w:sz w:val="20"/>
                                  <w:szCs w:val="20"/>
                                </w:rPr>
                                <w:t xml:space="preserve"> </w:t>
                              </w:r>
                              <w:proofErr w:type="spellStart"/>
                              <w:r w:rsidRPr="00FC37FF">
                                <w:rPr>
                                  <w:sz w:val="20"/>
                                  <w:szCs w:val="20"/>
                                </w:rPr>
                                <w:t>önerilen</w:t>
                              </w:r>
                              <w:proofErr w:type="spellEnd"/>
                              <w:r w:rsidRPr="00FC37FF">
                                <w:rPr>
                                  <w:sz w:val="20"/>
                                  <w:szCs w:val="20"/>
                                </w:rPr>
                                <w:t xml:space="preserve"> </w:t>
                              </w:r>
                              <w:proofErr w:type="spellStart"/>
                              <w:r w:rsidRPr="00FC37FF">
                                <w:rPr>
                                  <w:sz w:val="20"/>
                                  <w:szCs w:val="20"/>
                                </w:rPr>
                                <w:t>uzmanlara</w:t>
                              </w:r>
                              <w:proofErr w:type="spellEnd"/>
                              <w:r w:rsidRPr="00FC37FF">
                                <w:rPr>
                                  <w:sz w:val="20"/>
                                  <w:szCs w:val="20"/>
                                </w:rPr>
                                <w:t xml:space="preserve"> </w:t>
                              </w:r>
                              <w:proofErr w:type="spellStart"/>
                              <w:r w:rsidRPr="00FC37FF">
                                <w:rPr>
                                  <w:sz w:val="20"/>
                                  <w:szCs w:val="20"/>
                                </w:rPr>
                                <w:t>göre</w:t>
                              </w:r>
                              <w:proofErr w:type="spellEnd"/>
                              <w:r w:rsidRPr="00FC37FF">
                                <w:rPr>
                                  <w:sz w:val="20"/>
                                  <w:szCs w:val="20"/>
                                </w:rPr>
                                <w:t xml:space="preserve"> </w:t>
                              </w:r>
                              <w:proofErr w:type="spellStart"/>
                              <w:r w:rsidRPr="00FC37FF">
                                <w:rPr>
                                  <w:sz w:val="20"/>
                                  <w:szCs w:val="20"/>
                                </w:rPr>
                                <w:t>puanlama</w:t>
                              </w:r>
                              <w:proofErr w:type="spellEnd"/>
                              <w:r w:rsidRPr="00FC37FF">
                                <w:rPr>
                                  <w:sz w:val="20"/>
                                  <w:szCs w:val="20"/>
                                </w:rPr>
                                <w:t xml:space="preserve"> </w:t>
                              </w:r>
                            </w:p>
                          </w:txbxContent>
                        </wps:txbx>
                        <wps:bodyPr rot="0" vert="horz" wrap="square" lIns="0" tIns="0" rIns="0" bIns="0" anchor="ctr" anchorCtr="0" upright="1">
                          <a:noAutofit/>
                        </wps:bodyPr>
                      </wps:wsp>
                      <wps:wsp>
                        <wps:cNvPr id="12" name="AutoShape 13"/>
                        <wps:cNvCnPr>
                          <a:cxnSpLocks noChangeShapeType="1"/>
                        </wps:cNvCnPr>
                        <wps:spPr bwMode="auto">
                          <a:xfrm>
                            <a:off x="4021" y="7227"/>
                            <a:ext cx="0" cy="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a:off x="6629" y="7227"/>
                            <a:ext cx="14" cy="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_s1071"/>
                        <wps:cNvSpPr>
                          <a:spLocks noChangeArrowheads="1"/>
                        </wps:cNvSpPr>
                        <wps:spPr bwMode="auto">
                          <a:xfrm>
                            <a:off x="1460" y="9587"/>
                            <a:ext cx="3729" cy="805"/>
                          </a:xfrm>
                          <a:prstGeom prst="roundRect">
                            <a:avLst>
                              <a:gd name="adj" fmla="val 16667"/>
                            </a:avLst>
                          </a:prstGeom>
                          <a:solidFill>
                            <a:srgbClr val="BBE0E3"/>
                          </a:solidFill>
                          <a:ln w="9525">
                            <a:solidFill>
                              <a:srgbClr val="000000"/>
                            </a:solidFill>
                            <a:round/>
                            <a:headEnd/>
                            <a:tailEnd/>
                          </a:ln>
                        </wps:spPr>
                        <wps:txbx>
                          <w:txbxContent>
                            <w:p w:rsidR="005007D9" w:rsidRPr="00FC37FF" w:rsidRDefault="005007D9" w:rsidP="005007D9">
                              <w:pPr>
                                <w:keepLines/>
                                <w:spacing w:before="120"/>
                                <w:jc w:val="center"/>
                                <w:rPr>
                                  <w:sz w:val="20"/>
                                  <w:szCs w:val="20"/>
                                </w:rPr>
                              </w:pPr>
                              <w:proofErr w:type="spellStart"/>
                              <w:r w:rsidRPr="005864DE">
                                <w:rPr>
                                  <w:sz w:val="20"/>
                                  <w:szCs w:val="20"/>
                                </w:rPr>
                                <w:t>Teknik</w:t>
                              </w:r>
                              <w:proofErr w:type="spellEnd"/>
                              <w:r w:rsidRPr="00FC37FF">
                                <w:rPr>
                                  <w:sz w:val="20"/>
                                  <w:szCs w:val="20"/>
                                </w:rPr>
                                <w:t xml:space="preserve"> </w:t>
                              </w:r>
                              <w:proofErr w:type="spellStart"/>
                              <w:r w:rsidRPr="00FC37FF">
                                <w:rPr>
                                  <w:sz w:val="20"/>
                                  <w:szCs w:val="20"/>
                                </w:rPr>
                                <w:t>Olarak</w:t>
                              </w:r>
                              <w:proofErr w:type="spellEnd"/>
                              <w:r w:rsidRPr="00FC37FF">
                                <w:rPr>
                                  <w:sz w:val="20"/>
                                  <w:szCs w:val="20"/>
                                </w:rPr>
                                <w:t xml:space="preserve"> </w:t>
                              </w:r>
                              <w:proofErr w:type="spellStart"/>
                              <w:r w:rsidRPr="00FC37FF">
                                <w:rPr>
                                  <w:sz w:val="20"/>
                                  <w:szCs w:val="20"/>
                                </w:rPr>
                                <w:t>Uygun</w:t>
                              </w:r>
                              <w:proofErr w:type="spellEnd"/>
                              <w:r w:rsidRPr="00FC37FF">
                                <w:rPr>
                                  <w:sz w:val="20"/>
                                  <w:szCs w:val="20"/>
                                </w:rPr>
                                <w:t xml:space="preserve"> Olan </w:t>
                              </w:r>
                              <w:proofErr w:type="spellStart"/>
                              <w:r w:rsidRPr="00FC37FF">
                                <w:rPr>
                                  <w:sz w:val="20"/>
                                  <w:szCs w:val="20"/>
                                </w:rPr>
                                <w:t>Teklifler</w:t>
                              </w:r>
                              <w:proofErr w:type="spellEnd"/>
                              <w:r w:rsidRPr="00FC37FF">
                                <w:rPr>
                                  <w:sz w:val="20"/>
                                  <w:szCs w:val="20"/>
                                </w:rPr>
                                <w:t xml:space="preserve"> </w:t>
                              </w:r>
                              <w:proofErr w:type="spellStart"/>
                              <w:r w:rsidRPr="00FC37FF">
                                <w:rPr>
                                  <w:sz w:val="20"/>
                                  <w:szCs w:val="20"/>
                                </w:rPr>
                                <w:t>arasında</w:t>
                              </w:r>
                              <w:proofErr w:type="spellEnd"/>
                              <w:r w:rsidRPr="00FC37FF">
                                <w:rPr>
                                  <w:sz w:val="20"/>
                                  <w:szCs w:val="20"/>
                                </w:rPr>
                                <w:t xml:space="preserve"> </w:t>
                              </w:r>
                              <w:proofErr w:type="spellStart"/>
                              <w:r w:rsidRPr="00FC37FF">
                                <w:rPr>
                                  <w:sz w:val="20"/>
                                  <w:szCs w:val="20"/>
                                </w:rPr>
                                <w:t>en</w:t>
                              </w:r>
                              <w:proofErr w:type="spellEnd"/>
                              <w:r w:rsidRPr="00FC37FF">
                                <w:rPr>
                                  <w:sz w:val="20"/>
                                  <w:szCs w:val="20"/>
                                </w:rPr>
                                <w:t xml:space="preserve"> </w:t>
                              </w:r>
                              <w:proofErr w:type="spellStart"/>
                              <w:r w:rsidRPr="00FC37FF">
                                <w:rPr>
                                  <w:sz w:val="20"/>
                                  <w:szCs w:val="20"/>
                                </w:rPr>
                                <w:t>düşük</w:t>
                              </w:r>
                              <w:proofErr w:type="spellEnd"/>
                              <w:r w:rsidRPr="00FC37FF">
                                <w:rPr>
                                  <w:sz w:val="20"/>
                                  <w:szCs w:val="20"/>
                                </w:rPr>
                                <w:t xml:space="preserve"> </w:t>
                              </w:r>
                              <w:proofErr w:type="spellStart"/>
                              <w:r w:rsidRPr="00FC37FF">
                                <w:rPr>
                                  <w:sz w:val="20"/>
                                  <w:szCs w:val="20"/>
                                </w:rPr>
                                <w:t>bedelli</w:t>
                              </w:r>
                              <w:proofErr w:type="spellEnd"/>
                              <w:r w:rsidRPr="00FC37FF">
                                <w:rPr>
                                  <w:sz w:val="20"/>
                                  <w:szCs w:val="20"/>
                                </w:rPr>
                                <w:t xml:space="preserve"> </w:t>
                              </w:r>
                              <w:proofErr w:type="spellStart"/>
                              <w:r w:rsidRPr="00FC37FF">
                                <w:rPr>
                                  <w:sz w:val="20"/>
                                  <w:szCs w:val="20"/>
                                </w:rPr>
                                <w:t>olan</w:t>
                              </w:r>
                              <w:proofErr w:type="spellEnd"/>
                              <w:r w:rsidRPr="00FC37FF">
                                <w:rPr>
                                  <w:sz w:val="20"/>
                                  <w:szCs w:val="20"/>
                                </w:rPr>
                                <w:t xml:space="preserve"> </w:t>
                              </w:r>
                              <w:proofErr w:type="spellStart"/>
                              <w:r w:rsidRPr="00FC37FF">
                                <w:rPr>
                                  <w:sz w:val="20"/>
                                  <w:szCs w:val="20"/>
                                </w:rPr>
                                <w:t>seçilir</w:t>
                              </w:r>
                              <w:proofErr w:type="spellEnd"/>
                            </w:p>
                          </w:txbxContent>
                        </wps:txbx>
                        <wps:bodyPr rot="0" vert="horz" wrap="square" lIns="0" tIns="0" rIns="0" bIns="0" anchor="ctr" anchorCtr="0" upright="1">
                          <a:noAutofit/>
                        </wps:bodyPr>
                      </wps:wsp>
                      <wps:wsp>
                        <wps:cNvPr id="15" name="AutoShape 16"/>
                        <wps:cNvCnPr>
                          <a:cxnSpLocks noChangeShapeType="1"/>
                        </wps:cNvCnPr>
                        <wps:spPr bwMode="auto">
                          <a:xfrm>
                            <a:off x="3220" y="8847"/>
                            <a:ext cx="0" cy="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_s1071"/>
                        <wps:cNvSpPr>
                          <a:spLocks noChangeArrowheads="1"/>
                        </wps:cNvSpPr>
                        <wps:spPr bwMode="auto">
                          <a:xfrm>
                            <a:off x="6047" y="9587"/>
                            <a:ext cx="4658" cy="873"/>
                          </a:xfrm>
                          <a:prstGeom prst="roundRect">
                            <a:avLst>
                              <a:gd name="adj" fmla="val 16667"/>
                            </a:avLst>
                          </a:prstGeom>
                          <a:solidFill>
                            <a:srgbClr val="BBE0E3"/>
                          </a:solidFill>
                          <a:ln w="9525">
                            <a:solidFill>
                              <a:srgbClr val="000000"/>
                            </a:solidFill>
                            <a:round/>
                            <a:headEnd/>
                            <a:tailEnd/>
                          </a:ln>
                        </wps:spPr>
                        <wps:txbx>
                          <w:txbxContent>
                            <w:p w:rsidR="005007D9" w:rsidRPr="00FC37FF" w:rsidRDefault="005007D9" w:rsidP="005007D9">
                              <w:pPr>
                                <w:keepLines/>
                                <w:spacing w:before="120"/>
                                <w:jc w:val="center"/>
                                <w:rPr>
                                  <w:sz w:val="20"/>
                                  <w:szCs w:val="20"/>
                                </w:rPr>
                              </w:pPr>
                              <w:r w:rsidRPr="00FC37FF">
                                <w:rPr>
                                  <w:sz w:val="20"/>
                                  <w:szCs w:val="20"/>
                                </w:rPr>
                                <w:t xml:space="preserve">80 </w:t>
                              </w:r>
                              <w:proofErr w:type="spellStart"/>
                              <w:r w:rsidRPr="00FC37FF">
                                <w:rPr>
                                  <w:sz w:val="20"/>
                                  <w:szCs w:val="20"/>
                                </w:rPr>
                                <w:t>eşik</w:t>
                              </w:r>
                              <w:proofErr w:type="spellEnd"/>
                              <w:r w:rsidRPr="00FC37FF">
                                <w:rPr>
                                  <w:sz w:val="20"/>
                                  <w:szCs w:val="20"/>
                                </w:rPr>
                                <w:t xml:space="preserve"> </w:t>
                              </w:r>
                              <w:proofErr w:type="spellStart"/>
                              <w:r w:rsidRPr="00FC37FF">
                                <w:rPr>
                                  <w:sz w:val="20"/>
                                  <w:szCs w:val="20"/>
                                </w:rPr>
                                <w:t>puanı</w:t>
                              </w:r>
                              <w:proofErr w:type="spellEnd"/>
                              <w:r w:rsidRPr="00FC37FF">
                                <w:rPr>
                                  <w:sz w:val="20"/>
                                  <w:szCs w:val="20"/>
                                </w:rPr>
                                <w:t xml:space="preserve"> </w:t>
                              </w:r>
                              <w:proofErr w:type="spellStart"/>
                              <w:r w:rsidRPr="00FC37FF">
                                <w:rPr>
                                  <w:sz w:val="20"/>
                                  <w:szCs w:val="20"/>
                                </w:rPr>
                                <w:t>geçen</w:t>
                              </w:r>
                              <w:proofErr w:type="spellEnd"/>
                              <w:r w:rsidRPr="00FC37FF">
                                <w:rPr>
                                  <w:sz w:val="20"/>
                                  <w:szCs w:val="20"/>
                                </w:rPr>
                                <w:t xml:space="preserve"> </w:t>
                              </w:r>
                              <w:proofErr w:type="spellStart"/>
                              <w:r w:rsidRPr="00FC37FF">
                                <w:rPr>
                                  <w:sz w:val="20"/>
                                  <w:szCs w:val="20"/>
                                </w:rPr>
                                <w:t>tekliflerin</w:t>
                              </w:r>
                              <w:proofErr w:type="spellEnd"/>
                              <w:r w:rsidRPr="00FC37FF">
                                <w:rPr>
                                  <w:sz w:val="20"/>
                                  <w:szCs w:val="20"/>
                                </w:rPr>
                                <w:t xml:space="preserve"> Mali </w:t>
                              </w:r>
                              <w:proofErr w:type="spellStart"/>
                              <w:r w:rsidRPr="00FC37FF">
                                <w:rPr>
                                  <w:sz w:val="20"/>
                                  <w:szCs w:val="20"/>
                                </w:rPr>
                                <w:t>Teklifleri</w:t>
                              </w:r>
                              <w:proofErr w:type="spellEnd"/>
                              <w:r w:rsidRPr="00FC37FF">
                                <w:rPr>
                                  <w:sz w:val="20"/>
                                  <w:szCs w:val="20"/>
                                </w:rPr>
                                <w:t xml:space="preserve"> </w:t>
                              </w:r>
                              <w:proofErr w:type="spellStart"/>
                              <w:r w:rsidRPr="00FC37FF">
                                <w:rPr>
                                  <w:sz w:val="20"/>
                                  <w:szCs w:val="20"/>
                                </w:rPr>
                                <w:t>açılır</w:t>
                              </w:r>
                              <w:proofErr w:type="spellEnd"/>
                              <w:r w:rsidRPr="00FC37FF">
                                <w:rPr>
                                  <w:sz w:val="20"/>
                                  <w:szCs w:val="20"/>
                                </w:rPr>
                                <w:t xml:space="preserve"> </w:t>
                              </w:r>
                              <w:proofErr w:type="spellStart"/>
                              <w:r w:rsidRPr="00FC37FF">
                                <w:rPr>
                                  <w:sz w:val="20"/>
                                  <w:szCs w:val="20"/>
                                </w:rPr>
                                <w:t>ve</w:t>
                              </w:r>
                              <w:proofErr w:type="spellEnd"/>
                              <w:r w:rsidRPr="00FC37FF">
                                <w:rPr>
                                  <w:sz w:val="20"/>
                                  <w:szCs w:val="20"/>
                                </w:rPr>
                                <w:t xml:space="preserve"> </w:t>
                              </w:r>
                              <w:proofErr w:type="spellStart"/>
                              <w:proofErr w:type="gramStart"/>
                              <w:r w:rsidRPr="00FC37FF">
                                <w:rPr>
                                  <w:sz w:val="20"/>
                                  <w:szCs w:val="20"/>
                                </w:rPr>
                                <w:t>mali</w:t>
                              </w:r>
                              <w:proofErr w:type="spellEnd"/>
                              <w:proofErr w:type="gramEnd"/>
                              <w:r w:rsidRPr="00FC37FF">
                                <w:rPr>
                                  <w:sz w:val="20"/>
                                  <w:szCs w:val="20"/>
                                </w:rPr>
                                <w:t xml:space="preserve"> </w:t>
                              </w:r>
                              <w:proofErr w:type="spellStart"/>
                              <w:r w:rsidRPr="00FC37FF">
                                <w:rPr>
                                  <w:sz w:val="20"/>
                                  <w:szCs w:val="20"/>
                                </w:rPr>
                                <w:t>puanlama</w:t>
                              </w:r>
                              <w:proofErr w:type="spellEnd"/>
                              <w:r w:rsidRPr="00FC37FF">
                                <w:rPr>
                                  <w:sz w:val="20"/>
                                  <w:szCs w:val="20"/>
                                </w:rPr>
                                <w:t xml:space="preserve"> da </w:t>
                              </w:r>
                              <w:proofErr w:type="spellStart"/>
                              <w:r w:rsidRPr="00FC37FF">
                                <w:rPr>
                                  <w:sz w:val="20"/>
                                  <w:szCs w:val="20"/>
                                </w:rPr>
                                <w:t>yapılarak</w:t>
                              </w:r>
                              <w:proofErr w:type="spellEnd"/>
                              <w:r w:rsidRPr="00FC37FF">
                                <w:rPr>
                                  <w:sz w:val="20"/>
                                  <w:szCs w:val="20"/>
                                </w:rPr>
                                <w:t xml:space="preserve"> </w:t>
                              </w:r>
                              <w:proofErr w:type="spellStart"/>
                              <w:r w:rsidRPr="00FC37FF">
                                <w:rPr>
                                  <w:sz w:val="20"/>
                                  <w:szCs w:val="20"/>
                                </w:rPr>
                                <w:t>teklif</w:t>
                              </w:r>
                              <w:proofErr w:type="spellEnd"/>
                              <w:r w:rsidRPr="00FC37FF">
                                <w:rPr>
                                  <w:sz w:val="20"/>
                                  <w:szCs w:val="20"/>
                                </w:rPr>
                                <w:t xml:space="preserve"> </w:t>
                              </w:r>
                              <w:proofErr w:type="spellStart"/>
                              <w:r w:rsidRPr="00FC37FF">
                                <w:rPr>
                                  <w:sz w:val="20"/>
                                  <w:szCs w:val="20"/>
                                </w:rPr>
                                <w:t>toplam</w:t>
                              </w:r>
                              <w:proofErr w:type="spellEnd"/>
                              <w:r w:rsidRPr="00FC37FF">
                                <w:rPr>
                                  <w:sz w:val="20"/>
                                  <w:szCs w:val="20"/>
                                </w:rPr>
                                <w:t xml:space="preserve"> </w:t>
                              </w:r>
                              <w:proofErr w:type="spellStart"/>
                              <w:r w:rsidRPr="00FC37FF">
                                <w:rPr>
                                  <w:sz w:val="20"/>
                                  <w:szCs w:val="20"/>
                                </w:rPr>
                                <w:t>puanı</w:t>
                              </w:r>
                              <w:proofErr w:type="spellEnd"/>
                              <w:r w:rsidRPr="00FC37FF">
                                <w:rPr>
                                  <w:sz w:val="20"/>
                                  <w:szCs w:val="20"/>
                                </w:rPr>
                                <w:t xml:space="preserve"> </w:t>
                              </w:r>
                              <w:proofErr w:type="spellStart"/>
                              <w:r w:rsidRPr="00FC37FF">
                                <w:rPr>
                                  <w:sz w:val="20"/>
                                  <w:szCs w:val="20"/>
                                </w:rPr>
                                <w:t>bulunur</w:t>
                              </w:r>
                              <w:proofErr w:type="spellEnd"/>
                            </w:p>
                          </w:txbxContent>
                        </wps:txbx>
                        <wps:bodyPr rot="0" vert="horz" wrap="square" lIns="0" tIns="0" rIns="0" bIns="0" anchor="ctr" anchorCtr="0" upright="1">
                          <a:noAutofit/>
                        </wps:bodyPr>
                      </wps:wsp>
                      <wps:wsp>
                        <wps:cNvPr id="17" name="AutoShape 18"/>
                        <wps:cNvCnPr>
                          <a:cxnSpLocks noChangeShapeType="1"/>
                        </wps:cNvCnPr>
                        <wps:spPr bwMode="auto">
                          <a:xfrm>
                            <a:off x="7947" y="8847"/>
                            <a:ext cx="14" cy="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_s1071"/>
                        <wps:cNvSpPr>
                          <a:spLocks noChangeArrowheads="1"/>
                        </wps:cNvSpPr>
                        <wps:spPr bwMode="auto">
                          <a:xfrm>
                            <a:off x="1365" y="11612"/>
                            <a:ext cx="3729" cy="805"/>
                          </a:xfrm>
                          <a:prstGeom prst="roundRect">
                            <a:avLst>
                              <a:gd name="adj" fmla="val 16667"/>
                            </a:avLst>
                          </a:prstGeom>
                          <a:solidFill>
                            <a:srgbClr val="BBE0E3"/>
                          </a:solidFill>
                          <a:ln w="9525">
                            <a:solidFill>
                              <a:srgbClr val="000000"/>
                            </a:solidFill>
                            <a:round/>
                            <a:headEnd/>
                            <a:tailEnd/>
                          </a:ln>
                        </wps:spPr>
                        <wps:txbx>
                          <w:txbxContent>
                            <w:p w:rsidR="005007D9" w:rsidRPr="00FC37FF" w:rsidRDefault="005007D9" w:rsidP="005007D9">
                              <w:pPr>
                                <w:keepLines/>
                                <w:spacing w:before="120"/>
                                <w:jc w:val="center"/>
                                <w:rPr>
                                  <w:sz w:val="20"/>
                                  <w:szCs w:val="20"/>
                                </w:rPr>
                              </w:pPr>
                              <w:proofErr w:type="spellStart"/>
                              <w:r w:rsidRPr="005864DE">
                                <w:rPr>
                                  <w:sz w:val="20"/>
                                  <w:szCs w:val="20"/>
                                </w:rPr>
                                <w:t>Teknik</w:t>
                              </w:r>
                              <w:proofErr w:type="spellEnd"/>
                              <w:r w:rsidRPr="00FC37FF">
                                <w:rPr>
                                  <w:sz w:val="20"/>
                                  <w:szCs w:val="20"/>
                                </w:rPr>
                                <w:t xml:space="preserve"> </w:t>
                              </w:r>
                              <w:proofErr w:type="spellStart"/>
                              <w:r w:rsidRPr="00FC37FF">
                                <w:rPr>
                                  <w:sz w:val="20"/>
                                  <w:szCs w:val="20"/>
                                </w:rPr>
                                <w:t>Olarak</w:t>
                              </w:r>
                              <w:proofErr w:type="spellEnd"/>
                              <w:r w:rsidRPr="00FC37FF">
                                <w:rPr>
                                  <w:sz w:val="20"/>
                                  <w:szCs w:val="20"/>
                                </w:rPr>
                                <w:t xml:space="preserve"> </w:t>
                              </w:r>
                              <w:proofErr w:type="spellStart"/>
                              <w:r w:rsidRPr="00FC37FF">
                                <w:rPr>
                                  <w:sz w:val="20"/>
                                  <w:szCs w:val="20"/>
                                </w:rPr>
                                <w:t>Uygun</w:t>
                              </w:r>
                              <w:proofErr w:type="spellEnd"/>
                              <w:r w:rsidRPr="00FC37FF">
                                <w:rPr>
                                  <w:sz w:val="20"/>
                                  <w:szCs w:val="20"/>
                                </w:rPr>
                                <w:t xml:space="preserve"> Olan </w:t>
                              </w:r>
                              <w:proofErr w:type="spellStart"/>
                              <w:r w:rsidRPr="00FC37FF">
                                <w:rPr>
                                  <w:sz w:val="20"/>
                                  <w:szCs w:val="20"/>
                                </w:rPr>
                                <w:t>Teklifler</w:t>
                              </w:r>
                              <w:proofErr w:type="spellEnd"/>
                              <w:r w:rsidRPr="00FC37FF">
                                <w:rPr>
                                  <w:sz w:val="20"/>
                                  <w:szCs w:val="20"/>
                                </w:rPr>
                                <w:t xml:space="preserve"> </w:t>
                              </w:r>
                              <w:proofErr w:type="spellStart"/>
                              <w:r w:rsidRPr="00FC37FF">
                                <w:rPr>
                                  <w:sz w:val="20"/>
                                  <w:szCs w:val="20"/>
                                </w:rPr>
                                <w:t>arasında</w:t>
                              </w:r>
                              <w:proofErr w:type="spellEnd"/>
                              <w:r w:rsidRPr="00FC37FF">
                                <w:rPr>
                                  <w:sz w:val="20"/>
                                  <w:szCs w:val="20"/>
                                </w:rPr>
                                <w:t xml:space="preserve"> </w:t>
                              </w:r>
                              <w:proofErr w:type="spellStart"/>
                              <w:r w:rsidRPr="00FC37FF">
                                <w:rPr>
                                  <w:sz w:val="20"/>
                                  <w:szCs w:val="20"/>
                                </w:rPr>
                                <w:t>en</w:t>
                              </w:r>
                              <w:proofErr w:type="spellEnd"/>
                              <w:r w:rsidRPr="00FC37FF">
                                <w:rPr>
                                  <w:sz w:val="20"/>
                                  <w:szCs w:val="20"/>
                                </w:rPr>
                                <w:t xml:space="preserve"> </w:t>
                              </w:r>
                              <w:proofErr w:type="spellStart"/>
                              <w:r w:rsidRPr="00FC37FF">
                                <w:rPr>
                                  <w:sz w:val="20"/>
                                  <w:szCs w:val="20"/>
                                </w:rPr>
                                <w:t>düşük</w:t>
                              </w:r>
                              <w:proofErr w:type="spellEnd"/>
                              <w:r w:rsidRPr="00FC37FF">
                                <w:rPr>
                                  <w:sz w:val="20"/>
                                  <w:szCs w:val="20"/>
                                </w:rPr>
                                <w:t xml:space="preserve"> </w:t>
                              </w:r>
                              <w:proofErr w:type="spellStart"/>
                              <w:r w:rsidRPr="00FC37FF">
                                <w:rPr>
                                  <w:sz w:val="20"/>
                                  <w:szCs w:val="20"/>
                                </w:rPr>
                                <w:t>bedelli</w:t>
                              </w:r>
                              <w:proofErr w:type="spellEnd"/>
                              <w:r w:rsidRPr="00FC37FF">
                                <w:rPr>
                                  <w:sz w:val="20"/>
                                  <w:szCs w:val="20"/>
                                </w:rPr>
                                <w:t xml:space="preserve"> </w:t>
                              </w:r>
                              <w:proofErr w:type="spellStart"/>
                              <w:r w:rsidRPr="00FC37FF">
                                <w:rPr>
                                  <w:sz w:val="20"/>
                                  <w:szCs w:val="20"/>
                                </w:rPr>
                                <w:t>olan</w:t>
                              </w:r>
                              <w:proofErr w:type="spellEnd"/>
                              <w:r w:rsidRPr="00FC37FF">
                                <w:rPr>
                                  <w:sz w:val="20"/>
                                  <w:szCs w:val="20"/>
                                </w:rPr>
                                <w:t xml:space="preserve"> </w:t>
                              </w:r>
                              <w:proofErr w:type="spellStart"/>
                              <w:r w:rsidRPr="00FC37FF">
                                <w:rPr>
                                  <w:sz w:val="20"/>
                                  <w:szCs w:val="20"/>
                                </w:rPr>
                                <w:t>seçilir</w:t>
                              </w:r>
                              <w:proofErr w:type="spellEnd"/>
                            </w:p>
                          </w:txbxContent>
                        </wps:txbx>
                        <wps:bodyPr rot="0" vert="horz" wrap="square" lIns="0" tIns="0" rIns="0" bIns="0" anchor="ctr" anchorCtr="0" upright="1">
                          <a:noAutofit/>
                        </wps:bodyPr>
                      </wps:wsp>
                      <wps:wsp>
                        <wps:cNvPr id="19" name="_s1071"/>
                        <wps:cNvSpPr>
                          <a:spLocks noChangeArrowheads="1"/>
                        </wps:cNvSpPr>
                        <wps:spPr bwMode="auto">
                          <a:xfrm>
                            <a:off x="6332" y="11612"/>
                            <a:ext cx="3729" cy="805"/>
                          </a:xfrm>
                          <a:prstGeom prst="roundRect">
                            <a:avLst>
                              <a:gd name="adj" fmla="val 16667"/>
                            </a:avLst>
                          </a:prstGeom>
                          <a:solidFill>
                            <a:srgbClr val="BBE0E3"/>
                          </a:solidFill>
                          <a:ln w="9525">
                            <a:solidFill>
                              <a:srgbClr val="000000"/>
                            </a:solidFill>
                            <a:round/>
                            <a:headEnd/>
                            <a:tailEnd/>
                          </a:ln>
                        </wps:spPr>
                        <wps:txbx>
                          <w:txbxContent>
                            <w:p w:rsidR="005007D9" w:rsidRPr="00FC37FF" w:rsidRDefault="005007D9" w:rsidP="005007D9">
                              <w:pPr>
                                <w:keepLines/>
                                <w:spacing w:before="240" w:after="120"/>
                                <w:jc w:val="center"/>
                                <w:rPr>
                                  <w:sz w:val="20"/>
                                  <w:szCs w:val="20"/>
                                </w:rPr>
                              </w:pPr>
                              <w:proofErr w:type="spellStart"/>
                              <w:r>
                                <w:rPr>
                                  <w:sz w:val="20"/>
                                  <w:szCs w:val="20"/>
                                </w:rPr>
                                <w:t>Toplam</w:t>
                              </w:r>
                              <w:proofErr w:type="spellEnd"/>
                              <w:r>
                                <w:rPr>
                                  <w:sz w:val="20"/>
                                  <w:szCs w:val="20"/>
                                </w:rPr>
                                <w:t xml:space="preserve"> </w:t>
                              </w:r>
                              <w:proofErr w:type="spellStart"/>
                              <w:r>
                                <w:rPr>
                                  <w:sz w:val="20"/>
                                  <w:szCs w:val="20"/>
                                </w:rPr>
                                <w:t>puanı</w:t>
                              </w:r>
                              <w:proofErr w:type="spellEnd"/>
                              <w:r>
                                <w:rPr>
                                  <w:sz w:val="20"/>
                                  <w:szCs w:val="20"/>
                                </w:rPr>
                                <w:t xml:space="preserve"> </w:t>
                              </w:r>
                              <w:proofErr w:type="spellStart"/>
                              <w:r>
                                <w:rPr>
                                  <w:sz w:val="20"/>
                                  <w:szCs w:val="20"/>
                                </w:rPr>
                                <w:t>en</w:t>
                              </w:r>
                              <w:proofErr w:type="spellEnd"/>
                              <w:r>
                                <w:rPr>
                                  <w:sz w:val="20"/>
                                  <w:szCs w:val="20"/>
                                </w:rPr>
                                <w:t xml:space="preserve"> </w:t>
                              </w:r>
                              <w:proofErr w:type="spellStart"/>
                              <w:r>
                                <w:rPr>
                                  <w:sz w:val="20"/>
                                  <w:szCs w:val="20"/>
                                </w:rPr>
                                <w:t>yüksek</w:t>
                              </w:r>
                              <w:proofErr w:type="spellEnd"/>
                              <w:r>
                                <w:rPr>
                                  <w:sz w:val="20"/>
                                  <w:szCs w:val="20"/>
                                </w:rPr>
                                <w:t xml:space="preserve"> </w:t>
                              </w:r>
                              <w:proofErr w:type="spellStart"/>
                              <w:r>
                                <w:rPr>
                                  <w:sz w:val="20"/>
                                  <w:szCs w:val="20"/>
                                </w:rPr>
                                <w:t>olan</w:t>
                              </w:r>
                              <w:proofErr w:type="spellEnd"/>
                              <w:r>
                                <w:rPr>
                                  <w:sz w:val="20"/>
                                  <w:szCs w:val="20"/>
                                </w:rPr>
                                <w:t xml:space="preserve"> </w:t>
                              </w:r>
                              <w:proofErr w:type="spellStart"/>
                              <w:r>
                                <w:rPr>
                                  <w:sz w:val="20"/>
                                  <w:szCs w:val="20"/>
                                </w:rPr>
                                <w:t>teklif</w:t>
                              </w:r>
                              <w:proofErr w:type="spellEnd"/>
                              <w:r>
                                <w:rPr>
                                  <w:sz w:val="20"/>
                                  <w:szCs w:val="20"/>
                                </w:rPr>
                                <w:t xml:space="preserve"> </w:t>
                              </w:r>
                              <w:proofErr w:type="spellStart"/>
                              <w:r w:rsidRPr="00FC37FF">
                                <w:rPr>
                                  <w:sz w:val="20"/>
                                  <w:szCs w:val="20"/>
                                </w:rPr>
                                <w:t>seçilir</w:t>
                              </w:r>
                              <w:proofErr w:type="spellEnd"/>
                            </w:p>
                          </w:txbxContent>
                        </wps:txbx>
                        <wps:bodyPr rot="0" vert="horz" wrap="square" lIns="0" tIns="0" rIns="0" bIns="0" anchor="ctr" anchorCtr="0" upright="1">
                          <a:noAutofit/>
                        </wps:bodyPr>
                      </wps:wsp>
                      <wps:wsp>
                        <wps:cNvPr id="20" name="AutoShape 21"/>
                        <wps:cNvCnPr>
                          <a:cxnSpLocks noChangeShapeType="1"/>
                        </wps:cNvCnPr>
                        <wps:spPr bwMode="auto">
                          <a:xfrm>
                            <a:off x="3220" y="10392"/>
                            <a:ext cx="0" cy="1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2"/>
                        <wps:cNvCnPr>
                          <a:cxnSpLocks noChangeShapeType="1"/>
                        </wps:cNvCnPr>
                        <wps:spPr bwMode="auto">
                          <a:xfrm>
                            <a:off x="7947" y="10460"/>
                            <a:ext cx="0" cy="11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_s1071"/>
                        <wps:cNvSpPr>
                          <a:spLocks noChangeArrowheads="1"/>
                        </wps:cNvSpPr>
                        <wps:spPr bwMode="auto">
                          <a:xfrm>
                            <a:off x="2418" y="13503"/>
                            <a:ext cx="6399" cy="805"/>
                          </a:xfrm>
                          <a:prstGeom prst="roundRect">
                            <a:avLst>
                              <a:gd name="adj" fmla="val 16667"/>
                            </a:avLst>
                          </a:prstGeom>
                          <a:solidFill>
                            <a:srgbClr val="BBE0E3"/>
                          </a:solidFill>
                          <a:ln w="9525">
                            <a:solidFill>
                              <a:srgbClr val="000000"/>
                            </a:solidFill>
                            <a:round/>
                            <a:headEnd/>
                            <a:tailEnd/>
                          </a:ln>
                        </wps:spPr>
                        <wps:txbx>
                          <w:txbxContent>
                            <w:p w:rsidR="005007D9" w:rsidRDefault="005007D9" w:rsidP="005007D9">
                              <w:pPr>
                                <w:keepLines/>
                                <w:spacing w:before="120"/>
                                <w:jc w:val="center"/>
                                <w:rPr>
                                  <w:sz w:val="20"/>
                                  <w:szCs w:val="20"/>
                                </w:rPr>
                              </w:pPr>
                              <w:proofErr w:type="spellStart"/>
                              <w:r w:rsidRPr="00FC37FF">
                                <w:rPr>
                                  <w:sz w:val="20"/>
                                  <w:szCs w:val="20"/>
                                </w:rPr>
                                <w:t>Başarılı</w:t>
                              </w:r>
                              <w:proofErr w:type="spellEnd"/>
                              <w:r w:rsidRPr="00FC37FF">
                                <w:rPr>
                                  <w:sz w:val="20"/>
                                  <w:szCs w:val="20"/>
                                </w:rPr>
                                <w:t xml:space="preserve"> </w:t>
                              </w:r>
                              <w:proofErr w:type="spellStart"/>
                              <w:r w:rsidRPr="00FC37FF">
                                <w:rPr>
                                  <w:sz w:val="20"/>
                                  <w:szCs w:val="20"/>
                                </w:rPr>
                                <w:t>istekli</w:t>
                              </w:r>
                              <w:proofErr w:type="spellEnd"/>
                              <w:r w:rsidRPr="00FC37FF">
                                <w:rPr>
                                  <w:sz w:val="20"/>
                                  <w:szCs w:val="20"/>
                                </w:rPr>
                                <w:t xml:space="preserve"> </w:t>
                              </w:r>
                              <w:proofErr w:type="spellStart"/>
                              <w:r w:rsidRPr="00FC37FF">
                                <w:rPr>
                                  <w:sz w:val="20"/>
                                  <w:szCs w:val="20"/>
                                </w:rPr>
                                <w:t>sözleşme</w:t>
                              </w:r>
                              <w:proofErr w:type="spellEnd"/>
                              <w:r w:rsidRPr="00FC37FF">
                                <w:rPr>
                                  <w:sz w:val="20"/>
                                  <w:szCs w:val="20"/>
                                </w:rPr>
                                <w:t xml:space="preserve"> </w:t>
                              </w:r>
                              <w:proofErr w:type="spellStart"/>
                              <w:r w:rsidRPr="00FC37FF">
                                <w:rPr>
                                  <w:sz w:val="20"/>
                                  <w:szCs w:val="20"/>
                                </w:rPr>
                                <w:t>için</w:t>
                              </w:r>
                              <w:proofErr w:type="spellEnd"/>
                              <w:r w:rsidRPr="00FC37FF">
                                <w:rPr>
                                  <w:sz w:val="20"/>
                                  <w:szCs w:val="20"/>
                                </w:rPr>
                                <w:t xml:space="preserve"> </w:t>
                              </w:r>
                              <w:proofErr w:type="spellStart"/>
                              <w:r w:rsidRPr="00FC37FF">
                                <w:rPr>
                                  <w:sz w:val="20"/>
                                  <w:szCs w:val="20"/>
                                </w:rPr>
                                <w:t>davet</w:t>
                              </w:r>
                              <w:proofErr w:type="spellEnd"/>
                              <w:r w:rsidRPr="00FC37FF">
                                <w:rPr>
                                  <w:sz w:val="20"/>
                                  <w:szCs w:val="20"/>
                                </w:rPr>
                                <w:t xml:space="preserve"> </w:t>
                              </w:r>
                              <w:proofErr w:type="spellStart"/>
                              <w:r w:rsidRPr="00FC37FF">
                                <w:rPr>
                                  <w:sz w:val="20"/>
                                  <w:szCs w:val="20"/>
                                </w:rPr>
                                <w:t>edilir</w:t>
                              </w:r>
                              <w:proofErr w:type="spellEnd"/>
                              <w:r w:rsidRPr="00FC37FF">
                                <w:rPr>
                                  <w:sz w:val="20"/>
                                  <w:szCs w:val="20"/>
                                </w:rPr>
                                <w:t xml:space="preserve"> </w:t>
                              </w:r>
                              <w:proofErr w:type="spellStart"/>
                              <w:r w:rsidRPr="00FC37FF">
                                <w:rPr>
                                  <w:sz w:val="20"/>
                                  <w:szCs w:val="20"/>
                                </w:rPr>
                                <w:t>ve</w:t>
                              </w:r>
                              <w:proofErr w:type="spellEnd"/>
                              <w:r w:rsidRPr="00FC37FF">
                                <w:rPr>
                                  <w:sz w:val="20"/>
                                  <w:szCs w:val="20"/>
                                </w:rPr>
                                <w:t xml:space="preserve"> </w:t>
                              </w:r>
                              <w:proofErr w:type="spellStart"/>
                              <w:r w:rsidRPr="00FC37FF">
                                <w:rPr>
                                  <w:sz w:val="20"/>
                                  <w:szCs w:val="20"/>
                                </w:rPr>
                                <w:t>kazanamayan</w:t>
                              </w:r>
                              <w:proofErr w:type="spellEnd"/>
                              <w:r w:rsidRPr="00FC37FF">
                                <w:rPr>
                                  <w:sz w:val="20"/>
                                  <w:szCs w:val="20"/>
                                </w:rPr>
                                <w:t xml:space="preserve"> </w:t>
                              </w:r>
                              <w:proofErr w:type="spellStart"/>
                              <w:r w:rsidRPr="00FC37FF">
                                <w:rPr>
                                  <w:sz w:val="20"/>
                                  <w:szCs w:val="20"/>
                                </w:rPr>
                                <w:t>isteklilere</w:t>
                              </w:r>
                              <w:proofErr w:type="spellEnd"/>
                              <w:r w:rsidRPr="00FC37FF">
                                <w:rPr>
                                  <w:sz w:val="20"/>
                                  <w:szCs w:val="20"/>
                                </w:rPr>
                                <w:t xml:space="preserve"> </w:t>
                              </w:r>
                            </w:p>
                            <w:p w:rsidR="005007D9" w:rsidRPr="00FC37FF" w:rsidRDefault="005007D9" w:rsidP="005007D9">
                              <w:pPr>
                                <w:keepLines/>
                                <w:jc w:val="center"/>
                                <w:rPr>
                                  <w:sz w:val="20"/>
                                  <w:szCs w:val="20"/>
                                </w:rPr>
                              </w:pPr>
                              <w:proofErr w:type="spellStart"/>
                              <w:proofErr w:type="gramStart"/>
                              <w:r w:rsidRPr="00FC37FF">
                                <w:rPr>
                                  <w:sz w:val="20"/>
                                  <w:szCs w:val="20"/>
                                </w:rPr>
                                <w:t>yazılı</w:t>
                              </w:r>
                              <w:proofErr w:type="spellEnd"/>
                              <w:proofErr w:type="gramEnd"/>
                              <w:r w:rsidRPr="00FC37FF">
                                <w:rPr>
                                  <w:sz w:val="20"/>
                                  <w:szCs w:val="20"/>
                                </w:rPr>
                                <w:t xml:space="preserve"> </w:t>
                              </w:r>
                              <w:proofErr w:type="spellStart"/>
                              <w:r w:rsidRPr="00FC37FF">
                                <w:rPr>
                                  <w:sz w:val="20"/>
                                  <w:szCs w:val="20"/>
                                </w:rPr>
                                <w:t>bilgi</w:t>
                              </w:r>
                              <w:proofErr w:type="spellEnd"/>
                              <w:r w:rsidRPr="00FC37FF">
                                <w:rPr>
                                  <w:sz w:val="20"/>
                                  <w:szCs w:val="20"/>
                                </w:rPr>
                                <w:t xml:space="preserve"> </w:t>
                              </w:r>
                              <w:proofErr w:type="spellStart"/>
                              <w:r w:rsidRPr="00FC37FF">
                                <w:rPr>
                                  <w:sz w:val="20"/>
                                  <w:szCs w:val="20"/>
                                </w:rPr>
                                <w:t>verilir</w:t>
                              </w:r>
                              <w:proofErr w:type="spellEnd"/>
                            </w:p>
                          </w:txbxContent>
                        </wps:txbx>
                        <wps:bodyPr rot="0" vert="horz" wrap="square" lIns="0" tIns="0" rIns="0" bIns="0" anchor="ctr" anchorCtr="0" upright="1">
                          <a:noAutofit/>
                        </wps:bodyPr>
                      </wps:wsp>
                      <wps:wsp>
                        <wps:cNvPr id="23" name="AutoShape 24"/>
                        <wps:cNvCnPr>
                          <a:cxnSpLocks noChangeShapeType="1"/>
                        </wps:cNvCnPr>
                        <wps:spPr bwMode="auto">
                          <a:xfrm>
                            <a:off x="3220" y="12417"/>
                            <a:ext cx="0" cy="10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5"/>
                        <wps:cNvCnPr>
                          <a:cxnSpLocks noChangeShapeType="1"/>
                        </wps:cNvCnPr>
                        <wps:spPr bwMode="auto">
                          <a:xfrm>
                            <a:off x="7947" y="12417"/>
                            <a:ext cx="0" cy="10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_s1071"/>
                        <wps:cNvSpPr>
                          <a:spLocks noChangeArrowheads="1"/>
                        </wps:cNvSpPr>
                        <wps:spPr bwMode="auto">
                          <a:xfrm>
                            <a:off x="2540" y="14712"/>
                            <a:ext cx="6277" cy="805"/>
                          </a:xfrm>
                          <a:prstGeom prst="roundRect">
                            <a:avLst>
                              <a:gd name="adj" fmla="val 16667"/>
                            </a:avLst>
                          </a:prstGeom>
                          <a:solidFill>
                            <a:srgbClr val="BBE0E3"/>
                          </a:solidFill>
                          <a:ln w="9525">
                            <a:solidFill>
                              <a:srgbClr val="000000"/>
                            </a:solidFill>
                            <a:round/>
                            <a:headEnd/>
                            <a:tailEnd/>
                          </a:ln>
                        </wps:spPr>
                        <wps:txbx>
                          <w:txbxContent>
                            <w:p w:rsidR="005007D9" w:rsidRPr="001F11C9" w:rsidRDefault="005007D9" w:rsidP="005007D9">
                              <w:pPr>
                                <w:keepLines/>
                                <w:spacing w:before="120" w:after="120"/>
                                <w:jc w:val="center"/>
                                <w:rPr>
                                  <w:sz w:val="20"/>
                                  <w:szCs w:val="20"/>
                                </w:rPr>
                              </w:pPr>
                              <w:proofErr w:type="spellStart"/>
                              <w:r w:rsidRPr="001F11C9">
                                <w:rPr>
                                  <w:sz w:val="20"/>
                                  <w:szCs w:val="20"/>
                                </w:rPr>
                                <w:t>Sözleşme</w:t>
                              </w:r>
                              <w:proofErr w:type="spellEnd"/>
                              <w:r w:rsidRPr="001F11C9">
                                <w:rPr>
                                  <w:sz w:val="20"/>
                                  <w:szCs w:val="20"/>
                                </w:rPr>
                                <w:t xml:space="preserve"> </w:t>
                              </w:r>
                              <w:proofErr w:type="spellStart"/>
                              <w:r w:rsidRPr="001F11C9">
                                <w:rPr>
                                  <w:sz w:val="20"/>
                                  <w:szCs w:val="20"/>
                                </w:rPr>
                                <w:t>evrakının</w:t>
                              </w:r>
                              <w:proofErr w:type="spellEnd"/>
                              <w:r w:rsidRPr="001F11C9">
                                <w:rPr>
                                  <w:sz w:val="20"/>
                                  <w:szCs w:val="20"/>
                                </w:rPr>
                                <w:t xml:space="preserve"> </w:t>
                              </w:r>
                              <w:proofErr w:type="spellStart"/>
                              <w:r w:rsidRPr="001F11C9">
                                <w:rPr>
                                  <w:sz w:val="20"/>
                                  <w:szCs w:val="20"/>
                                </w:rPr>
                                <w:t>tamamlanması</w:t>
                              </w:r>
                              <w:proofErr w:type="spellEnd"/>
                              <w:r w:rsidRPr="001F11C9">
                                <w:rPr>
                                  <w:sz w:val="20"/>
                                  <w:szCs w:val="20"/>
                                </w:rPr>
                                <w:t xml:space="preserve"> </w:t>
                              </w:r>
                              <w:proofErr w:type="spellStart"/>
                              <w:r w:rsidRPr="001F11C9">
                                <w:rPr>
                                  <w:sz w:val="20"/>
                                  <w:szCs w:val="20"/>
                                </w:rPr>
                                <w:t>ve</w:t>
                              </w:r>
                              <w:proofErr w:type="spellEnd"/>
                              <w:r w:rsidRPr="001F11C9">
                                <w:rPr>
                                  <w:sz w:val="20"/>
                                  <w:szCs w:val="20"/>
                                </w:rPr>
                                <w:t xml:space="preserve"> </w:t>
                              </w:r>
                              <w:proofErr w:type="spellStart"/>
                              <w:r w:rsidRPr="001F11C9">
                                <w:rPr>
                                  <w:sz w:val="20"/>
                                  <w:szCs w:val="20"/>
                                </w:rPr>
                                <w:t>kesin</w:t>
                              </w:r>
                              <w:proofErr w:type="spellEnd"/>
                              <w:r w:rsidRPr="001F11C9">
                                <w:rPr>
                                  <w:sz w:val="20"/>
                                  <w:szCs w:val="20"/>
                                </w:rPr>
                                <w:t xml:space="preserve"> </w:t>
                              </w:r>
                              <w:proofErr w:type="spellStart"/>
                              <w:r w:rsidRPr="001F11C9">
                                <w:rPr>
                                  <w:sz w:val="20"/>
                                  <w:szCs w:val="20"/>
                                </w:rPr>
                                <w:t>teminatın</w:t>
                              </w:r>
                              <w:proofErr w:type="spellEnd"/>
                              <w:r w:rsidRPr="001F11C9">
                                <w:rPr>
                                  <w:sz w:val="20"/>
                                  <w:szCs w:val="20"/>
                                </w:rPr>
                                <w:t xml:space="preserve"> </w:t>
                              </w:r>
                              <w:proofErr w:type="spellStart"/>
                              <w:r w:rsidRPr="001F11C9">
                                <w:rPr>
                                  <w:sz w:val="20"/>
                                  <w:szCs w:val="20"/>
                                </w:rPr>
                                <w:t>sunulmasını</w:t>
                              </w:r>
                              <w:proofErr w:type="spellEnd"/>
                              <w:r w:rsidRPr="001F11C9">
                                <w:rPr>
                                  <w:sz w:val="20"/>
                                  <w:szCs w:val="20"/>
                                </w:rPr>
                                <w:t xml:space="preserve"> </w:t>
                              </w:r>
                              <w:proofErr w:type="spellStart"/>
                              <w:r w:rsidRPr="001F11C9">
                                <w:rPr>
                                  <w:sz w:val="20"/>
                                  <w:szCs w:val="20"/>
                                </w:rPr>
                                <w:t>takiben</w:t>
                              </w:r>
                              <w:proofErr w:type="spellEnd"/>
                              <w:r w:rsidRPr="001F11C9">
                                <w:rPr>
                                  <w:sz w:val="20"/>
                                  <w:szCs w:val="20"/>
                                </w:rPr>
                                <w:t xml:space="preserve"> </w:t>
                              </w:r>
                              <w:proofErr w:type="spellStart"/>
                              <w:r w:rsidRPr="001F11C9">
                                <w:rPr>
                                  <w:sz w:val="20"/>
                                  <w:szCs w:val="20"/>
                                </w:rPr>
                                <w:t>Sözleşme</w:t>
                              </w:r>
                              <w:proofErr w:type="spellEnd"/>
                              <w:r w:rsidRPr="001F11C9">
                                <w:rPr>
                                  <w:sz w:val="20"/>
                                  <w:szCs w:val="20"/>
                                </w:rPr>
                                <w:t xml:space="preserve"> </w:t>
                              </w:r>
                              <w:proofErr w:type="spellStart"/>
                              <w:r w:rsidRPr="001F11C9">
                                <w:rPr>
                                  <w:sz w:val="20"/>
                                  <w:szCs w:val="20"/>
                                </w:rPr>
                                <w:t>Makamı</w:t>
                              </w:r>
                              <w:proofErr w:type="spellEnd"/>
                              <w:r w:rsidRPr="001F11C9">
                                <w:rPr>
                                  <w:sz w:val="20"/>
                                  <w:szCs w:val="20"/>
                                </w:rPr>
                                <w:t xml:space="preserve"> </w:t>
                              </w:r>
                              <w:proofErr w:type="spellStart"/>
                              <w:r w:rsidRPr="001F11C9">
                                <w:rPr>
                                  <w:sz w:val="20"/>
                                  <w:szCs w:val="20"/>
                                </w:rPr>
                                <w:t>ile</w:t>
                              </w:r>
                              <w:proofErr w:type="spellEnd"/>
                              <w:r w:rsidRPr="001F11C9">
                                <w:rPr>
                                  <w:sz w:val="20"/>
                                  <w:szCs w:val="20"/>
                                </w:rPr>
                                <w:t xml:space="preserve"> </w:t>
                              </w:r>
                              <w:proofErr w:type="spellStart"/>
                              <w:r w:rsidRPr="001F11C9">
                                <w:rPr>
                                  <w:sz w:val="20"/>
                                  <w:szCs w:val="20"/>
                                </w:rPr>
                                <w:t>Başarılı</w:t>
                              </w:r>
                              <w:proofErr w:type="spellEnd"/>
                              <w:r w:rsidRPr="001F11C9">
                                <w:rPr>
                                  <w:sz w:val="20"/>
                                  <w:szCs w:val="20"/>
                                </w:rPr>
                                <w:t xml:space="preserve"> </w:t>
                              </w:r>
                              <w:proofErr w:type="spellStart"/>
                              <w:r w:rsidRPr="001F11C9">
                                <w:rPr>
                                  <w:sz w:val="20"/>
                                  <w:szCs w:val="20"/>
                                </w:rPr>
                                <w:t>İstekli</w:t>
                              </w:r>
                              <w:proofErr w:type="spellEnd"/>
                              <w:r w:rsidRPr="001F11C9">
                                <w:rPr>
                                  <w:sz w:val="20"/>
                                  <w:szCs w:val="20"/>
                                </w:rPr>
                                <w:t xml:space="preserve"> </w:t>
                              </w:r>
                              <w:proofErr w:type="spellStart"/>
                              <w:r w:rsidRPr="001F11C9">
                                <w:rPr>
                                  <w:sz w:val="20"/>
                                  <w:szCs w:val="20"/>
                                </w:rPr>
                                <w:t>arasında</w:t>
                              </w:r>
                              <w:proofErr w:type="spellEnd"/>
                              <w:r w:rsidRPr="001F11C9">
                                <w:rPr>
                                  <w:sz w:val="20"/>
                                  <w:szCs w:val="20"/>
                                </w:rPr>
                                <w:t xml:space="preserve"> </w:t>
                              </w:r>
                              <w:proofErr w:type="spellStart"/>
                              <w:r w:rsidRPr="001F11C9">
                                <w:rPr>
                                  <w:sz w:val="20"/>
                                  <w:szCs w:val="20"/>
                                </w:rPr>
                                <w:t>Sözleşme</w:t>
                              </w:r>
                              <w:proofErr w:type="spellEnd"/>
                              <w:r w:rsidRPr="001F11C9">
                                <w:rPr>
                                  <w:sz w:val="20"/>
                                  <w:szCs w:val="20"/>
                                </w:rPr>
                                <w:t xml:space="preserve"> </w:t>
                              </w:r>
                              <w:proofErr w:type="spellStart"/>
                              <w:r w:rsidRPr="001F11C9">
                                <w:rPr>
                                  <w:sz w:val="20"/>
                                  <w:szCs w:val="20"/>
                                </w:rPr>
                                <w:t>imzalanır</w:t>
                              </w:r>
                              <w:proofErr w:type="spellEnd"/>
                            </w:p>
                          </w:txbxContent>
                        </wps:txbx>
                        <wps:bodyPr rot="0" vert="horz" wrap="square" lIns="0" tIns="0" rIns="0" bIns="0" anchor="ctr" anchorCtr="0" upright="1">
                          <a:noAutofit/>
                        </wps:bodyPr>
                      </wps:wsp>
                      <wps:wsp>
                        <wps:cNvPr id="26" name="AutoShape 27"/>
                        <wps:cNvCnPr>
                          <a:cxnSpLocks noChangeShapeType="1"/>
                        </wps:cNvCnPr>
                        <wps:spPr bwMode="auto">
                          <a:xfrm>
                            <a:off x="5448" y="14308"/>
                            <a:ext cx="0" cy="4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id="Group 2" o:spid="_x0000_s1026" style="width:525.55pt;height:658.45pt;mso-position-horizontal-relative:char;mso-position-vertical-relative:line" coordorigin="1043,2364" coordsize="10511,13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">
                <v:roundrect id="_s1071" o:spid="_x0000_s1027" style="position:absolute;left:1043;top:2364;width:3729;height:8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0ZfsQA&#10;AADaAAAADwAAAGRycy9kb3ducmV2LnhtbESPQWvCQBSE7wX/w/IEL6VutFRKdBUNtvYkVEvx+Mw+&#10;N8Hs25Bdk/Tfu4VCj8PMfMMsVr2tREuNLx0rmIwTEMS50yUbBV/Ht6dXED4ga6wck4If8rBaDh4W&#10;mGrX8Se1h2BEhLBPUUERQp1K6fOCLPqxq4mjd3GNxRBlY6RusItwW8lpksykxZLjQoE1ZQXl18PN&#10;Ksiy7cupy7/1Oz0b87hvN7vzfqPUaNiv5yAC9eE//Nf+0Aqm8Hsl3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GX7EAAAA2gAAAA8AAAAAAAAAAAAAAAAAmAIAAGRycy9k&#10;b3ducmV2LnhtbFBLBQYAAAAABAAEAPUAAACJAwAAAAA=&#10;" fillcolor="#bbe0e3">
                  <v:textbox inset="0,0,0,0">
                    <w:txbxContent>
                      <w:p w:rsidR="005007D9" w:rsidRPr="00D567DE" w:rsidRDefault="005007D9" w:rsidP="005007D9">
                        <w:pPr>
                          <w:keepLines/>
                          <w:spacing w:before="120" w:after="120"/>
                          <w:jc w:val="center"/>
                          <w:rPr>
                            <w:sz w:val="20"/>
                            <w:szCs w:val="20"/>
                          </w:rPr>
                        </w:pPr>
                        <w:r>
                          <w:rPr>
                            <w:sz w:val="20"/>
                            <w:szCs w:val="20"/>
                          </w:rPr>
                          <w:t>Değerlendirme Komitesinin Oluşturulması</w:t>
                        </w:r>
                      </w:p>
                    </w:txbxContent>
                  </v:textbox>
                </v:roundrect>
                <v:roundrect id="_s1071" o:spid="_x0000_s1028" style="position:absolute;left:3464;top:3423;width:3729;height:8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G85cQA&#10;AADaAAAADwAAAGRycy9kb3ducmV2LnhtbESPQWvCQBSE74L/YXlCL6VuWqmU6Co1tNaToJbi8Zl9&#10;bkKzb0N2m8R/3xUEj8PMfMPMl72tREuNLx0reB4nIIhzp0s2Cr4Pn09vIHxA1lg5JgUX8rBcDAdz&#10;TLXreEftPhgRIexTVFCEUKdS+rwgi37sauLonV1jMUTZGKkb7CLcVvIlSabSYslxocCasoLy3/2f&#10;VZBlH6/HLv/Ra5oY87htV1+n7Uqph1H/PgMRqA/38K290QomcL0Sb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BvOXEAAAA2gAAAA8AAAAAAAAAAAAAAAAAmAIAAGRycy9k&#10;b3ducmV2LnhtbFBLBQYAAAAABAAEAPUAAACJAwAAAAA=&#10;" fillcolor="#bbe0e3">
                  <v:textbox inset="0,0,0,0">
                    <w:txbxContent>
                      <w:p w:rsidR="005007D9" w:rsidRPr="00D567DE" w:rsidRDefault="005007D9" w:rsidP="005007D9">
                        <w:pPr>
                          <w:keepLines/>
                          <w:spacing w:before="120" w:after="120"/>
                          <w:jc w:val="center"/>
                          <w:rPr>
                            <w:sz w:val="20"/>
                            <w:szCs w:val="20"/>
                          </w:rPr>
                        </w:pPr>
                        <w:r>
                          <w:rPr>
                            <w:sz w:val="20"/>
                            <w:szCs w:val="20"/>
                          </w:rPr>
                          <w:t>Tekliflerin Alınması</w:t>
                        </w:r>
                      </w:p>
                    </w:txbxContent>
                  </v:textbox>
                </v:roundrect>
                <v:roundrect id="_s1071" o:spid="_x0000_s1029" style="position:absolute;left:3464;top:4755;width:3729;height:8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gkkcUA&#10;AADaAAAADwAAAGRycy9kb3ducmV2LnhtbESPQWvCQBSE7wX/w/IEL6Vu1LaU1FU0qPUk1JbS42v2&#10;dRPMvg3ZNYn/3i0UPA4z8w0zX/a2Ei01vnSsYDJOQBDnTpdsFHx+bB9eQPiArLFyTAou5GG5GNzN&#10;MdWu43dqj8GICGGfooIihDqV0ucFWfRjVxNH79c1FkOUjZG6wS7CbSWnSfIsLZYcFwqsKSsoPx3P&#10;VkGWbZ6+u/xL72hmzP2hXb/9HNZKjYb96hVEoD7cwv/tvVbwCH9X4g2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aCSRxQAAANoAAAAPAAAAAAAAAAAAAAAAAJgCAABkcnMv&#10;ZG93bnJldi54bWxQSwUGAAAAAAQABAD1AAAAigMAAAAA&#10;" fillcolor="#bbe0e3">
                  <v:textbox inset="0,0,0,0">
                    <w:txbxContent>
                      <w:p w:rsidR="005007D9" w:rsidRPr="00D567DE" w:rsidRDefault="005007D9" w:rsidP="005007D9">
                        <w:pPr>
                          <w:keepLines/>
                          <w:spacing w:before="120" w:after="120"/>
                          <w:jc w:val="center"/>
                          <w:rPr>
                            <w:sz w:val="20"/>
                            <w:szCs w:val="20"/>
                          </w:rPr>
                        </w:pPr>
                        <w:r>
                          <w:rPr>
                            <w:sz w:val="20"/>
                            <w:szCs w:val="20"/>
                          </w:rPr>
                          <w:t>Alınan Tekliflerin İdari Uygunluğunun İncelenmesi</w:t>
                        </w:r>
                      </w:p>
                      <w:p w:rsidR="005007D9" w:rsidRDefault="005007D9" w:rsidP="005007D9"/>
                    </w:txbxContent>
                  </v:textbox>
                </v:roundrect>
                <v:roundrect id="_s1071" o:spid="_x0000_s1030" style="position:absolute;left:3566;top:6422;width:3729;height:8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SBCsQA&#10;AADaAAAADwAAAGRycy9kb3ducmV2LnhtbESPQWvCQBSE70L/w/IKXoputFgkdRUNWnsSakV6fM2+&#10;boLZtyG7JvHfdwsFj8PMfMMsVr2tREuNLx0rmIwTEMS50yUbBafP3WgOwgdkjZVjUnAjD6vlw2CB&#10;qXYdf1B7DEZECPsUFRQh1KmUPi/Ioh+7mjh6P66xGKJsjNQNdhFuKzlNkhdpseS4UGBNWUH55Xi1&#10;CrJsO/vq8rN+o2djng7tZv992Cg1fOzXryAC9eEe/m+/awUz+LsSb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kgQrEAAAA2gAAAA8AAAAAAAAAAAAAAAAAmAIAAGRycy9k&#10;b3ducmV2LnhtbFBLBQYAAAAABAAEAPUAAACJAwAAAAA=&#10;" fillcolor="#bbe0e3">
                  <v:textbox inset="0,0,0,0">
                    <w:txbxContent>
                      <w:p w:rsidR="005007D9" w:rsidRPr="00FC37FF" w:rsidRDefault="005007D9" w:rsidP="005007D9">
                        <w:pPr>
                          <w:keepLines/>
                          <w:spacing w:before="120"/>
                          <w:jc w:val="center"/>
                          <w:rPr>
                            <w:sz w:val="20"/>
                            <w:szCs w:val="20"/>
                          </w:rPr>
                        </w:pPr>
                        <w:r w:rsidRPr="00FC37FF">
                          <w:rPr>
                            <w:sz w:val="20"/>
                            <w:szCs w:val="20"/>
                          </w:rPr>
                          <w:t xml:space="preserve">İdari Uygunluk Aşamasını Geçen </w:t>
                        </w:r>
                        <w:r w:rsidRPr="005864DE">
                          <w:rPr>
                            <w:sz w:val="20"/>
                            <w:szCs w:val="20"/>
                          </w:rPr>
                          <w:t>Teknik</w:t>
                        </w:r>
                        <w:r w:rsidRPr="00FC37FF">
                          <w:rPr>
                            <w:sz w:val="20"/>
                            <w:szCs w:val="20"/>
                          </w:rPr>
                          <w:t xml:space="preserve"> Tekliflerin Açılması ve Değerlendirmesi</w:t>
                        </w:r>
                      </w:p>
                    </w:txbxContent>
                  </v:textbox>
                </v:roundrect>
                <v:roundrect id="_s1071" o:spid="_x0000_s1031" style="position:absolute;left:7825;top:4687;width:3729;height:8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YffcQA&#10;AADaAAAADwAAAGRycy9kb3ducmV2LnhtbESPQWvCQBSE70L/w/IKXkQ3WiqSuooGrT0JtSI9vmZf&#10;N8Hs25Bdk/jvu4VCj8PMfMMs172tREuNLx0rmE4SEMS50yUbBeeP/XgBwgdkjZVjUnAnD+vVw2CJ&#10;qXYdv1N7CkZECPsUFRQh1KmUPi/Iop+4mjh6366xGKJsjNQNdhFuKzlLkrm0WHJcKLCmrKD8erpZ&#10;BVm2e/7s8ot+pSdjRsd2e/g6bpUaPvabFxCB+vAf/mu/aQVz+L0Sb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2H33EAAAA2gAAAA8AAAAAAAAAAAAAAAAAmAIAAGRycy9k&#10;b3ducmV2LnhtbFBLBQYAAAAABAAEAPUAAACJAwAAAAA=&#10;" fillcolor="#bbe0e3">
                  <v:textbox inset="0,0,0,0">
                    <w:txbxContent>
                      <w:p w:rsidR="005007D9" w:rsidRDefault="005007D9" w:rsidP="005007D9">
                        <w:pPr>
                          <w:keepLines/>
                          <w:spacing w:before="120"/>
                          <w:jc w:val="center"/>
                          <w:rPr>
                            <w:sz w:val="20"/>
                            <w:szCs w:val="20"/>
                          </w:rPr>
                        </w:pPr>
                        <w:r>
                          <w:rPr>
                            <w:sz w:val="20"/>
                            <w:szCs w:val="20"/>
                          </w:rPr>
                          <w:t>İdari Uygunluğu Geçemeyen Teklifler</w:t>
                        </w:r>
                      </w:p>
                      <w:p w:rsidR="005007D9" w:rsidRPr="00D567DE" w:rsidRDefault="005007D9" w:rsidP="005007D9">
                        <w:pPr>
                          <w:keepLines/>
                          <w:spacing w:before="60" w:after="120"/>
                          <w:jc w:val="center"/>
                          <w:rPr>
                            <w:sz w:val="20"/>
                            <w:szCs w:val="20"/>
                          </w:rPr>
                        </w:pPr>
                        <w:r>
                          <w:rPr>
                            <w:sz w:val="20"/>
                            <w:szCs w:val="20"/>
                          </w:rPr>
                          <w:t>Değerlendirme Dışı Bırakılır (Elenir)</w:t>
                        </w:r>
                      </w:p>
                      <w:p w:rsidR="005007D9" w:rsidRDefault="005007D9" w:rsidP="005007D9"/>
                    </w:txbxContent>
                  </v:textbox>
                </v:roundrect>
                <v:shapetype id="_x0000_t32" coordsize="21600,21600" o:spt="32" o:oned="t" path="m,l21600,21600e" filled="f">
                  <v:path arrowok="t" fillok="f" o:connecttype="none"/>
                  <o:lock v:ext="edit" shapetype="t"/>
                </v:shapetype>
                <v:shape id="AutoShape 8" o:spid="_x0000_s1032" type="#_x0000_t32" style="position:absolute;left:7193;top:5094;width:6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9" o:spid="_x0000_s1033" type="#_x0000_t32" style="position:absolute;left:5285;top:5560;width:13;height:8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0" o:spid="_x0000_s1034" type="#_x0000_t32" style="position:absolute;left:5271;top:4228;width:14;height:5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roundrect id="_s1071" o:spid="_x0000_s1035" style="position:absolute;left:1460;top:8042;width:3729;height:8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JUNMUA&#10;AADbAAAADwAAAGRycy9kb3ducmV2LnhtbESPQUvDQBCF7wX/wzKCl2I3WioSuy02aPVUMJbiccyO&#10;m2B2NmTXJP5751DwNsN789436+3kWzVQH5vABm4WGSjiKtiGnYHj+/P1PaiYkC22gcnAL0XYbi5m&#10;a8xtGPmNhjI5JSEcczRQp9TlWseqJo9xETpi0b5C7zHJ2jttexwl3Lf6NsvutMeGpaHGjoqaqu/y&#10;xxsoiqfVx1id7J6Wzs0Pw+7l87Az5upyenwAlWhK/+bz9asVfKGXX2QAv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lQ0xQAAANsAAAAPAAAAAAAAAAAAAAAAAJgCAABkcnMv&#10;ZG93bnJldi54bWxQSwUGAAAAAAQABAD1AAAAigMAAAAA&#10;" fillcolor="#bbe0e3">
                  <v:textbox inset="0,0,0,0">
                    <w:txbxContent>
                      <w:p w:rsidR="005007D9" w:rsidRPr="00FC37FF" w:rsidRDefault="005007D9" w:rsidP="005007D9">
                        <w:pPr>
                          <w:keepLines/>
                          <w:spacing w:before="120"/>
                          <w:jc w:val="center"/>
                          <w:rPr>
                            <w:sz w:val="20"/>
                            <w:szCs w:val="20"/>
                          </w:rPr>
                        </w:pPr>
                        <w:r w:rsidRPr="00FC37FF">
                          <w:rPr>
                            <w:sz w:val="20"/>
                            <w:szCs w:val="20"/>
                          </w:rPr>
                          <w:t>Mal Alımı ve Yapım İşlerinde Teknik Şartname ile Karşılaştırma</w:t>
                        </w:r>
                      </w:p>
                    </w:txbxContent>
                  </v:textbox>
                </v:roundrect>
                <v:roundrect id="_s1071" o:spid="_x0000_s1036" style="position:absolute;left:6047;top:8042;width:3729;height:8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xr8MA&#10;AADbAAAADwAAAGRycy9kb3ducmV2LnhtbERPS2vCQBC+F/wPywheSt1oqZToKhrs4ySopXgcs+Mm&#10;mJ0N2TVJ/323IPQ2H99zFqveVqKlxpeOFUzGCQji3OmSjYKv49vTKwgfkDVWjknBD3lYLQcPC0y1&#10;63hP7SEYEUPYp6igCKFOpfR5QRb92NXEkbu4xmKIsDFSN9jFcFvJaZLMpMWSY0OBNWUF5dfDzSrI&#10;su3Lqcu/9Ts9G/O4azcf591GqdGwX89BBOrDv/ju/tRx/gT+fo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xr8MAAADbAAAADwAAAAAAAAAAAAAAAACYAgAAZHJzL2Rv&#10;d25yZXYueG1sUEsFBgAAAAAEAAQA9QAAAIgDAAAAAA==&#10;" fillcolor="#bbe0e3">
                  <v:textbox inset="0,0,0,0">
                    <w:txbxContent>
                      <w:p w:rsidR="005007D9" w:rsidRPr="00FC37FF" w:rsidRDefault="005007D9" w:rsidP="005007D9">
                        <w:pPr>
                          <w:keepLines/>
                          <w:spacing w:before="120"/>
                          <w:jc w:val="center"/>
                          <w:rPr>
                            <w:sz w:val="20"/>
                            <w:szCs w:val="20"/>
                          </w:rPr>
                        </w:pPr>
                        <w:r w:rsidRPr="00FC37FF">
                          <w:rPr>
                            <w:sz w:val="20"/>
                            <w:szCs w:val="20"/>
                          </w:rPr>
                          <w:t xml:space="preserve">Hizmet Alımlarında İş Tanımına ve önerilen uzmanlara göre puanlama </w:t>
                        </w:r>
                      </w:p>
                    </w:txbxContent>
                  </v:textbox>
                </v:roundrect>
                <v:shape id="AutoShape 13" o:spid="_x0000_s1037" type="#_x0000_t32" style="position:absolute;left:4021;top:7227;width:0;height:8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4" o:spid="_x0000_s1038" type="#_x0000_t32" style="position:absolute;left:6629;top:7227;width:14;height:8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roundrect id="_s1071" o:spid="_x0000_s1039" style="position:absolute;left:1460;top:9587;width:3729;height:8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lSN8MA&#10;AADbAAAADwAAAGRycy9kb3ducmV2LnhtbERPTWvCQBC9F/wPywheSt2obSmpq2hQ60moLaXHaXa6&#10;CWZnQ3ZN4r93CwVv83ifM1/2thItNb50rGAyTkAQ506XbBR8fmwfXkD4gKyxckwKLuRhuRjczTHV&#10;ruN3ao/BiBjCPkUFRQh1KqXPC7Lox64mjtyvayyGCBsjdYNdDLeVnCbJs7RYcmwosKasoPx0PFsF&#10;WbZ5+u7yL72jmTH3h3b99nNYKzUa9qtXEIH6cBP/u/c6zn+Ev1/iA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lSN8MAAADbAAAADwAAAAAAAAAAAAAAAACYAgAAZHJzL2Rv&#10;d25yZXYueG1sUEsFBgAAAAAEAAQA9QAAAIgDAAAAAA==&#10;" fillcolor="#bbe0e3">
                  <v:textbox inset="0,0,0,0">
                    <w:txbxContent>
                      <w:p w:rsidR="005007D9" w:rsidRPr="00FC37FF" w:rsidRDefault="005007D9" w:rsidP="005007D9">
                        <w:pPr>
                          <w:keepLines/>
                          <w:spacing w:before="120"/>
                          <w:jc w:val="center"/>
                          <w:rPr>
                            <w:sz w:val="20"/>
                            <w:szCs w:val="20"/>
                          </w:rPr>
                        </w:pPr>
                        <w:r w:rsidRPr="005864DE">
                          <w:rPr>
                            <w:sz w:val="20"/>
                            <w:szCs w:val="20"/>
                          </w:rPr>
                          <w:t>Teknik</w:t>
                        </w:r>
                        <w:r w:rsidRPr="00FC37FF">
                          <w:rPr>
                            <w:sz w:val="20"/>
                            <w:szCs w:val="20"/>
                          </w:rPr>
                          <w:t xml:space="preserve"> Olarak Uygun Olan Teklifler arasında en düşük bedelli olan seçilir</w:t>
                        </w:r>
                      </w:p>
                    </w:txbxContent>
                  </v:textbox>
                </v:roundrect>
                <v:shape id="AutoShape 16" o:spid="_x0000_s1040" type="#_x0000_t32" style="position:absolute;left:3220;top:8847;width:0;height:7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roundrect id="_s1071" o:spid="_x0000_s1041" style="position:absolute;left:6047;top:9587;width:4658;height:8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dp28MA&#10;AADbAAAADwAAAGRycy9kb3ducmV2LnhtbERPTWvCQBC9C/0PyxS8iG60VCR1FQ1aexJqRXqcZqeb&#10;YHY2ZNck/vtuodDbPN7nLNe9rURLjS8dK5hOEhDEudMlGwXnj/14AcIHZI2VY1JwJw/r1cNgial2&#10;Hb9TewpGxBD2KSooQqhTKX1ekEU/cTVx5L5dYzFE2BipG+xiuK3kLEnm0mLJsaHAmrKC8uvpZhVk&#10;2e75s8sv+pWejBkd2+3h67hVavjYb15ABOrDv/jP/abj/Dn8/h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dp28MAAADbAAAADwAAAAAAAAAAAAAAAACYAgAAZHJzL2Rv&#10;d25yZXYueG1sUEsFBgAAAAAEAAQA9QAAAIgDAAAAAA==&#10;" fillcolor="#bbe0e3">
                  <v:textbox inset="0,0,0,0">
                    <w:txbxContent>
                      <w:p w:rsidR="005007D9" w:rsidRPr="00FC37FF" w:rsidRDefault="005007D9" w:rsidP="005007D9">
                        <w:pPr>
                          <w:keepLines/>
                          <w:spacing w:before="120"/>
                          <w:jc w:val="center"/>
                          <w:rPr>
                            <w:sz w:val="20"/>
                            <w:szCs w:val="20"/>
                          </w:rPr>
                        </w:pPr>
                        <w:r w:rsidRPr="00FC37FF">
                          <w:rPr>
                            <w:sz w:val="20"/>
                            <w:szCs w:val="20"/>
                          </w:rPr>
                          <w:t xml:space="preserve">80 eşik puanı geçen tekliflerin Mali Teklifleri açılır ve </w:t>
                        </w:r>
                        <w:smartTag w:uri="urn:schemas-microsoft-com:office:smarttags" w:element="place">
                          <w:smartTag w:uri="urn:schemas-microsoft-com:office:smarttags" w:element="country-region">
                            <w:r w:rsidRPr="00FC37FF">
                              <w:rPr>
                                <w:sz w:val="20"/>
                                <w:szCs w:val="20"/>
                              </w:rPr>
                              <w:t>mali</w:t>
                            </w:r>
                          </w:smartTag>
                        </w:smartTag>
                        <w:r w:rsidRPr="00FC37FF">
                          <w:rPr>
                            <w:sz w:val="20"/>
                            <w:szCs w:val="20"/>
                          </w:rPr>
                          <w:t xml:space="preserve"> puanlama da yapılarak teklif toplam puanı bulunur</w:t>
                        </w:r>
                      </w:p>
                    </w:txbxContent>
                  </v:textbox>
                </v:roundrect>
                <v:shape id="AutoShape 18" o:spid="_x0000_s1042" type="#_x0000_t32" style="position:absolute;left:7947;top:8847;width:14;height:7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roundrect id="_s1071" o:spid="_x0000_s1043" style="position:absolute;left:1365;top:11612;width:3729;height:8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RYMsUA&#10;AADbAAAADwAAAGRycy9kb3ducmV2LnhtbESPQUvDQBCF7wX/wzKCl2I3WioSuy02aPVUMJbiccyO&#10;m2B2NmTXJP5751DwNsN789436+3kWzVQH5vABm4WGSjiKtiGnYHj+/P1PaiYkC22gcnAL0XYbi5m&#10;a8xtGPmNhjI5JSEcczRQp9TlWseqJo9xETpi0b5C7zHJ2jttexwl3Lf6NsvutMeGpaHGjoqaqu/y&#10;xxsoiqfVx1id7J6Wzs0Pw+7l87Az5upyenwAlWhK/+bz9asVfIGVX2QAv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RFgyxQAAANsAAAAPAAAAAAAAAAAAAAAAAJgCAABkcnMv&#10;ZG93bnJldi54bWxQSwUGAAAAAAQABAD1AAAAigMAAAAA&#10;" fillcolor="#bbe0e3">
                  <v:textbox inset="0,0,0,0">
                    <w:txbxContent>
                      <w:p w:rsidR="005007D9" w:rsidRPr="00FC37FF" w:rsidRDefault="005007D9" w:rsidP="005007D9">
                        <w:pPr>
                          <w:keepLines/>
                          <w:spacing w:before="120"/>
                          <w:jc w:val="center"/>
                          <w:rPr>
                            <w:sz w:val="20"/>
                            <w:szCs w:val="20"/>
                          </w:rPr>
                        </w:pPr>
                        <w:r w:rsidRPr="005864DE">
                          <w:rPr>
                            <w:sz w:val="20"/>
                            <w:szCs w:val="20"/>
                          </w:rPr>
                          <w:t>Teknik</w:t>
                        </w:r>
                        <w:r w:rsidRPr="00FC37FF">
                          <w:rPr>
                            <w:sz w:val="20"/>
                            <w:szCs w:val="20"/>
                          </w:rPr>
                          <w:t xml:space="preserve"> Olarak Uygun Olan Teklifler arasında en düşük bedelli olan seçilir</w:t>
                        </w:r>
                      </w:p>
                    </w:txbxContent>
                  </v:textbox>
                </v:roundrect>
                <v:roundrect id="_s1071" o:spid="_x0000_s1044" style="position:absolute;left:6332;top:11612;width:3729;height:8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j9qcMA&#10;AADbAAAADwAAAGRycy9kb3ducmV2LnhtbERPTWvCQBC9F/wPywheSt2otLSpq2hQ60moLaXHaXa6&#10;CWZnQ3ZN4r93CwVv83ifM1/2thItNb50rGAyTkAQ506XbBR8fmwfnkH4gKyxckwKLuRhuRjczTHV&#10;ruN3ao/BiBjCPkUFRQh1KqXPC7Lox64mjtyvayyGCBsjdYNdDLeVnCbJk7RYcmwosKasoPx0PFsF&#10;WbZ5/O7yL72jmTH3h3b99nNYKzUa9qtXEIH6cBP/u/c6zn+Bv1/iA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j9qcMAAADbAAAADwAAAAAAAAAAAAAAAACYAgAAZHJzL2Rv&#10;d25yZXYueG1sUEsFBgAAAAAEAAQA9QAAAIgDAAAAAA==&#10;" fillcolor="#bbe0e3">
                  <v:textbox inset="0,0,0,0">
                    <w:txbxContent>
                      <w:p w:rsidR="005007D9" w:rsidRPr="00FC37FF" w:rsidRDefault="005007D9" w:rsidP="005007D9">
                        <w:pPr>
                          <w:keepLines/>
                          <w:spacing w:before="240" w:after="120"/>
                          <w:jc w:val="center"/>
                          <w:rPr>
                            <w:sz w:val="20"/>
                            <w:szCs w:val="20"/>
                          </w:rPr>
                        </w:pPr>
                        <w:r>
                          <w:rPr>
                            <w:sz w:val="20"/>
                            <w:szCs w:val="20"/>
                          </w:rPr>
                          <w:t xml:space="preserve">Toplam puanı en yüksek olan teklif </w:t>
                        </w:r>
                        <w:r w:rsidRPr="00FC37FF">
                          <w:rPr>
                            <w:sz w:val="20"/>
                            <w:szCs w:val="20"/>
                          </w:rPr>
                          <w:t>seçilir</w:t>
                        </w:r>
                      </w:p>
                    </w:txbxContent>
                  </v:textbox>
                </v:roundrect>
                <v:shape id="AutoShape 21" o:spid="_x0000_s1045" type="#_x0000_t32" style="position:absolute;left:3220;top:10392;width:0;height:12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22" o:spid="_x0000_s1046" type="#_x0000_t32" style="position:absolute;left:7947;top:10460;width:0;height:11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roundrect id="_s1071" o:spid="_x0000_s1047" style="position:absolute;left:2418;top:13503;width:6399;height:8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lZcUA&#10;AADbAAAADwAAAGRycy9kb3ducmV2LnhtbESPQWvCQBSE7wX/w/KEXopuGmmR6Coa2tqTUCvi8TX7&#10;uglm34bsNon/3i0Uehxm5htmuR5sLTpqfeVYweM0AUFcOF2xUXD8fJ3MQfiArLF2TAqu5GG9Gt0t&#10;MdOu5w/qDsGICGGfoYIyhCaT0hclWfRT1xBH79u1FkOUrZG6xT7CbS3TJHmWFiuOCyU2lJdUXA4/&#10;VkGevzyd++Kk32hmzMO+2+6+9lul7sfDZgEi0BD+w3/td60gTeH3S/w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KVlxQAAANsAAAAPAAAAAAAAAAAAAAAAAJgCAABkcnMv&#10;ZG93bnJldi54bWxQSwUGAAAAAAQABAD1AAAAigMAAAAA&#10;" fillcolor="#bbe0e3">
                  <v:textbox inset="0,0,0,0">
                    <w:txbxContent>
                      <w:p w:rsidR="005007D9" w:rsidRDefault="005007D9" w:rsidP="005007D9">
                        <w:pPr>
                          <w:keepLines/>
                          <w:spacing w:before="120"/>
                          <w:jc w:val="center"/>
                          <w:rPr>
                            <w:sz w:val="20"/>
                            <w:szCs w:val="20"/>
                          </w:rPr>
                        </w:pPr>
                        <w:r w:rsidRPr="00FC37FF">
                          <w:rPr>
                            <w:sz w:val="20"/>
                            <w:szCs w:val="20"/>
                          </w:rPr>
                          <w:t xml:space="preserve">Başarılı istekli sözleşme için davet edilir ve kazanamayan isteklilere </w:t>
                        </w:r>
                      </w:p>
                      <w:p w:rsidR="005007D9" w:rsidRPr="00FC37FF" w:rsidRDefault="005007D9" w:rsidP="005007D9">
                        <w:pPr>
                          <w:keepLines/>
                          <w:jc w:val="center"/>
                          <w:rPr>
                            <w:sz w:val="20"/>
                            <w:szCs w:val="20"/>
                          </w:rPr>
                        </w:pPr>
                        <w:r w:rsidRPr="00FC37FF">
                          <w:rPr>
                            <w:sz w:val="20"/>
                            <w:szCs w:val="20"/>
                          </w:rPr>
                          <w:t>yazılı bilgi verilir</w:t>
                        </w:r>
                      </w:p>
                    </w:txbxContent>
                  </v:textbox>
                </v:roundrect>
                <v:shape id="AutoShape 24" o:spid="_x0000_s1048" type="#_x0000_t32" style="position:absolute;left:3220;top:12417;width:0;height:10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25" o:spid="_x0000_s1049" type="#_x0000_t32" style="position:absolute;left:7947;top:12417;width:0;height:10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roundrect id="_s1071" o:spid="_x0000_s1050" style="position:absolute;left:2540;top:14712;width:6277;height:8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9EcUA&#10;AADbAAAADwAAAGRycy9kb3ducmV2LnhtbESPQWvCQBSE74X+h+UJXopuarFIdJUatO1JqIp4fGaf&#10;m9Ds25Bdk/TfdwtCj8PMfMMsVr2tREuNLx0reB4nIIhzp0s2Co6H7WgGwgdkjZVjUvBDHlbLx4cF&#10;ptp1/EXtPhgRIexTVFCEUKdS+rwgi37sauLoXV1jMUTZGKkb7CLcVnKSJK/SYslxocCasoLy7/3N&#10;KsiyzfTc5Sf9Ti/GPO3a9cdlt1ZqOOjf5iAC9eE/fG9/agWTK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KT0RxQAAANsAAAAPAAAAAAAAAAAAAAAAAJgCAABkcnMv&#10;ZG93bnJldi54bWxQSwUGAAAAAAQABAD1AAAAigMAAAAA&#10;" fillcolor="#bbe0e3">
                  <v:textbox inset="0,0,0,0">
                    <w:txbxContent>
                      <w:p w:rsidR="005007D9" w:rsidRPr="001F11C9" w:rsidRDefault="005007D9" w:rsidP="005007D9">
                        <w:pPr>
                          <w:keepLines/>
                          <w:spacing w:before="120" w:after="120"/>
                          <w:jc w:val="center"/>
                          <w:rPr>
                            <w:sz w:val="20"/>
                            <w:szCs w:val="20"/>
                          </w:rPr>
                        </w:pPr>
                        <w:r w:rsidRPr="001F11C9">
                          <w:rPr>
                            <w:sz w:val="20"/>
                            <w:szCs w:val="20"/>
                          </w:rPr>
                          <w:t>Sözleşme evrakının tamamlanması ve kesin teminatın sunulmasını takiben Sözleşme Makamı ile Başarılı İstekli arasında Sözleşme imzalanır</w:t>
                        </w:r>
                      </w:p>
                    </w:txbxContent>
                  </v:textbox>
                </v:roundrect>
                <v:shape id="AutoShape 27" o:spid="_x0000_s1051" type="#_x0000_t32" style="position:absolute;left:5448;top:14308;width:0;height:4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w10:anchorlock/>
              </v:group>
            </w:pict>
          </mc:Fallback>
        </mc:AlternateContent>
      </w:r>
    </w:p>
    <w:p w:rsidR="003E45D9" w:rsidRPr="003E45D9" w:rsidRDefault="003E45D9" w:rsidP="00D355D4">
      <w:pPr>
        <w:pStyle w:val="Balk3"/>
        <w:numPr>
          <w:ilvl w:val="1"/>
          <w:numId w:val="10"/>
        </w:numPr>
        <w:spacing w:after="120"/>
        <w:rPr>
          <w:rFonts w:ascii="Times New Roman" w:hAnsi="Times New Roman" w:cs="Times New Roman"/>
          <w:i/>
          <w:iCs/>
          <w:sz w:val="24"/>
          <w:lang w:val="tr-TR"/>
        </w:rPr>
      </w:pPr>
      <w:bookmarkStart w:id="18" w:name="_Toc214302357"/>
      <w:r w:rsidRPr="003E45D9">
        <w:rPr>
          <w:rFonts w:ascii="Times New Roman" w:hAnsi="Times New Roman" w:cs="Times New Roman"/>
          <w:i/>
          <w:iCs/>
          <w:sz w:val="24"/>
          <w:lang w:val="tr-TR"/>
        </w:rPr>
        <w:lastRenderedPageBreak/>
        <w:t>İhaleye Katılanlarda Aranacak Uygunluk Kriterleri ve Diğer Şartlar</w:t>
      </w:r>
      <w:bookmarkEnd w:id="18"/>
    </w:p>
    <w:p w:rsidR="003E45D9" w:rsidRPr="003E45D9" w:rsidRDefault="003E45D9" w:rsidP="00D355D4">
      <w:pPr>
        <w:pStyle w:val="Balk3"/>
        <w:numPr>
          <w:ilvl w:val="2"/>
          <w:numId w:val="10"/>
        </w:numPr>
        <w:spacing w:after="120"/>
        <w:rPr>
          <w:rFonts w:ascii="Times New Roman" w:hAnsi="Times New Roman" w:cs="Times New Roman"/>
          <w:sz w:val="24"/>
          <w:lang w:val="tr-TR"/>
        </w:rPr>
      </w:pPr>
      <w:bookmarkStart w:id="19" w:name="_Toc214302358"/>
      <w:r w:rsidRPr="003E45D9">
        <w:rPr>
          <w:rFonts w:ascii="Times New Roman" w:hAnsi="Times New Roman" w:cs="Times New Roman"/>
          <w:sz w:val="24"/>
          <w:lang w:val="tr-TR"/>
        </w:rPr>
        <w:t>Genel İlkeler</w:t>
      </w:r>
      <w:bookmarkEnd w:id="19"/>
    </w:p>
    <w:p w:rsidR="003E45D9" w:rsidRPr="003E45D9" w:rsidRDefault="003E45D9" w:rsidP="005007D9">
      <w:pPr>
        <w:tabs>
          <w:tab w:val="num" w:pos="720"/>
        </w:tabs>
        <w:spacing w:before="120" w:after="120"/>
        <w:jc w:val="both"/>
        <w:rPr>
          <w:lang w:val="tr-TR"/>
        </w:rPr>
      </w:pPr>
      <w:r w:rsidRPr="003E45D9">
        <w:rPr>
          <w:lang w:val="tr-TR"/>
        </w:rPr>
        <w:t>Mali destek yararlanıcısı, ihaleye katılacak isteklilerin ekonomik ve mali yeterlilikleri ile mesleki ve teknik yeterliliklerini tespit etmek için araştırma ve incelemeler yapar ve bu hususta gerekli tedbirleri alır. Bu amaçla, yararlanıcı, ihaleye katılacak isteklilerden, ihale konusu işin niteliğine göre, ekonomik ve mali yeterlilik ile mesleki ve teknik yeterliliklerinin belirlenmesine ilişkin olarak gerekli gördüğü bilgi ve belgelerden, ihalesi kapsamında uygun görülenleri ister.</w:t>
      </w:r>
    </w:p>
    <w:p w:rsidR="003E45D9" w:rsidRPr="003E45D9" w:rsidRDefault="003E45D9" w:rsidP="005007D9">
      <w:pPr>
        <w:tabs>
          <w:tab w:val="num" w:pos="720"/>
        </w:tabs>
        <w:spacing w:before="120" w:after="120"/>
        <w:jc w:val="both"/>
        <w:rPr>
          <w:lang w:val="tr-TR"/>
        </w:rPr>
      </w:pPr>
      <w:r w:rsidRPr="003E45D9">
        <w:rPr>
          <w:lang w:val="tr-TR"/>
        </w:rPr>
        <w:t>Yeterlilik değerlendirmesi çerçevesinde yararlanıcı tarafından, ihale konusu işin niteliğine göre istenen bilgi ve/veya belgelerden hangilerinin yeterlik değerlendirmesinde kullanılacağı, ihale belgelerinde ve ihaleye ilişkin ilan veya davet belgelerinde belirtilir.</w:t>
      </w:r>
    </w:p>
    <w:p w:rsidR="003E45D9" w:rsidRPr="003E45D9" w:rsidRDefault="003E45D9" w:rsidP="005007D9">
      <w:pPr>
        <w:tabs>
          <w:tab w:val="num" w:pos="720"/>
        </w:tabs>
        <w:spacing w:before="120" w:after="120"/>
        <w:jc w:val="both"/>
        <w:rPr>
          <w:lang w:val="tr-TR"/>
        </w:rPr>
      </w:pPr>
      <w:r w:rsidRPr="003E45D9">
        <w:rPr>
          <w:lang w:val="tr-TR"/>
        </w:rPr>
        <w:t>Bu düzenlemeye göre yapılacak ihalelere katılabilmek için; ikametgâh sahibi olmak, Türkiye’de tebligat için adres göstermek, gerekli nitelik ve yeterliliği haiz bulunmak, istenilen teminat ve diğer bilgi ve belgeleri vermek zorunludur.</w:t>
      </w:r>
    </w:p>
    <w:p w:rsidR="003E45D9" w:rsidRPr="003E45D9" w:rsidRDefault="003E45D9" w:rsidP="005007D9">
      <w:pPr>
        <w:tabs>
          <w:tab w:val="num" w:pos="720"/>
        </w:tabs>
        <w:spacing w:before="120" w:after="120"/>
        <w:jc w:val="both"/>
        <w:rPr>
          <w:lang w:val="tr-TR"/>
        </w:rPr>
      </w:pPr>
      <w:r w:rsidRPr="003E45D9">
        <w:rPr>
          <w:lang w:val="tr-TR"/>
        </w:rPr>
        <w:t xml:space="preserve">Sözleşme Makamı olarak mali destek yararlanıcısı satın alma faaliyetleri kapsamında gerçekleştireceği ihalelerde, açık ve ayrım gözetmeyen değerlendirme-seçim kriterlerini belirlemelidir. </w:t>
      </w:r>
    </w:p>
    <w:p w:rsidR="003E45D9" w:rsidRPr="003E45D9" w:rsidRDefault="003E45D9" w:rsidP="00E77AD4">
      <w:pPr>
        <w:tabs>
          <w:tab w:val="num" w:pos="720"/>
        </w:tabs>
        <w:spacing w:before="120" w:after="120"/>
        <w:ind w:firstLine="720"/>
        <w:jc w:val="both"/>
        <w:rPr>
          <w:lang w:val="tr-TR"/>
        </w:rPr>
      </w:pPr>
      <w:r w:rsidRPr="003E45D9">
        <w:rPr>
          <w:lang w:val="tr-TR"/>
        </w:rPr>
        <w:t xml:space="preserve">Aşağıda belirtilen seçim kriterleri her satın alma işleminde uygulanır: </w:t>
      </w:r>
    </w:p>
    <w:p w:rsidR="003E45D9" w:rsidRPr="003E45D9" w:rsidRDefault="003E45D9" w:rsidP="003B4808">
      <w:pPr>
        <w:numPr>
          <w:ilvl w:val="2"/>
          <w:numId w:val="2"/>
        </w:numPr>
        <w:tabs>
          <w:tab w:val="clear" w:pos="3390"/>
        </w:tabs>
        <w:spacing w:before="120" w:after="120"/>
        <w:ind w:left="720" w:hanging="180"/>
        <w:jc w:val="both"/>
        <w:rPr>
          <w:lang w:val="tr-TR"/>
        </w:rPr>
      </w:pPr>
      <w:r w:rsidRPr="003E45D9">
        <w:rPr>
          <w:lang w:val="tr-TR"/>
        </w:rPr>
        <w:t xml:space="preserve">İhale sürecinde yer alacak </w:t>
      </w:r>
      <w:r w:rsidRPr="003E45D9">
        <w:rPr>
          <w:b/>
          <w:lang w:val="tr-TR"/>
        </w:rPr>
        <w:t>isteklinin veya adayın uygunluğu</w:t>
      </w:r>
      <w:r w:rsidRPr="003E45D9">
        <w:rPr>
          <w:lang w:val="tr-TR"/>
        </w:rPr>
        <w:t>, olası dışlanma durumları için yapılacak kontroller.</w:t>
      </w:r>
    </w:p>
    <w:p w:rsidR="003E45D9" w:rsidRPr="003E45D9" w:rsidRDefault="003E45D9" w:rsidP="003B4808">
      <w:pPr>
        <w:numPr>
          <w:ilvl w:val="2"/>
          <w:numId w:val="2"/>
        </w:numPr>
        <w:tabs>
          <w:tab w:val="clear" w:pos="3390"/>
        </w:tabs>
        <w:spacing w:before="120" w:after="120"/>
        <w:ind w:left="720" w:hanging="180"/>
        <w:jc w:val="both"/>
        <w:rPr>
          <w:lang w:val="tr-TR"/>
        </w:rPr>
      </w:pPr>
      <w:r w:rsidRPr="003E45D9">
        <w:rPr>
          <w:lang w:val="tr-TR"/>
        </w:rPr>
        <w:t xml:space="preserve">İsteklinin </w:t>
      </w:r>
      <w:r w:rsidRPr="003E45D9">
        <w:rPr>
          <w:b/>
          <w:lang w:val="tr-TR"/>
        </w:rPr>
        <w:t>mali, ekonomik, teknik ve mesleki kapasitelerinin</w:t>
      </w:r>
      <w:r w:rsidRPr="003E45D9">
        <w:rPr>
          <w:lang w:val="tr-TR"/>
        </w:rPr>
        <w:t xml:space="preserve"> değerlendirilmesi için kriterler.</w:t>
      </w:r>
    </w:p>
    <w:p w:rsidR="003E45D9" w:rsidRPr="003E45D9" w:rsidRDefault="003E45D9" w:rsidP="005007D9">
      <w:pPr>
        <w:tabs>
          <w:tab w:val="num" w:pos="720"/>
        </w:tabs>
        <w:spacing w:before="120" w:after="120"/>
        <w:jc w:val="both"/>
        <w:rPr>
          <w:lang w:val="tr-TR"/>
        </w:rPr>
      </w:pPr>
      <w:r w:rsidRPr="003E45D9">
        <w:rPr>
          <w:lang w:val="tr-TR"/>
        </w:rPr>
        <w:t xml:space="preserve">Her istekli veya adaydan; ticari veya mesleki kaydının olması, yeminli beyan veya sertifika, vergi kaydı, tecrübelerinin tanımlanması gibi yollarla ihaleyi uygulayabilecek kapasiteye sahip olup olmadıklarının ispatlanması istenebilir. </w:t>
      </w:r>
    </w:p>
    <w:p w:rsidR="003E45D9" w:rsidRPr="003E45D9" w:rsidRDefault="003E45D9" w:rsidP="005007D9">
      <w:pPr>
        <w:tabs>
          <w:tab w:val="num" w:pos="720"/>
        </w:tabs>
        <w:spacing w:before="120" w:after="120"/>
        <w:jc w:val="both"/>
        <w:rPr>
          <w:lang w:val="tr-TR"/>
        </w:rPr>
      </w:pPr>
      <w:r w:rsidRPr="003E45D9">
        <w:rPr>
          <w:lang w:val="tr-TR"/>
        </w:rPr>
        <w:t>Yararlanıcı, isteklilerin veya adayların statülerini ve yasal kapasitelerini test etmek için satın alma ilanında, yaptırılacak işin niteliğine göre en uygun teklifleri alabilmek için bazı kriterler belirtir. Yararlanıcı tarafından adaylardan veya isteklilerden yeterliliklerini ispat etmeleri için istenen; teknik, mali ve mesleki kapasiteleri ve seçim kriterlerini karşılamaları için gerekli olan asgari kapasite, ihalenin konusu dışında kalmamalı ve adayların veya isteklilerin yasal çıkarlarının korunması hususu göz önünde bulundurulmalı, özellikle firmaların teknik ve ticari gizlilikleri dikkate alınmalıdır.</w:t>
      </w:r>
    </w:p>
    <w:p w:rsidR="003E45D9" w:rsidRPr="003E45D9" w:rsidRDefault="003E45D9" w:rsidP="00D355D4">
      <w:pPr>
        <w:pStyle w:val="Balk3"/>
        <w:numPr>
          <w:ilvl w:val="2"/>
          <w:numId w:val="10"/>
        </w:numPr>
        <w:spacing w:after="120"/>
        <w:rPr>
          <w:rFonts w:ascii="Times New Roman" w:hAnsi="Times New Roman" w:cs="Times New Roman"/>
          <w:sz w:val="24"/>
          <w:lang w:val="tr-TR"/>
        </w:rPr>
      </w:pPr>
      <w:bookmarkStart w:id="20" w:name="_Toc214302359"/>
      <w:r w:rsidRPr="003E45D9">
        <w:rPr>
          <w:rFonts w:ascii="Times New Roman" w:hAnsi="Times New Roman" w:cs="Times New Roman"/>
          <w:sz w:val="24"/>
          <w:lang w:val="tr-TR"/>
        </w:rPr>
        <w:t>Aday veya İsteklinin Mali Kapasitesinin Doğrulanması</w:t>
      </w:r>
      <w:bookmarkEnd w:id="20"/>
    </w:p>
    <w:p w:rsidR="003E45D9" w:rsidRPr="003E45D9" w:rsidRDefault="003E45D9" w:rsidP="005007D9">
      <w:pPr>
        <w:tabs>
          <w:tab w:val="num" w:pos="720"/>
        </w:tabs>
        <w:spacing w:before="120" w:after="120"/>
        <w:jc w:val="both"/>
        <w:rPr>
          <w:lang w:val="tr-TR"/>
        </w:rPr>
      </w:pPr>
      <w:r w:rsidRPr="003E45D9">
        <w:rPr>
          <w:lang w:val="tr-TR"/>
        </w:rPr>
        <w:t>Ajans tarafından sağlanan mali destek kapsamında yapılacak satın alma faaliyetlerinde yararlanıcılar, sağlanan kaynağın etkin bir şekilde kullanılmasını ve riske atılmamasını sağlayacak istekliler ile çalışmalıdırlar.</w:t>
      </w:r>
      <w:r w:rsidR="00234A6A">
        <w:rPr>
          <w:lang w:val="tr-TR"/>
        </w:rPr>
        <w:t xml:space="preserve"> </w:t>
      </w:r>
      <w:r w:rsidR="00234A6A" w:rsidRPr="00234A6A">
        <w:rPr>
          <w:lang w:val="tr-TR"/>
        </w:rPr>
        <w:t>Doğrudan temin dışında gerçekleştirilecek alımlarda,</w:t>
      </w:r>
      <w:r w:rsidR="00234A6A">
        <w:rPr>
          <w:lang w:val="tr-TR"/>
        </w:rPr>
        <w:t xml:space="preserve"> </w:t>
      </w:r>
      <w:r w:rsidR="00234A6A" w:rsidRPr="00234A6A">
        <w:rPr>
          <w:lang w:val="tr-TR"/>
        </w:rPr>
        <w:t>i</w:t>
      </w:r>
      <w:r w:rsidRPr="003E45D9">
        <w:rPr>
          <w:lang w:val="tr-TR"/>
        </w:rPr>
        <w:t>haleye katılacak olan isteklilerde aranacak mali kapasite aşağıda belirtilen dokümanlardan biri ya da daha fazlası ile kanıtlanabilir:</w:t>
      </w:r>
    </w:p>
    <w:p w:rsidR="003E45D9" w:rsidRPr="003E45D9" w:rsidRDefault="003E45D9" w:rsidP="003B4808">
      <w:pPr>
        <w:numPr>
          <w:ilvl w:val="1"/>
          <w:numId w:val="1"/>
        </w:numPr>
        <w:tabs>
          <w:tab w:val="clear" w:pos="2850"/>
        </w:tabs>
        <w:spacing w:before="120" w:after="120"/>
        <w:ind w:left="1260" w:hanging="540"/>
        <w:jc w:val="both"/>
        <w:rPr>
          <w:lang w:val="tr-TR"/>
        </w:rPr>
      </w:pPr>
      <w:r w:rsidRPr="003E45D9">
        <w:rPr>
          <w:lang w:val="tr-TR"/>
        </w:rPr>
        <w:t>Bankalardan temin edilecek isteklinin mali durumu ile ilgili bilgi ve belgeler, (referans mektubu, teminat mektubu, mevduat hesap dökümü gibi),</w:t>
      </w:r>
    </w:p>
    <w:p w:rsidR="003E45D9" w:rsidRPr="003E45D9" w:rsidRDefault="003E45D9" w:rsidP="003B4808">
      <w:pPr>
        <w:numPr>
          <w:ilvl w:val="1"/>
          <w:numId w:val="1"/>
        </w:numPr>
        <w:tabs>
          <w:tab w:val="clear" w:pos="2850"/>
        </w:tabs>
        <w:spacing w:before="120" w:after="120"/>
        <w:ind w:left="1260" w:hanging="540"/>
        <w:jc w:val="both"/>
        <w:rPr>
          <w:lang w:val="tr-TR"/>
        </w:rPr>
      </w:pPr>
      <w:r w:rsidRPr="003E45D9">
        <w:rPr>
          <w:lang w:val="tr-TR"/>
        </w:rPr>
        <w:lastRenderedPageBreak/>
        <w:t>İsteklinin bilançosu veya bilançosunun gerekli görülen bölümleri (vergi dairesi veya Serbest Muhasebeci/Mali Müşavir onaylı son 3 döneme ait),</w:t>
      </w:r>
    </w:p>
    <w:p w:rsidR="003E45D9" w:rsidRPr="003E45D9" w:rsidRDefault="003E45D9" w:rsidP="003B4808">
      <w:pPr>
        <w:numPr>
          <w:ilvl w:val="1"/>
          <w:numId w:val="1"/>
        </w:numPr>
        <w:tabs>
          <w:tab w:val="clear" w:pos="2850"/>
        </w:tabs>
        <w:spacing w:before="120" w:after="120"/>
        <w:ind w:left="1260" w:hanging="540"/>
        <w:jc w:val="both"/>
        <w:rPr>
          <w:lang w:val="tr-TR"/>
        </w:rPr>
      </w:pPr>
      <w:r w:rsidRPr="003E45D9">
        <w:rPr>
          <w:lang w:val="tr-TR"/>
        </w:rPr>
        <w:t xml:space="preserve">İsteklinin iş hacmini gösteren toplam cirosu veya ihale konusu iş ile ilgili taahhüdü altındaki ve bitirdiği iş miktarını ve işin türünü gösteren bilgi ve belgeler (iş bitirme belgeleri, </w:t>
      </w:r>
      <w:proofErr w:type="spellStart"/>
      <w:r w:rsidRPr="003E45D9">
        <w:rPr>
          <w:lang w:val="tr-TR"/>
        </w:rPr>
        <w:t>hakediş</w:t>
      </w:r>
      <w:proofErr w:type="spellEnd"/>
      <w:r w:rsidRPr="003E45D9">
        <w:rPr>
          <w:lang w:val="tr-TR"/>
        </w:rPr>
        <w:t xml:space="preserve"> belgeleri, </w:t>
      </w:r>
      <w:proofErr w:type="spellStart"/>
      <w:r w:rsidRPr="003E45D9">
        <w:rPr>
          <w:lang w:val="tr-TR"/>
        </w:rPr>
        <w:t>vb</w:t>
      </w:r>
      <w:proofErr w:type="spellEnd"/>
      <w:r w:rsidRPr="003E45D9">
        <w:rPr>
          <w:lang w:val="tr-TR"/>
        </w:rPr>
        <w:t>).</w:t>
      </w:r>
    </w:p>
    <w:p w:rsidR="003E45D9" w:rsidRPr="003E45D9" w:rsidRDefault="003E45D9" w:rsidP="003B4808">
      <w:pPr>
        <w:numPr>
          <w:ilvl w:val="1"/>
          <w:numId w:val="1"/>
        </w:numPr>
        <w:tabs>
          <w:tab w:val="clear" w:pos="2850"/>
        </w:tabs>
        <w:spacing w:before="120" w:after="120"/>
        <w:ind w:left="1260" w:hanging="540"/>
        <w:jc w:val="both"/>
        <w:rPr>
          <w:lang w:val="tr-TR"/>
        </w:rPr>
      </w:pPr>
      <w:r w:rsidRPr="003E45D9">
        <w:rPr>
          <w:lang w:val="tr-TR"/>
        </w:rPr>
        <w:t>Gerçekleştirdiği mal alımı, hizmet alımı ve yapım işleri sözleşmelerine ilişkin hesap özetleri.</w:t>
      </w:r>
    </w:p>
    <w:p w:rsidR="003E45D9" w:rsidRPr="003E45D9" w:rsidRDefault="003E45D9" w:rsidP="005007D9">
      <w:pPr>
        <w:tabs>
          <w:tab w:val="num" w:pos="720"/>
        </w:tabs>
        <w:spacing w:before="120" w:after="120"/>
        <w:jc w:val="both"/>
        <w:rPr>
          <w:lang w:val="tr-TR"/>
        </w:rPr>
      </w:pPr>
      <w:r w:rsidRPr="003E45D9">
        <w:rPr>
          <w:lang w:val="tr-TR"/>
        </w:rPr>
        <w:t xml:space="preserve">Bir aday veya istekli, başka kurumların potansiyel veya kapasitesini kullanarak işi yerine getireceğini beyan ederek teklif vermiş ise, ihale süreci tamamlanmadan önce Sözleşme Makamına sözleşmenin yürütülmesi için gerekli olan kaynakların kendi kullanımında olacağını kanıtlamalı ve taahhütte bulunmalıdır. </w:t>
      </w:r>
    </w:p>
    <w:p w:rsidR="003E45D9" w:rsidRPr="003E45D9" w:rsidRDefault="003E45D9" w:rsidP="00D355D4">
      <w:pPr>
        <w:pStyle w:val="Balk3"/>
        <w:numPr>
          <w:ilvl w:val="2"/>
          <w:numId w:val="10"/>
        </w:numPr>
        <w:spacing w:after="120"/>
        <w:rPr>
          <w:rFonts w:ascii="Times New Roman" w:hAnsi="Times New Roman" w:cs="Times New Roman"/>
          <w:sz w:val="24"/>
          <w:lang w:val="tr-TR"/>
        </w:rPr>
      </w:pPr>
      <w:bookmarkStart w:id="21" w:name="_Toc214302360"/>
      <w:r w:rsidRPr="003E45D9">
        <w:rPr>
          <w:rFonts w:ascii="Times New Roman" w:hAnsi="Times New Roman" w:cs="Times New Roman"/>
          <w:sz w:val="24"/>
          <w:lang w:val="tr-TR"/>
        </w:rPr>
        <w:t>İsteklilerin ve Personellerinin Teknik ve Mesleki Kapasitelerinin Doğrulanması</w:t>
      </w:r>
      <w:bookmarkEnd w:id="21"/>
    </w:p>
    <w:p w:rsidR="003E45D9" w:rsidRPr="003E45D9" w:rsidRDefault="003E45D9" w:rsidP="005007D9">
      <w:pPr>
        <w:tabs>
          <w:tab w:val="num" w:pos="720"/>
        </w:tabs>
        <w:spacing w:before="120" w:after="120"/>
        <w:jc w:val="both"/>
        <w:rPr>
          <w:lang w:val="tr-TR"/>
        </w:rPr>
      </w:pPr>
      <w:r w:rsidRPr="003E45D9">
        <w:rPr>
          <w:lang w:val="tr-TR"/>
        </w:rPr>
        <w:t>Bir adayın veya isteklinin teknik ve mesleki kapasitesi aşağıda belirtilen şekilde doğrulanmalı ve değerlendirilmelidir. Satın alma usullerinde montaj gerektiren mal alımı, hizmet alımı ve yapım işlerinde isteklinin kapasitesinin geçerli referanslarla (yeterlilikleri, deneyimleri ve güvenilirlikleri vb.) belirtilmesi gereklidir.</w:t>
      </w:r>
    </w:p>
    <w:p w:rsidR="003E45D9" w:rsidRPr="003E45D9" w:rsidRDefault="003E45D9" w:rsidP="005007D9">
      <w:pPr>
        <w:tabs>
          <w:tab w:val="num" w:pos="720"/>
        </w:tabs>
        <w:spacing w:before="120" w:after="120"/>
        <w:jc w:val="both"/>
        <w:rPr>
          <w:lang w:val="tr-TR"/>
        </w:rPr>
      </w:pPr>
      <w:r w:rsidRPr="003E45D9">
        <w:rPr>
          <w:lang w:val="tr-TR"/>
        </w:rPr>
        <w:t>Bu kapasitenin  (hizmet alımı, mal alımı ve yapım işleri için) kanıtlanması için aşağıda sıralanmış bilgi ve/veya belgelerden bir ya da daha fazlası talep edilebilir:</w:t>
      </w:r>
    </w:p>
    <w:p w:rsidR="003E45D9" w:rsidRPr="003E45D9" w:rsidRDefault="003E45D9" w:rsidP="003B4808">
      <w:pPr>
        <w:numPr>
          <w:ilvl w:val="0"/>
          <w:numId w:val="6"/>
        </w:numPr>
        <w:tabs>
          <w:tab w:val="clear" w:pos="2130"/>
        </w:tabs>
        <w:spacing w:before="120" w:after="120"/>
        <w:ind w:left="1080" w:hanging="360"/>
        <w:jc w:val="both"/>
        <w:rPr>
          <w:lang w:val="tr-TR"/>
        </w:rPr>
      </w:pPr>
      <w:r w:rsidRPr="003E45D9">
        <w:rPr>
          <w:lang w:val="tr-TR"/>
        </w:rPr>
        <w:t xml:space="preserve">İsteklinin, mevzuatı gereği ilgili odaya kayıtlı olarak faaliyette bulunduğunu ve teklif vermeye yasal olarak yetkili olduğunu kanıtlayan belgeler, (Oda Sicil Kaydı, vekâletname </w:t>
      </w:r>
      <w:proofErr w:type="spellStart"/>
      <w:r w:rsidRPr="003E45D9">
        <w:rPr>
          <w:lang w:val="tr-TR"/>
        </w:rPr>
        <w:t>vb</w:t>
      </w:r>
      <w:proofErr w:type="spellEnd"/>
      <w:r w:rsidRPr="003E45D9">
        <w:rPr>
          <w:lang w:val="tr-TR"/>
        </w:rPr>
        <w:t>)</w:t>
      </w:r>
    </w:p>
    <w:p w:rsidR="003E45D9" w:rsidRPr="003E45D9" w:rsidRDefault="003E45D9" w:rsidP="003B4808">
      <w:pPr>
        <w:numPr>
          <w:ilvl w:val="0"/>
          <w:numId w:val="6"/>
        </w:numPr>
        <w:tabs>
          <w:tab w:val="clear" w:pos="2130"/>
        </w:tabs>
        <w:spacing w:before="120" w:after="120"/>
        <w:ind w:left="1080" w:hanging="360"/>
        <w:jc w:val="both"/>
        <w:rPr>
          <w:lang w:val="tr-TR"/>
        </w:rPr>
      </w:pPr>
      <w:r w:rsidRPr="003E45D9">
        <w:rPr>
          <w:lang w:val="tr-TR"/>
        </w:rPr>
        <w:t>İsteklinin ihale konusu iş veya benzer işlerde; mal ve hizmet alımları ile yapım işleri için ihaleye konu işin yaklaşık maliyetinin en az % 70`i oranında gerçekleştirdiği veya denetlediği veyahut yönettiği benzeri işlerle ilgili deneyimini gösteren bilgi ve belgeler, (</w:t>
      </w:r>
      <w:proofErr w:type="spellStart"/>
      <w:r w:rsidRPr="003E45D9">
        <w:rPr>
          <w:lang w:val="tr-TR"/>
        </w:rPr>
        <w:t>Müteahitlik</w:t>
      </w:r>
      <w:proofErr w:type="spellEnd"/>
      <w:r w:rsidRPr="003E45D9">
        <w:rPr>
          <w:lang w:val="tr-TR"/>
        </w:rPr>
        <w:t xml:space="preserve"> Karnesi, İş Bitirme belgesi gibi)</w:t>
      </w:r>
    </w:p>
    <w:p w:rsidR="003E45D9" w:rsidRPr="003E45D9" w:rsidRDefault="003E45D9" w:rsidP="003B4808">
      <w:pPr>
        <w:numPr>
          <w:ilvl w:val="0"/>
          <w:numId w:val="6"/>
        </w:numPr>
        <w:tabs>
          <w:tab w:val="clear" w:pos="2130"/>
        </w:tabs>
        <w:spacing w:before="120" w:after="120"/>
        <w:ind w:left="1080" w:hanging="360"/>
        <w:jc w:val="both"/>
        <w:rPr>
          <w:lang w:val="tr-TR"/>
        </w:rPr>
      </w:pPr>
      <w:r w:rsidRPr="003E45D9">
        <w:rPr>
          <w:lang w:val="tr-TR"/>
        </w:rPr>
        <w:t xml:space="preserve">İsteklinin üretim ve/veya imalat kapasitesine, araştırma - geliştirme faaliyetlerine ve kaliteyi sağlamasına yönelik bilgi ve belgeler, (Sanayi odasından kapasite raporu, işletme belgesi, taşıma belgesi </w:t>
      </w:r>
      <w:proofErr w:type="spellStart"/>
      <w:r w:rsidRPr="003E45D9">
        <w:rPr>
          <w:lang w:val="tr-TR"/>
        </w:rPr>
        <w:t>vb</w:t>
      </w:r>
      <w:proofErr w:type="spellEnd"/>
      <w:r w:rsidRPr="003E45D9">
        <w:rPr>
          <w:lang w:val="tr-TR"/>
        </w:rPr>
        <w:t>)</w:t>
      </w:r>
    </w:p>
    <w:p w:rsidR="003E45D9" w:rsidRPr="003E45D9" w:rsidRDefault="003E45D9" w:rsidP="003B4808">
      <w:pPr>
        <w:numPr>
          <w:ilvl w:val="0"/>
          <w:numId w:val="6"/>
        </w:numPr>
        <w:tabs>
          <w:tab w:val="clear" w:pos="2130"/>
        </w:tabs>
        <w:spacing w:before="120" w:after="120"/>
        <w:ind w:left="1080" w:hanging="360"/>
        <w:jc w:val="both"/>
        <w:rPr>
          <w:lang w:val="tr-TR"/>
        </w:rPr>
      </w:pPr>
      <w:r w:rsidRPr="003E45D9">
        <w:rPr>
          <w:lang w:val="tr-TR"/>
        </w:rPr>
        <w:t>İsteklinin organizasyon yapısına ve ihale konusu işi yerine getirmek için yeterli sayıda ve nitelikte personel çalıştırdığına veya çalıştıracağına ilişkin bilgi ve/veya belgeler, (iş sözleşmeleri, personel yeterlilik belgeleri, sigorta aidat belgeleri, özgeçmişler, taahhütnameler gibi)</w:t>
      </w:r>
    </w:p>
    <w:p w:rsidR="003E45D9" w:rsidRPr="003E45D9" w:rsidRDefault="003E45D9" w:rsidP="003B4808">
      <w:pPr>
        <w:numPr>
          <w:ilvl w:val="0"/>
          <w:numId w:val="6"/>
        </w:numPr>
        <w:tabs>
          <w:tab w:val="clear" w:pos="2130"/>
        </w:tabs>
        <w:spacing w:before="120" w:after="120"/>
        <w:ind w:left="1080" w:hanging="360"/>
        <w:jc w:val="both"/>
        <w:rPr>
          <w:lang w:val="tr-TR"/>
        </w:rPr>
      </w:pPr>
      <w:r w:rsidRPr="003E45D9">
        <w:rPr>
          <w:lang w:val="tr-TR"/>
        </w:rPr>
        <w:t>İhale konusu hizmet veya yapım işlerinde isteklinin yönetici kadrosu ile işi yürütecek teknik personelinin eğitimi ve mesleki niteliklerini gösteren bilgi ve belgeler,</w:t>
      </w:r>
    </w:p>
    <w:p w:rsidR="003E45D9" w:rsidRPr="003E45D9" w:rsidRDefault="003E45D9" w:rsidP="003B4808">
      <w:pPr>
        <w:numPr>
          <w:ilvl w:val="0"/>
          <w:numId w:val="6"/>
        </w:numPr>
        <w:tabs>
          <w:tab w:val="clear" w:pos="2130"/>
        </w:tabs>
        <w:spacing w:before="120" w:after="120"/>
        <w:ind w:left="1080" w:hanging="360"/>
        <w:jc w:val="both"/>
        <w:rPr>
          <w:lang w:val="tr-TR"/>
        </w:rPr>
      </w:pPr>
      <w:r w:rsidRPr="003E45D9">
        <w:rPr>
          <w:lang w:val="tr-TR"/>
        </w:rPr>
        <w:t xml:space="preserve">İhale konusu işin yerine getirilebilmesi için gerekli görülen tesis, makine, teçhizat ve diğer ekipmana ilişkin belgeler, (makine ve </w:t>
      </w:r>
      <w:proofErr w:type="spellStart"/>
      <w:r w:rsidRPr="003E45D9">
        <w:rPr>
          <w:lang w:val="tr-TR"/>
        </w:rPr>
        <w:t>techizat</w:t>
      </w:r>
      <w:proofErr w:type="spellEnd"/>
      <w:r w:rsidRPr="003E45D9">
        <w:rPr>
          <w:lang w:val="tr-TR"/>
        </w:rPr>
        <w:t xml:space="preserve"> parkı, demirbaş defteri dökümü gibi)</w:t>
      </w:r>
    </w:p>
    <w:p w:rsidR="003E45D9" w:rsidRPr="003E45D9" w:rsidRDefault="003E45D9" w:rsidP="003B4808">
      <w:pPr>
        <w:numPr>
          <w:ilvl w:val="0"/>
          <w:numId w:val="6"/>
        </w:numPr>
        <w:tabs>
          <w:tab w:val="clear" w:pos="2130"/>
        </w:tabs>
        <w:spacing w:before="120" w:after="120"/>
        <w:ind w:left="1080" w:hanging="360"/>
        <w:jc w:val="both"/>
        <w:rPr>
          <w:lang w:val="tr-TR"/>
        </w:rPr>
      </w:pPr>
      <w:r w:rsidRPr="003E45D9">
        <w:rPr>
          <w:lang w:val="tr-TR"/>
        </w:rPr>
        <w:t>İstekliye doğrudan bağlı olsun veya olmasın, kalite kontrolden sorumlu olan ilgili teknik personel veya teknik kuruluşlara ilişkin bilgi ve belgeler,</w:t>
      </w:r>
    </w:p>
    <w:p w:rsidR="003E45D9" w:rsidRPr="003E45D9" w:rsidRDefault="003E45D9" w:rsidP="003B4808">
      <w:pPr>
        <w:numPr>
          <w:ilvl w:val="0"/>
          <w:numId w:val="6"/>
        </w:numPr>
        <w:tabs>
          <w:tab w:val="clear" w:pos="2130"/>
        </w:tabs>
        <w:spacing w:before="120" w:after="120"/>
        <w:ind w:left="1080" w:hanging="360"/>
        <w:jc w:val="both"/>
        <w:rPr>
          <w:lang w:val="tr-TR"/>
        </w:rPr>
      </w:pPr>
      <w:r w:rsidRPr="003E45D9">
        <w:rPr>
          <w:lang w:val="tr-TR"/>
        </w:rPr>
        <w:lastRenderedPageBreak/>
        <w:t>İhale konusu işin ihale/</w:t>
      </w:r>
      <w:proofErr w:type="spellStart"/>
      <w:r w:rsidRPr="003E45D9">
        <w:rPr>
          <w:lang w:val="tr-TR"/>
        </w:rPr>
        <w:t>satınalma</w:t>
      </w:r>
      <w:proofErr w:type="spellEnd"/>
      <w:r w:rsidRPr="003E45D9">
        <w:rPr>
          <w:lang w:val="tr-TR"/>
        </w:rPr>
        <w:t xml:space="preserve"> belgelerinde belirtilen standartlara uygunluğunu gösteren, ulusal veya uluslararası kurallara uygun şekilde akredite edilmiş kalite kontrol kuruluşları tarafından verilen sertifikalar, (TSE, ISO, Patent, Lisans, </w:t>
      </w:r>
      <w:proofErr w:type="spellStart"/>
      <w:r w:rsidRPr="003E45D9">
        <w:rPr>
          <w:lang w:val="tr-TR"/>
        </w:rPr>
        <w:t>vb</w:t>
      </w:r>
      <w:proofErr w:type="spellEnd"/>
      <w:r w:rsidRPr="003E45D9">
        <w:rPr>
          <w:lang w:val="tr-TR"/>
        </w:rPr>
        <w:t>)</w:t>
      </w:r>
    </w:p>
    <w:p w:rsidR="003E45D9" w:rsidRPr="003E45D9" w:rsidRDefault="003E45D9" w:rsidP="003B4808">
      <w:pPr>
        <w:numPr>
          <w:ilvl w:val="0"/>
          <w:numId w:val="6"/>
        </w:numPr>
        <w:tabs>
          <w:tab w:val="clear" w:pos="2130"/>
        </w:tabs>
        <w:spacing w:before="120" w:after="120"/>
        <w:ind w:left="1080" w:hanging="360"/>
        <w:jc w:val="both"/>
        <w:rPr>
          <w:lang w:val="tr-TR"/>
        </w:rPr>
      </w:pPr>
      <w:r w:rsidRPr="003E45D9">
        <w:rPr>
          <w:lang w:val="tr-TR"/>
        </w:rPr>
        <w:t xml:space="preserve">Evvelce tamamlanan benzer işlerin numuneleri, katalogları ve/veya fotoğrafları. </w:t>
      </w:r>
    </w:p>
    <w:p w:rsidR="003E45D9" w:rsidRPr="003E45D9" w:rsidRDefault="003E45D9" w:rsidP="00D355D4">
      <w:pPr>
        <w:pStyle w:val="Balk3"/>
        <w:numPr>
          <w:ilvl w:val="2"/>
          <w:numId w:val="10"/>
        </w:numPr>
        <w:spacing w:after="120"/>
        <w:rPr>
          <w:rFonts w:ascii="Times New Roman" w:hAnsi="Times New Roman" w:cs="Times New Roman"/>
          <w:sz w:val="24"/>
          <w:lang w:val="tr-TR"/>
        </w:rPr>
      </w:pPr>
      <w:bookmarkStart w:id="22" w:name="_Toc214302361"/>
      <w:r w:rsidRPr="003E45D9">
        <w:rPr>
          <w:rFonts w:ascii="Times New Roman" w:hAnsi="Times New Roman" w:cs="Times New Roman"/>
          <w:sz w:val="24"/>
          <w:lang w:val="tr-TR"/>
        </w:rPr>
        <w:t>İhalelere Katılamayacak Olanlar</w:t>
      </w:r>
      <w:bookmarkEnd w:id="22"/>
    </w:p>
    <w:p w:rsidR="003E45D9" w:rsidRPr="003E45D9" w:rsidRDefault="003E45D9" w:rsidP="005007D9">
      <w:pPr>
        <w:tabs>
          <w:tab w:val="num" w:pos="720"/>
        </w:tabs>
        <w:spacing w:before="120" w:after="120"/>
        <w:jc w:val="both"/>
        <w:rPr>
          <w:lang w:val="tr-TR"/>
        </w:rPr>
      </w:pPr>
      <w:r w:rsidRPr="003E45D9">
        <w:rPr>
          <w:lang w:val="tr-TR"/>
        </w:rPr>
        <w:t>Aşağıda belirtilen adaylar veya teklif sahipleri, Ajans tarafından sağlanan mali destekler kapsamında yürütülecek satın alma işlemlerine katılamazlar;</w:t>
      </w:r>
    </w:p>
    <w:p w:rsidR="003E45D9" w:rsidRPr="003E45D9" w:rsidRDefault="003E45D9" w:rsidP="003B4808">
      <w:pPr>
        <w:numPr>
          <w:ilvl w:val="0"/>
          <w:numId w:val="5"/>
        </w:numPr>
        <w:tabs>
          <w:tab w:val="clear" w:pos="2850"/>
        </w:tabs>
        <w:spacing w:before="120" w:after="120"/>
        <w:ind w:left="1260" w:hanging="540"/>
        <w:jc w:val="both"/>
        <w:rPr>
          <w:lang w:val="tr-TR"/>
        </w:rPr>
      </w:pPr>
      <w:r w:rsidRPr="003E45D9">
        <w:rPr>
          <w:lang w:val="tr-TR"/>
        </w:rPr>
        <w:t>İflas etmiş, işleri mahkemelerce idare edilmekte olan, alacaklılar ile bir ödeme anlaşması yapmış olan, ticari faaliyetlerini askıya almış olan veya ulusal mevzuat veya yönetmeliklerde öngörülen bir prosedürden kaynaklanan benzer nitelikte herhangi bir durumda bulunan kişiler,</w:t>
      </w:r>
    </w:p>
    <w:p w:rsidR="003E45D9" w:rsidRPr="003E45D9" w:rsidRDefault="003E45D9" w:rsidP="003B4808">
      <w:pPr>
        <w:numPr>
          <w:ilvl w:val="0"/>
          <w:numId w:val="5"/>
        </w:numPr>
        <w:tabs>
          <w:tab w:val="clear" w:pos="2850"/>
        </w:tabs>
        <w:spacing w:before="120" w:after="120"/>
        <w:ind w:left="1260" w:hanging="540"/>
        <w:jc w:val="both"/>
        <w:rPr>
          <w:lang w:val="tr-TR"/>
        </w:rPr>
      </w:pPr>
      <w:r w:rsidRPr="003E45D9">
        <w:rPr>
          <w:lang w:val="tr-TR"/>
        </w:rPr>
        <w:t xml:space="preserve">Kesinleşmiş bir mahkeme kararıyla, mesleki davranışa ilişkin bir suçtan dolayı mahkûm olmuş kişiler (affın </w:t>
      </w:r>
      <w:proofErr w:type="spellStart"/>
      <w:r w:rsidRPr="003E45D9">
        <w:rPr>
          <w:lang w:val="tr-TR"/>
        </w:rPr>
        <w:t>sözkonusu</w:t>
      </w:r>
      <w:proofErr w:type="spellEnd"/>
      <w:r w:rsidRPr="003E45D9">
        <w:rPr>
          <w:lang w:val="tr-TR"/>
        </w:rPr>
        <w:t xml:space="preserve"> olmadığı durumlar),</w:t>
      </w:r>
    </w:p>
    <w:p w:rsidR="003E45D9" w:rsidRPr="003E45D9" w:rsidRDefault="003E45D9" w:rsidP="003B4808">
      <w:pPr>
        <w:numPr>
          <w:ilvl w:val="0"/>
          <w:numId w:val="5"/>
        </w:numPr>
        <w:tabs>
          <w:tab w:val="clear" w:pos="2850"/>
        </w:tabs>
        <w:spacing w:before="120" w:after="120"/>
        <w:ind w:left="1260" w:hanging="540"/>
        <w:jc w:val="both"/>
        <w:rPr>
          <w:lang w:val="tr-TR"/>
        </w:rPr>
      </w:pPr>
      <w:r w:rsidRPr="003E45D9">
        <w:rPr>
          <w:lang w:val="tr-TR"/>
        </w:rPr>
        <w:t xml:space="preserve">Sözleşme Makamının doğrulayabileceği herhangi bir yoldan kanıtlanmış ciddi mesleki yanlış veya davranış suçundan dolayı mahkûm olmuş kişiler, </w:t>
      </w:r>
    </w:p>
    <w:p w:rsidR="003E45D9" w:rsidRPr="003E45D9" w:rsidRDefault="003E45D9" w:rsidP="003B4808">
      <w:pPr>
        <w:numPr>
          <w:ilvl w:val="0"/>
          <w:numId w:val="5"/>
        </w:numPr>
        <w:tabs>
          <w:tab w:val="clear" w:pos="2850"/>
        </w:tabs>
        <w:spacing w:before="120" w:after="120"/>
        <w:ind w:left="1260" w:hanging="540"/>
        <w:jc w:val="both"/>
        <w:rPr>
          <w:lang w:val="tr-TR"/>
        </w:rPr>
      </w:pPr>
      <w:r w:rsidRPr="003E45D9">
        <w:rPr>
          <w:lang w:val="tr-TR"/>
        </w:rPr>
        <w:t xml:space="preserve">Sosyal güvenlik katkılarının ödenmesiyle ilgili yükümlülükleri veya vergilerin ödenmesi ile ilgili yükümlülükleri yerine getirmemiş olan kişiler, </w:t>
      </w:r>
    </w:p>
    <w:p w:rsidR="003E45D9" w:rsidRPr="003E45D9" w:rsidRDefault="003E45D9" w:rsidP="003B4808">
      <w:pPr>
        <w:numPr>
          <w:ilvl w:val="0"/>
          <w:numId w:val="5"/>
        </w:numPr>
        <w:tabs>
          <w:tab w:val="clear" w:pos="2850"/>
        </w:tabs>
        <w:spacing w:before="120" w:after="120"/>
        <w:ind w:left="1260" w:hanging="540"/>
        <w:jc w:val="both"/>
        <w:rPr>
          <w:lang w:val="tr-TR"/>
        </w:rPr>
      </w:pPr>
      <w:r w:rsidRPr="003E45D9">
        <w:rPr>
          <w:lang w:val="tr-TR"/>
        </w:rPr>
        <w:t xml:space="preserve">Dolandırıcılık, yolsuzluk, bir suç örgütü içinde yer almak suçlarından veya ulusal mali çıkarlara ters düşecek başka bir yasadışı faaliyetten dolayı kesinleşmiş yargı kararı ile mahkum olanlar, </w:t>
      </w:r>
    </w:p>
    <w:p w:rsidR="003E45D9" w:rsidRPr="003E45D9" w:rsidRDefault="003E45D9" w:rsidP="003B4808">
      <w:pPr>
        <w:numPr>
          <w:ilvl w:val="0"/>
          <w:numId w:val="5"/>
        </w:numPr>
        <w:tabs>
          <w:tab w:val="clear" w:pos="2850"/>
        </w:tabs>
        <w:spacing w:before="120" w:after="120"/>
        <w:ind w:left="1260" w:hanging="540"/>
        <w:jc w:val="both"/>
        <w:rPr>
          <w:lang w:val="tr-TR"/>
        </w:rPr>
      </w:pPr>
      <w:r w:rsidRPr="003E45D9">
        <w:rPr>
          <w:lang w:val="tr-TR"/>
        </w:rPr>
        <w:t>Aynı Sözleşme Makamıyla, bir başka sözleşme veya Kalkınma Ajanslarınca sağlanan mali destekler kapsamında finanse edilen bir başka sözleşme çerçevesinde yükümlülüklere uymamak yüzünden ciddi bir sözleşme ihlali içinde oldukları ilan edilmiş olan kişiler.</w:t>
      </w:r>
    </w:p>
    <w:p w:rsidR="003E45D9" w:rsidRPr="003E45D9" w:rsidRDefault="003E45D9" w:rsidP="005007D9">
      <w:pPr>
        <w:tabs>
          <w:tab w:val="num" w:pos="720"/>
        </w:tabs>
        <w:spacing w:before="120" w:after="120"/>
        <w:jc w:val="both"/>
        <w:rPr>
          <w:lang w:val="tr-TR"/>
        </w:rPr>
      </w:pPr>
      <w:r w:rsidRPr="003E45D9">
        <w:rPr>
          <w:lang w:val="tr-TR"/>
        </w:rPr>
        <w:t xml:space="preserve">İhale sonuçlandırılarak sözleşme imzalandıktan sonra, yüklenicinin yukarıda belirtilen hallerden birisine dahil olması veya dahil olduğunun tespit edilmesi durumunda sözleşme </w:t>
      </w:r>
      <w:proofErr w:type="spellStart"/>
      <w:r w:rsidRPr="003E45D9">
        <w:rPr>
          <w:lang w:val="tr-TR"/>
        </w:rPr>
        <w:t>fesh</w:t>
      </w:r>
      <w:proofErr w:type="spellEnd"/>
      <w:r w:rsidRPr="003E45D9">
        <w:rPr>
          <w:lang w:val="tr-TR"/>
        </w:rPr>
        <w:t xml:space="preserve"> edilir.</w:t>
      </w:r>
    </w:p>
    <w:p w:rsidR="003E45D9" w:rsidRPr="003E45D9" w:rsidRDefault="003E45D9" w:rsidP="00D355D4">
      <w:pPr>
        <w:pStyle w:val="Balk3"/>
        <w:numPr>
          <w:ilvl w:val="2"/>
          <w:numId w:val="10"/>
        </w:numPr>
        <w:spacing w:after="120"/>
        <w:rPr>
          <w:rFonts w:ascii="Times New Roman" w:hAnsi="Times New Roman" w:cs="Times New Roman"/>
          <w:sz w:val="24"/>
          <w:lang w:val="tr-TR"/>
        </w:rPr>
      </w:pPr>
      <w:bookmarkStart w:id="23" w:name="_Toc214302362"/>
      <w:r w:rsidRPr="003E45D9">
        <w:rPr>
          <w:rFonts w:ascii="Times New Roman" w:hAnsi="Times New Roman" w:cs="Times New Roman"/>
          <w:sz w:val="24"/>
          <w:lang w:val="tr-TR"/>
        </w:rPr>
        <w:t>İdari ve Mali Cezalar</w:t>
      </w:r>
      <w:bookmarkEnd w:id="23"/>
    </w:p>
    <w:p w:rsidR="003E45D9" w:rsidRPr="003E45D9" w:rsidRDefault="003E45D9" w:rsidP="005007D9">
      <w:pPr>
        <w:tabs>
          <w:tab w:val="num" w:pos="720"/>
        </w:tabs>
        <w:spacing w:before="120" w:after="120"/>
        <w:jc w:val="both"/>
        <w:rPr>
          <w:lang w:val="tr-TR"/>
        </w:rPr>
      </w:pPr>
      <w:r w:rsidRPr="003E45D9">
        <w:rPr>
          <w:lang w:val="tr-TR"/>
        </w:rPr>
        <w:t xml:space="preserve">Sözleşmede belirtilen </w:t>
      </w:r>
      <w:r w:rsidR="00BA6003">
        <w:rPr>
          <w:lang w:val="tr-TR"/>
        </w:rPr>
        <w:t xml:space="preserve">mali </w:t>
      </w:r>
      <w:r w:rsidRPr="003E45D9">
        <w:rPr>
          <w:lang w:val="tr-TR"/>
        </w:rPr>
        <w:t>cezaların uygulanması saklı kalmak koşuluyla, satın alma prosedürünün erken aşamalarında yanlış beyanda bulundukları tespit edilen veya sözleşmenin zorunlu gerekliliklerini yerine getirmeyen istekliler ve yükleniciler bu ihlalin gerçekleştiği tarihten itibaren azami 3 yıl süreyle Kalkınma Ajanslarınca sağlanan mali destekler kapsamında finanse edilen tüm yardımlardan ihraç edilir. Bu dönem aynı ihlalin 5 yıl içerisinde tekrarlanması durumunda 6 yıla kadar uzatılabilir.</w:t>
      </w:r>
    </w:p>
    <w:p w:rsidR="003E45D9" w:rsidRPr="003E45D9" w:rsidRDefault="003E45D9" w:rsidP="00D355D4">
      <w:pPr>
        <w:pStyle w:val="Balk3"/>
        <w:numPr>
          <w:ilvl w:val="2"/>
          <w:numId w:val="10"/>
        </w:numPr>
        <w:spacing w:after="120"/>
        <w:rPr>
          <w:rFonts w:ascii="Times New Roman" w:hAnsi="Times New Roman" w:cs="Times New Roman"/>
          <w:sz w:val="24"/>
          <w:lang w:val="tr-TR"/>
        </w:rPr>
      </w:pPr>
      <w:bookmarkStart w:id="24" w:name="_Toc214302363"/>
      <w:r w:rsidRPr="003E45D9">
        <w:rPr>
          <w:rFonts w:ascii="Times New Roman" w:hAnsi="Times New Roman" w:cs="Times New Roman"/>
          <w:sz w:val="24"/>
          <w:lang w:val="tr-TR"/>
        </w:rPr>
        <w:t>Görünürlük</w:t>
      </w:r>
      <w:bookmarkEnd w:id="24"/>
    </w:p>
    <w:p w:rsidR="003E45D9" w:rsidRPr="003E45D9" w:rsidRDefault="003E45D9" w:rsidP="005007D9">
      <w:pPr>
        <w:tabs>
          <w:tab w:val="num" w:pos="720"/>
        </w:tabs>
        <w:spacing w:before="120" w:after="120"/>
        <w:jc w:val="both"/>
        <w:rPr>
          <w:lang w:val="tr-TR"/>
        </w:rPr>
      </w:pPr>
      <w:r w:rsidRPr="003E45D9">
        <w:rPr>
          <w:lang w:val="tr-TR"/>
        </w:rPr>
        <w:t xml:space="preserve">Hizmet, mal alımı ve yapım işleri için mali destek yararlanıcıları ve alt yüklenicilerin Kalkınma Ajanslarınca sağlanan eş finansmanı görünür kılmak ve tanıtmak için gerekli önlemleri almaları gerekmektedir. Bu önlemler, Ajans tarafından belirtilen görünürlük kuralları ile uyumlu olmalıdır. Kalkınma Ajanslarınca sağlanan mali destekler kapsamında gerçekleştirilen işlerde aşağıdaki ifadelere yer verilmelidir: </w:t>
      </w:r>
    </w:p>
    <w:p w:rsidR="003E45D9" w:rsidRPr="003E45D9" w:rsidRDefault="003E45D9" w:rsidP="003B4808">
      <w:pPr>
        <w:numPr>
          <w:ilvl w:val="1"/>
          <w:numId w:val="5"/>
        </w:numPr>
        <w:tabs>
          <w:tab w:val="clear" w:pos="2490"/>
        </w:tabs>
        <w:spacing w:before="120" w:after="120"/>
        <w:ind w:left="900" w:hanging="180"/>
        <w:jc w:val="both"/>
        <w:rPr>
          <w:lang w:val="tr-TR"/>
        </w:rPr>
      </w:pPr>
      <w:r w:rsidRPr="003E45D9">
        <w:rPr>
          <w:lang w:val="tr-TR"/>
        </w:rPr>
        <w:lastRenderedPageBreak/>
        <w:t xml:space="preserve">Ajans tarafından sağlanan mali destekler kapsamında üretilen raporlarda şu ibare bulunacaktır: </w:t>
      </w:r>
      <w:r w:rsidRPr="003E45D9">
        <w:rPr>
          <w:b/>
          <w:i/>
          <w:lang w:val="tr-TR"/>
        </w:rPr>
        <w:t>“Bu yayının içeriğinden sadece &lt;yazarı/yüklenici/sözleşme makamı&gt; sorumludur ve hiçbir surette .................. Ajansı’nın  görüşlerini yansıtmaz’’</w:t>
      </w:r>
    </w:p>
    <w:p w:rsidR="003E45D9" w:rsidRPr="003E45D9" w:rsidRDefault="003E45D9" w:rsidP="003B4808">
      <w:pPr>
        <w:numPr>
          <w:ilvl w:val="1"/>
          <w:numId w:val="5"/>
        </w:numPr>
        <w:tabs>
          <w:tab w:val="clear" w:pos="2490"/>
        </w:tabs>
        <w:spacing w:before="120" w:after="120"/>
        <w:ind w:left="900" w:hanging="180"/>
        <w:jc w:val="both"/>
        <w:rPr>
          <w:lang w:val="tr-TR"/>
        </w:rPr>
      </w:pPr>
      <w:r w:rsidRPr="003E45D9">
        <w:rPr>
          <w:lang w:val="tr-TR"/>
        </w:rPr>
        <w:t xml:space="preserve">Ajans tarafından sağlanan mali destekler kapsamında temin edilen tüm malzeme ve ekipmanlar görünür bir şekilde ilgili Ajans logosunu taşımalı ve Ajans logosu altında </w:t>
      </w:r>
      <w:r w:rsidRPr="003E45D9">
        <w:rPr>
          <w:b/>
          <w:i/>
          <w:lang w:val="tr-TR"/>
        </w:rPr>
        <w:t>‘‘Bu proje ............... Ajansı tarafından finanse edilmektedir”</w:t>
      </w:r>
      <w:r w:rsidRPr="003E45D9">
        <w:rPr>
          <w:lang w:val="tr-TR"/>
        </w:rPr>
        <w:t>, ifadesini taşımalıdır.</w:t>
      </w:r>
    </w:p>
    <w:p w:rsidR="003E45D9" w:rsidRPr="003E45D9" w:rsidRDefault="003E45D9" w:rsidP="003B4808">
      <w:pPr>
        <w:numPr>
          <w:ilvl w:val="1"/>
          <w:numId w:val="5"/>
        </w:numPr>
        <w:tabs>
          <w:tab w:val="clear" w:pos="2490"/>
        </w:tabs>
        <w:spacing w:before="120" w:after="120"/>
        <w:ind w:left="900" w:hanging="180"/>
        <w:jc w:val="both"/>
        <w:rPr>
          <w:lang w:val="tr-TR"/>
        </w:rPr>
      </w:pPr>
      <w:r w:rsidRPr="003E45D9">
        <w:rPr>
          <w:lang w:val="tr-TR"/>
        </w:rPr>
        <w:t>Ajans tarafından sağlanan mali destekler kapsamında desteklenen altyapı projelerinde projenin uygulandığı alanda projeyi açıkça tanımlayan panoların bulunması gerekir. Panoların büyüklüğü ve sayısı faaliyetlerin ölçeği ile uyumlu olmalı, ifadeler okunaklı ve anlaşılır olmalıdır. Panolar görünür bir şekilde ilgili Ajans logosunu taşımalı ve logonun altında yukarıda belirtilen ifadeler yer almalıdır.</w:t>
      </w:r>
    </w:p>
    <w:p w:rsidR="003E45D9" w:rsidRPr="003E45D9" w:rsidRDefault="003E45D9" w:rsidP="00E77AD4">
      <w:pPr>
        <w:pStyle w:val="Balk3"/>
        <w:numPr>
          <w:ilvl w:val="1"/>
          <w:numId w:val="10"/>
        </w:numPr>
        <w:spacing w:after="120"/>
        <w:rPr>
          <w:rFonts w:ascii="Times New Roman" w:hAnsi="Times New Roman" w:cs="Times New Roman"/>
          <w:sz w:val="24"/>
          <w:lang w:val="tr-TR"/>
        </w:rPr>
      </w:pPr>
      <w:bookmarkStart w:id="25" w:name="_Toc214302364"/>
      <w:r w:rsidRPr="003E45D9">
        <w:rPr>
          <w:rFonts w:ascii="Times New Roman" w:hAnsi="Times New Roman" w:cs="Times New Roman"/>
          <w:sz w:val="24"/>
          <w:lang w:val="tr-TR"/>
        </w:rPr>
        <w:t>Diğer Önemli Noktalar</w:t>
      </w:r>
      <w:bookmarkEnd w:id="25"/>
    </w:p>
    <w:p w:rsidR="003E45D9" w:rsidRPr="003E45D9" w:rsidRDefault="003E45D9" w:rsidP="003B4808">
      <w:pPr>
        <w:pStyle w:val="Balk3"/>
        <w:numPr>
          <w:ilvl w:val="2"/>
          <w:numId w:val="10"/>
        </w:numPr>
        <w:spacing w:after="120"/>
        <w:rPr>
          <w:rFonts w:ascii="Times New Roman" w:hAnsi="Times New Roman" w:cs="Times New Roman"/>
          <w:sz w:val="24"/>
          <w:lang w:val="tr-TR"/>
        </w:rPr>
      </w:pPr>
      <w:bookmarkStart w:id="26" w:name="_Toc214302365"/>
      <w:r w:rsidRPr="003E45D9">
        <w:rPr>
          <w:rFonts w:ascii="Times New Roman" w:hAnsi="Times New Roman" w:cs="Times New Roman"/>
          <w:sz w:val="24"/>
          <w:lang w:val="tr-TR"/>
        </w:rPr>
        <w:t>Çıkar İlişkisi</w:t>
      </w:r>
      <w:bookmarkEnd w:id="26"/>
    </w:p>
    <w:p w:rsidR="003E45D9" w:rsidRPr="003E45D9" w:rsidRDefault="003E45D9" w:rsidP="005007D9">
      <w:pPr>
        <w:tabs>
          <w:tab w:val="num" w:pos="720"/>
        </w:tabs>
        <w:spacing w:before="120" w:after="120"/>
        <w:jc w:val="both"/>
        <w:rPr>
          <w:lang w:val="tr-TR"/>
        </w:rPr>
      </w:pPr>
      <w:r w:rsidRPr="003E45D9">
        <w:rPr>
          <w:lang w:val="tr-TR"/>
        </w:rPr>
        <w:t>Çıkar ilişkisi, bir adayın, ihaleye teklif verenin, yüklenicinin veya mali destek yararlanıcısının tarafsız ve adil profesyonel görüş verme kapasitesini etkileyen veya Sözleşme Makamının çıkarlarına öncelik vermesini önleyen olaydır. Diğer bir ifadeyle, bir adayın, isteklinin, yüklenicinin veya mali destek yararlanıcısının günümüzde veya geçmişte çıkar ilişkisinde bulunması ya da bu yönde gelecekte olası anlaşmalar yapmasıdır. Bu kısıtlamalar ayrıca adayın, isteklinin, yüklenicinin veya mali destek yararlanıcısının alt yüklenicileri ile çalışanlarına da uygulanır. Sözleşme Makamına daha önceki proje safhalarında yer almalarının haksız rekabeti doğurmayacağını ispat etmedikleri sürece projenin hazırlanmasına katılan herhangi bir firma veya uzman bu hazırlık çalışmasına dayalı ihalelere iştirak etmemelidir.</w:t>
      </w:r>
    </w:p>
    <w:p w:rsidR="003E45D9" w:rsidRPr="003E45D9" w:rsidRDefault="003E45D9" w:rsidP="003B4808">
      <w:pPr>
        <w:pStyle w:val="Balk3"/>
        <w:numPr>
          <w:ilvl w:val="2"/>
          <w:numId w:val="10"/>
        </w:numPr>
        <w:spacing w:after="120"/>
        <w:rPr>
          <w:rFonts w:ascii="Times New Roman" w:hAnsi="Times New Roman" w:cs="Times New Roman"/>
          <w:sz w:val="24"/>
          <w:lang w:val="tr-TR"/>
        </w:rPr>
      </w:pPr>
      <w:bookmarkStart w:id="27" w:name="_Toc214302366"/>
      <w:r w:rsidRPr="003E45D9">
        <w:rPr>
          <w:rFonts w:ascii="Times New Roman" w:hAnsi="Times New Roman" w:cs="Times New Roman"/>
          <w:sz w:val="24"/>
          <w:lang w:val="tr-TR"/>
        </w:rPr>
        <w:t>Değerlendirme İlkeleri</w:t>
      </w:r>
      <w:bookmarkEnd w:id="27"/>
    </w:p>
    <w:p w:rsidR="003E45D9" w:rsidRPr="003E45D9" w:rsidRDefault="003E45D9" w:rsidP="005007D9">
      <w:pPr>
        <w:tabs>
          <w:tab w:val="num" w:pos="720"/>
        </w:tabs>
        <w:spacing w:before="120" w:after="120"/>
        <w:jc w:val="both"/>
        <w:rPr>
          <w:lang w:val="tr-TR"/>
        </w:rPr>
      </w:pPr>
      <w:r w:rsidRPr="003E45D9">
        <w:rPr>
          <w:lang w:val="tr-TR"/>
        </w:rPr>
        <w:t>Bütün ihaleler; şeffaflık, eşit muamele ve ayrım gözetmeme ilkelerine uymalıdır. Sözleşme, herhangi bir çıkar çatışmasına mahal vermeden ve şeffaflık, potansiyel yükleniciler için adil rekabet ilkeleri doğrultusunda, ekonomik olarak en avantajlı teklifi sunan istekliyle yapılmalıdır.</w:t>
      </w:r>
    </w:p>
    <w:p w:rsidR="003E45D9" w:rsidRPr="003E45D9" w:rsidRDefault="003E45D9" w:rsidP="003B4808">
      <w:pPr>
        <w:pStyle w:val="Balk3"/>
        <w:numPr>
          <w:ilvl w:val="2"/>
          <w:numId w:val="10"/>
        </w:numPr>
        <w:spacing w:after="120"/>
        <w:rPr>
          <w:rFonts w:ascii="Times New Roman" w:hAnsi="Times New Roman" w:cs="Times New Roman"/>
          <w:sz w:val="24"/>
          <w:lang w:val="tr-TR"/>
        </w:rPr>
      </w:pPr>
      <w:bookmarkStart w:id="28" w:name="_Toc214302367"/>
      <w:r w:rsidRPr="003E45D9">
        <w:rPr>
          <w:rFonts w:ascii="Times New Roman" w:hAnsi="Times New Roman" w:cs="Times New Roman"/>
          <w:sz w:val="24"/>
          <w:lang w:val="tr-TR"/>
        </w:rPr>
        <w:t>Geriye Dönük İhale Yapmamak</w:t>
      </w:r>
      <w:bookmarkEnd w:id="28"/>
      <w:r w:rsidRPr="003E45D9">
        <w:rPr>
          <w:rFonts w:ascii="Times New Roman" w:hAnsi="Times New Roman" w:cs="Times New Roman"/>
          <w:sz w:val="24"/>
          <w:lang w:val="tr-TR"/>
        </w:rPr>
        <w:t xml:space="preserve"> </w:t>
      </w:r>
    </w:p>
    <w:p w:rsidR="003E45D9" w:rsidRPr="003E45D9" w:rsidRDefault="003E45D9" w:rsidP="005007D9">
      <w:pPr>
        <w:tabs>
          <w:tab w:val="num" w:pos="720"/>
        </w:tabs>
        <w:spacing w:before="120" w:after="120"/>
        <w:jc w:val="both"/>
        <w:rPr>
          <w:lang w:val="tr-TR"/>
        </w:rPr>
      </w:pPr>
      <w:r w:rsidRPr="003E45D9">
        <w:rPr>
          <w:lang w:val="tr-TR"/>
        </w:rPr>
        <w:t>Sözleşmeler, imza tarihinden itibaren yürürlüğe girer. Sözleşmeler veya sözleşme değişiklikleri hiçbir durumda geriye doğru (yani faaliyetler/uygulamalar yapıldıktan sonra) ihale edilemez. Diğer bir ifadeyle, sözleşmenin veya zeyilnamenin imza edilmesinden önce hiçbir ödeme yapılamaz ve mal veya hizmet sağlanamaz. Bütün sözleşmeler tarafların gerçek imza tarihlerini göstermelidir.</w:t>
      </w:r>
    </w:p>
    <w:p w:rsidR="003E45D9" w:rsidRPr="003E45D9" w:rsidRDefault="003E45D9" w:rsidP="003B4808">
      <w:pPr>
        <w:pStyle w:val="Balk3"/>
        <w:numPr>
          <w:ilvl w:val="2"/>
          <w:numId w:val="10"/>
        </w:numPr>
        <w:spacing w:after="120"/>
        <w:rPr>
          <w:rFonts w:ascii="Times New Roman" w:hAnsi="Times New Roman" w:cs="Times New Roman"/>
          <w:sz w:val="24"/>
          <w:lang w:val="tr-TR"/>
        </w:rPr>
      </w:pPr>
      <w:bookmarkStart w:id="29" w:name="_Toc214302368"/>
      <w:r w:rsidRPr="003E45D9">
        <w:rPr>
          <w:rFonts w:ascii="Times New Roman" w:hAnsi="Times New Roman" w:cs="Times New Roman"/>
          <w:sz w:val="24"/>
          <w:lang w:val="tr-TR"/>
        </w:rPr>
        <w:t>Standart Belgelerin Kullanılması</w:t>
      </w:r>
      <w:bookmarkEnd w:id="29"/>
      <w:r w:rsidRPr="003E45D9">
        <w:rPr>
          <w:rFonts w:ascii="Times New Roman" w:hAnsi="Times New Roman" w:cs="Times New Roman"/>
          <w:sz w:val="24"/>
          <w:lang w:val="tr-TR"/>
        </w:rPr>
        <w:t xml:space="preserve"> </w:t>
      </w:r>
    </w:p>
    <w:p w:rsidR="003E45D9" w:rsidRPr="003E45D9" w:rsidRDefault="003E45D9" w:rsidP="005007D9">
      <w:pPr>
        <w:tabs>
          <w:tab w:val="num" w:pos="720"/>
        </w:tabs>
        <w:spacing w:before="120" w:after="120"/>
        <w:jc w:val="both"/>
        <w:rPr>
          <w:lang w:val="tr-TR"/>
        </w:rPr>
      </w:pPr>
      <w:r w:rsidRPr="003E45D9">
        <w:rPr>
          <w:lang w:val="tr-TR"/>
        </w:rPr>
        <w:t>Yararlanıcılar, gerçekleştirecekleri ihalelerde ve imzalayacakları sözleşmelerde, Ajans tarafından sağlanan mali destekler kapsamında uygulanacak satın alma faaliyetleri için hazırlanmış standart belge ve formatları kullanmalıdır.</w:t>
      </w:r>
    </w:p>
    <w:p w:rsidR="003E45D9" w:rsidRPr="003E45D9" w:rsidRDefault="003E45D9" w:rsidP="003B4808">
      <w:pPr>
        <w:pStyle w:val="Balk3"/>
        <w:numPr>
          <w:ilvl w:val="2"/>
          <w:numId w:val="10"/>
        </w:numPr>
        <w:spacing w:after="120"/>
        <w:rPr>
          <w:rFonts w:ascii="Times New Roman" w:hAnsi="Times New Roman" w:cs="Times New Roman"/>
          <w:sz w:val="24"/>
          <w:lang w:val="tr-TR"/>
        </w:rPr>
      </w:pPr>
      <w:bookmarkStart w:id="30" w:name="_Toc214302370"/>
      <w:r w:rsidRPr="003E45D9">
        <w:rPr>
          <w:rFonts w:ascii="Times New Roman" w:hAnsi="Times New Roman" w:cs="Times New Roman"/>
          <w:sz w:val="24"/>
          <w:lang w:val="tr-TR"/>
        </w:rPr>
        <w:lastRenderedPageBreak/>
        <w:t>Etik Kurallar</w:t>
      </w:r>
      <w:bookmarkEnd w:id="30"/>
    </w:p>
    <w:p w:rsidR="003E45D9" w:rsidRPr="003E45D9" w:rsidRDefault="003E45D9" w:rsidP="005007D9">
      <w:pPr>
        <w:tabs>
          <w:tab w:val="num" w:pos="720"/>
        </w:tabs>
        <w:spacing w:before="120" w:after="120"/>
        <w:jc w:val="both"/>
        <w:rPr>
          <w:lang w:val="tr-TR"/>
        </w:rPr>
      </w:pPr>
      <w:r w:rsidRPr="003E45D9">
        <w:rPr>
          <w:lang w:val="tr-TR"/>
        </w:rPr>
        <w:t>Kalkınma Ajansları tarafından sağlanan mali destekler kapsamında yürütülen satın alma faaliyetleri çerçevesinde uyulması gereken etik kurallar aşağıda belirtilmiştir:</w:t>
      </w:r>
    </w:p>
    <w:p w:rsidR="003E45D9" w:rsidRPr="003E45D9" w:rsidRDefault="003E45D9" w:rsidP="003B4808">
      <w:pPr>
        <w:numPr>
          <w:ilvl w:val="0"/>
          <w:numId w:val="7"/>
        </w:numPr>
        <w:tabs>
          <w:tab w:val="clear" w:pos="2850"/>
          <w:tab w:val="left" w:pos="1080"/>
        </w:tabs>
        <w:spacing w:before="120" w:after="120"/>
        <w:ind w:left="720" w:firstLine="0"/>
        <w:jc w:val="both"/>
        <w:rPr>
          <w:lang w:val="tr-TR"/>
        </w:rPr>
      </w:pPr>
      <w:r w:rsidRPr="003E45D9">
        <w:rPr>
          <w:lang w:val="tr-TR"/>
        </w:rPr>
        <w:t>Tekliflerin incelenmesi, değerlendirilmesi, kıyaslanması ve açıklanması sürecinde, bir adayın veya isteklinin gizli bilgiler elde etmeye, rakipleri ile yasadışı anlaşmalar yapmaya veya Değerlendirme Komitesini veya mali destek yararlanıcısını etkilemeye yönelik herhangi bir girişimi, adayın veya isteklinin başvurusunun reddine neden olacaktır.</w:t>
      </w:r>
    </w:p>
    <w:p w:rsidR="003E45D9" w:rsidRPr="003E45D9" w:rsidRDefault="003E45D9" w:rsidP="003B4808">
      <w:pPr>
        <w:numPr>
          <w:ilvl w:val="0"/>
          <w:numId w:val="7"/>
        </w:numPr>
        <w:tabs>
          <w:tab w:val="clear" w:pos="2850"/>
          <w:tab w:val="left" w:pos="1080"/>
        </w:tabs>
        <w:spacing w:before="120" w:after="120"/>
        <w:ind w:left="720" w:firstLine="0"/>
        <w:jc w:val="both"/>
        <w:rPr>
          <w:lang w:val="tr-TR"/>
        </w:rPr>
      </w:pPr>
      <w:r w:rsidRPr="003E45D9">
        <w:rPr>
          <w:lang w:val="tr-TR"/>
        </w:rPr>
        <w:t>Destek yararlanıcısını önceden yazılı izni olmaksızın, bir yüklenici ve onun personeli veya yüklenicinin ilgili veya bağlantılı olduğu başka herhangi bir şirket, destekleyici veya alt-yüklenici sıfatıyla bile, proje için başka hizmetler sunamaz, çalışma yapamaz veya teçhizat temin edemez. Sözleşmenin niteliği nedeniyle, yüklenici bakımından bir çıkar çatışmasına yol açabilecek başka programlar veya projeler için de aynı yasak geçerlidir.</w:t>
      </w:r>
    </w:p>
    <w:p w:rsidR="003E45D9" w:rsidRPr="003E45D9" w:rsidRDefault="003E45D9" w:rsidP="003B4808">
      <w:pPr>
        <w:numPr>
          <w:ilvl w:val="0"/>
          <w:numId w:val="7"/>
        </w:numPr>
        <w:tabs>
          <w:tab w:val="clear" w:pos="2850"/>
          <w:tab w:val="left" w:pos="1080"/>
        </w:tabs>
        <w:spacing w:before="120" w:after="120"/>
        <w:ind w:left="720" w:firstLine="0"/>
        <w:jc w:val="both"/>
        <w:rPr>
          <w:lang w:val="tr-TR"/>
        </w:rPr>
      </w:pPr>
      <w:r w:rsidRPr="003E45D9">
        <w:rPr>
          <w:lang w:val="tr-TR"/>
        </w:rPr>
        <w:t>Bir teklif verilirken, aday veya istekli, potansiyel hiçbir çıkar çatışmasından etkilenmediğini ve projeye katılan başka teklif sahipleri veya taraflar ile özel bağlantısının olmadığını beyan etmelidir. Sözleşmenin yürütülmesi esnasında böyle bir durum doğarsa, yüklenici bu durumu derhal yararlanıcıya bildirmelidir.</w:t>
      </w:r>
    </w:p>
    <w:p w:rsidR="003E45D9" w:rsidRPr="003E45D9" w:rsidRDefault="003E45D9" w:rsidP="003B4808">
      <w:pPr>
        <w:numPr>
          <w:ilvl w:val="0"/>
          <w:numId w:val="7"/>
        </w:numPr>
        <w:tabs>
          <w:tab w:val="clear" w:pos="2850"/>
          <w:tab w:val="left" w:pos="1080"/>
        </w:tabs>
        <w:spacing w:before="120" w:after="120"/>
        <w:ind w:left="720" w:firstLine="0"/>
        <w:jc w:val="both"/>
        <w:rPr>
          <w:lang w:val="tr-TR"/>
        </w:rPr>
      </w:pPr>
      <w:r w:rsidRPr="003E45D9">
        <w:rPr>
          <w:lang w:val="tr-TR"/>
        </w:rPr>
        <w:t xml:space="preserve">Yüklenici, her zaman için, kendi mesleğinin etik kurallarına uygun olarak tarafsız biçimde ve güvenilir bir müşavir olarak hareket etmelidir. Yararlanıcının önceden onayı olmaksızın proje veya hizmetler konusunda kamusal beyanlar yapmaktan kaçınmalıdır. Yüklenici, yararlanıcıyı önceden yazılı rızası olmaksızın, hiçbir şekilde taahhüt altında bırakamaz. </w:t>
      </w:r>
    </w:p>
    <w:p w:rsidR="003E45D9" w:rsidRPr="003E45D9" w:rsidRDefault="003E45D9" w:rsidP="003B4808">
      <w:pPr>
        <w:numPr>
          <w:ilvl w:val="0"/>
          <w:numId w:val="7"/>
        </w:numPr>
        <w:tabs>
          <w:tab w:val="clear" w:pos="2850"/>
          <w:tab w:val="left" w:pos="1080"/>
        </w:tabs>
        <w:spacing w:before="120" w:after="120"/>
        <w:ind w:left="720" w:firstLine="0"/>
        <w:jc w:val="both"/>
        <w:rPr>
          <w:lang w:val="tr-TR"/>
        </w:rPr>
      </w:pPr>
      <w:r w:rsidRPr="003E45D9">
        <w:rPr>
          <w:lang w:val="tr-TR"/>
        </w:rPr>
        <w:t>Yüklenici, sözleşmeyle ilgili olarak, sözleşmede öngörülenden başka hiçbir ödeme kabul edemez. Yüklenici ve personeli, yararlanıcıya karşı yükümlülükleriyle uyumlu olmayan hiçbir faaliyet yürütmemeli veya hiçbir menfaat elde etmemelidir.</w:t>
      </w:r>
    </w:p>
    <w:p w:rsidR="003E45D9" w:rsidRPr="003E45D9" w:rsidRDefault="003E45D9" w:rsidP="003B4808">
      <w:pPr>
        <w:numPr>
          <w:ilvl w:val="0"/>
          <w:numId w:val="7"/>
        </w:numPr>
        <w:tabs>
          <w:tab w:val="clear" w:pos="2850"/>
          <w:tab w:val="left" w:pos="1080"/>
        </w:tabs>
        <w:spacing w:before="120" w:after="120"/>
        <w:ind w:left="720" w:firstLine="0"/>
        <w:jc w:val="both"/>
        <w:rPr>
          <w:lang w:val="tr-TR"/>
        </w:rPr>
      </w:pPr>
      <w:r w:rsidRPr="003E45D9">
        <w:rPr>
          <w:lang w:val="tr-TR"/>
        </w:rPr>
        <w:t>Yüklenici ve personeli, sözleşmenin süresi boyunca ve tamamlanmasından sonra mesleki gizliliğe uymak zorundadır. Yüklenici tarafından düzenlenen veya alınan bütün raporlar ve belgeler gizlidir.</w:t>
      </w:r>
    </w:p>
    <w:p w:rsidR="003E45D9" w:rsidRPr="003E45D9" w:rsidRDefault="003E45D9" w:rsidP="003B4808">
      <w:pPr>
        <w:numPr>
          <w:ilvl w:val="0"/>
          <w:numId w:val="7"/>
        </w:numPr>
        <w:tabs>
          <w:tab w:val="clear" w:pos="2850"/>
          <w:tab w:val="left" w:pos="1080"/>
        </w:tabs>
        <w:spacing w:before="120" w:after="120"/>
        <w:ind w:left="720" w:firstLine="0"/>
        <w:jc w:val="both"/>
        <w:rPr>
          <w:lang w:val="tr-TR"/>
        </w:rPr>
      </w:pPr>
      <w:r w:rsidRPr="003E45D9">
        <w:rPr>
          <w:lang w:val="tr-TR"/>
        </w:rPr>
        <w:t>Sözleşmenin yürütülmesi esnasında taraflarca düzenlenen, alınan veya sunulan bütün raporlar ve belgelerin taraflarca kullanımı sözleşmeye tabi olacaktır.</w:t>
      </w:r>
    </w:p>
    <w:p w:rsidR="003E45D9" w:rsidRPr="003E45D9" w:rsidRDefault="003E45D9" w:rsidP="003B4808">
      <w:pPr>
        <w:numPr>
          <w:ilvl w:val="0"/>
          <w:numId w:val="7"/>
        </w:numPr>
        <w:tabs>
          <w:tab w:val="clear" w:pos="2850"/>
          <w:tab w:val="left" w:pos="1080"/>
        </w:tabs>
        <w:spacing w:before="120" w:after="120"/>
        <w:ind w:left="720" w:firstLine="0"/>
        <w:jc w:val="both"/>
        <w:rPr>
          <w:lang w:val="tr-TR"/>
        </w:rPr>
      </w:pPr>
      <w:r w:rsidRPr="003E45D9">
        <w:rPr>
          <w:lang w:val="tr-TR"/>
        </w:rPr>
        <w:t>Yüklenici, kendisinin veya personelinin tarafsızlığını tehlikeye sokabilecek herhangi bir ilişkiden kaçınmalıdır. Yüklenici bağımsız olmaktan çıkarsa, yararlanıcı, uğradığı herhangi bir zarar için, başka herhangi bir bildirim yapmaksızın ve yüklenicinin tazminat hakkı olmaksızın, sözleşmeyi feshedebilir.</w:t>
      </w:r>
    </w:p>
    <w:p w:rsidR="003E45D9" w:rsidRPr="003E45D9" w:rsidRDefault="003E45D9" w:rsidP="003B4808">
      <w:pPr>
        <w:numPr>
          <w:ilvl w:val="0"/>
          <w:numId w:val="7"/>
        </w:numPr>
        <w:tabs>
          <w:tab w:val="clear" w:pos="2850"/>
          <w:tab w:val="left" w:pos="1080"/>
        </w:tabs>
        <w:spacing w:before="120" w:after="120"/>
        <w:ind w:left="720" w:firstLine="0"/>
        <w:jc w:val="both"/>
        <w:rPr>
          <w:lang w:val="tr-TR"/>
        </w:rPr>
      </w:pPr>
      <w:r w:rsidRPr="003E45D9">
        <w:rPr>
          <w:lang w:val="tr-TR"/>
        </w:rPr>
        <w:t>İhale sürecinin herhangi bir aşamasında veya bir sözleşmenin uygulanması esnasında herhangi bir türden usulsüz uygulama tespit edilirse ve yararlanıcı durumu düzeltmek için bütün uygun tedbirleri almaz ise, Ajans proje finansmanını askıya alma veya iptal etme hakkını saklı tutar. Bu çerçevede, ‘usulsüz uygulamalar’ deyiminin anlamı, bir sözleşmenin ihale edilmesine veya yararlanıcı ile yapılmış bulunan bir sözleşmenin uygulanmasına ilişkin herhangi bir işlemin yapılması veya yapılmaması için bir teşvik veya ödül olarak bir rüşvet, hediye, armağan veya komisyonun herhangi bir kişiye sunulmasıdır.</w:t>
      </w:r>
    </w:p>
    <w:p w:rsidR="003E45D9" w:rsidRPr="003E45D9" w:rsidRDefault="003E45D9" w:rsidP="003B4808">
      <w:pPr>
        <w:numPr>
          <w:ilvl w:val="0"/>
          <w:numId w:val="7"/>
        </w:numPr>
        <w:tabs>
          <w:tab w:val="clear" w:pos="2850"/>
          <w:tab w:val="left" w:pos="1080"/>
        </w:tabs>
        <w:spacing w:before="120" w:after="120"/>
        <w:ind w:left="720" w:firstLine="0"/>
        <w:jc w:val="both"/>
        <w:rPr>
          <w:lang w:val="tr-TR"/>
        </w:rPr>
      </w:pPr>
      <w:r w:rsidRPr="003E45D9">
        <w:rPr>
          <w:lang w:val="tr-TR"/>
        </w:rPr>
        <w:lastRenderedPageBreak/>
        <w:t>Daha spesifik olarak, yapım işleri, mal alımı ve hizmet alımı işleriyle ilgili bütün ihale dosyaları ve sözleşmelerde; bir sözleşmenin ihale edilmesi veya yapılmasının anormal ticari harcamalara yol açmış olduğunun ortaya çıkması halinde, tekliflerin reddedileceği veya sözleşmenin iptal edileceği yolunda bir hüküm bulunmalıdır. Bu türden anormal ticari harcamalar şunlardır: ana sözleşmede belirtilmeyen veya ana sözleşmeye atıf yapılarak usulünce sonuçlandırılmış bir sözleşmeden doğmayan komisyonlar, herhangi bir fiili ve meşru hizmet karşılığında ödenmiş olmayan komisyonlar, kimliği açıkça belli olmayan bir kişiye ödenen komisyonlar veya her bakımdan bir paravan şirket olduğu anlaşılan bir şirkete ödenen komisyonlar.</w:t>
      </w:r>
    </w:p>
    <w:p w:rsidR="003E45D9" w:rsidRPr="003E45D9" w:rsidRDefault="003E45D9" w:rsidP="003B4808">
      <w:pPr>
        <w:numPr>
          <w:ilvl w:val="0"/>
          <w:numId w:val="7"/>
        </w:numPr>
        <w:tabs>
          <w:tab w:val="clear" w:pos="2850"/>
          <w:tab w:val="left" w:pos="1080"/>
        </w:tabs>
        <w:spacing w:before="120" w:after="120"/>
        <w:ind w:left="720" w:firstLine="0"/>
        <w:jc w:val="both"/>
        <w:rPr>
          <w:lang w:val="tr-TR"/>
        </w:rPr>
      </w:pPr>
      <w:r w:rsidRPr="003E45D9">
        <w:rPr>
          <w:lang w:val="tr-TR"/>
        </w:rPr>
        <w:t>Yüklenici, sözleşmenin hangi koşullarda icra edilmekte olduğuna ilişkin destekleyici kanıtları talep edilmesi halinde Ajans ve/veya ilgili kamu kurumlarına vermeyi taahhüt eder. Ajans ve/veya ilgili kamu kurumları, anormal ticari harcamalar yapıldığından şüphe edilen hallerde delil bulmak için gerekli gördüğü her türden belge üzerinde veya yerinde denetim yapabilir.</w:t>
      </w:r>
    </w:p>
    <w:p w:rsidR="003E45D9" w:rsidRPr="003E45D9" w:rsidRDefault="003E45D9" w:rsidP="005007D9">
      <w:pPr>
        <w:tabs>
          <w:tab w:val="num" w:pos="720"/>
        </w:tabs>
        <w:spacing w:before="120" w:after="120"/>
        <w:jc w:val="both"/>
        <w:rPr>
          <w:lang w:val="tr-TR"/>
        </w:rPr>
      </w:pPr>
      <w:r w:rsidRPr="003E45D9">
        <w:rPr>
          <w:lang w:val="tr-TR"/>
        </w:rPr>
        <w:t xml:space="preserve">Ajans tarafından mali destek sağlanan projeler kapsamında yürütülen ihalelerde, kurallara uygun olmayan ve anormal ticari harcamalar yapmış oldukları belirlenen yüklenicilerin sözleşmeleri feshedilir ve Kalkınma Ajansları tarafından sağlanan mali destekler kapsamında gerçekleştirilecek diğer ihalelere katılımı engellenir. </w:t>
      </w:r>
    </w:p>
    <w:p w:rsidR="003E45D9" w:rsidRPr="003E45D9" w:rsidRDefault="003E45D9" w:rsidP="005007D9">
      <w:pPr>
        <w:tabs>
          <w:tab w:val="num" w:pos="720"/>
        </w:tabs>
        <w:spacing w:before="120" w:after="120"/>
        <w:jc w:val="both"/>
        <w:rPr>
          <w:lang w:val="tr-TR"/>
        </w:rPr>
      </w:pPr>
      <w:r w:rsidRPr="003E45D9">
        <w:rPr>
          <w:lang w:val="tr-TR"/>
        </w:rPr>
        <w:t>Etik kurallardan birine veya birkaçına uyulmaması, adayın, isteklinin veya yüklenicinin Kalkınma Ajanslarınca sağlanan mali destekler kapsamında gerçekleştirilecek diğer ihalelerden dışlanmasına ve cezalandırılmasına yol açabilir. Söz konusu birey veya şirket, durumdan yazılı olarak haberdar edilmelidir.</w:t>
      </w:r>
    </w:p>
    <w:p w:rsidR="003E45D9" w:rsidRPr="003E45D9" w:rsidRDefault="003E45D9" w:rsidP="005007D9">
      <w:pPr>
        <w:tabs>
          <w:tab w:val="num" w:pos="720"/>
        </w:tabs>
        <w:spacing w:before="120" w:after="120"/>
        <w:jc w:val="both"/>
        <w:rPr>
          <w:lang w:val="tr-TR"/>
        </w:rPr>
      </w:pPr>
      <w:r w:rsidRPr="003E45D9">
        <w:rPr>
          <w:lang w:val="tr-TR"/>
        </w:rPr>
        <w:t>İhale sürecinin, şeffaf bir şekilde, nesnel kriterler temelinde ve herhangi bir dış etkiden uzak olarak sonuçlanmasını sağlamak mali destek yararlanıcısının yükümlülüğü altındadır.</w:t>
      </w:r>
    </w:p>
    <w:p w:rsidR="003E45D9" w:rsidRPr="003E45D9" w:rsidRDefault="003E45D9" w:rsidP="00D355D4">
      <w:pPr>
        <w:pStyle w:val="Balk3"/>
        <w:numPr>
          <w:ilvl w:val="1"/>
          <w:numId w:val="10"/>
        </w:numPr>
        <w:spacing w:after="120"/>
        <w:rPr>
          <w:rFonts w:ascii="Times New Roman" w:hAnsi="Times New Roman" w:cs="Times New Roman"/>
          <w:i/>
          <w:iCs/>
          <w:sz w:val="24"/>
          <w:lang w:val="tr-TR"/>
        </w:rPr>
      </w:pPr>
      <w:bookmarkStart w:id="31" w:name="_Toc214302371"/>
      <w:r w:rsidRPr="003E45D9">
        <w:rPr>
          <w:rFonts w:ascii="Times New Roman" w:hAnsi="Times New Roman" w:cs="Times New Roman"/>
          <w:i/>
          <w:iCs/>
          <w:sz w:val="24"/>
          <w:lang w:val="tr-TR"/>
        </w:rPr>
        <w:t>Teknik Şartnameler</w:t>
      </w:r>
      <w:bookmarkEnd w:id="31"/>
    </w:p>
    <w:p w:rsidR="003E45D9" w:rsidRPr="003E45D9" w:rsidRDefault="003E45D9" w:rsidP="005007D9">
      <w:pPr>
        <w:tabs>
          <w:tab w:val="num" w:pos="720"/>
        </w:tabs>
        <w:spacing w:before="120" w:after="120"/>
        <w:jc w:val="both"/>
        <w:rPr>
          <w:lang w:val="tr-TR"/>
        </w:rPr>
      </w:pPr>
      <w:r w:rsidRPr="003E45D9">
        <w:rPr>
          <w:lang w:val="tr-TR"/>
        </w:rPr>
        <w:t>Teknik şartnamenin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3E45D9" w:rsidRPr="003E45D9" w:rsidRDefault="003E45D9" w:rsidP="005007D9">
      <w:pPr>
        <w:tabs>
          <w:tab w:val="num" w:pos="720"/>
        </w:tabs>
        <w:spacing w:before="120" w:after="120"/>
        <w:jc w:val="both"/>
        <w:rPr>
          <w:lang w:val="tr-TR"/>
        </w:rPr>
      </w:pPr>
      <w:r w:rsidRPr="003E45D9">
        <w:rPr>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 Dolayısıyla, proje hazırlama aşamasında gösterilecek daha büyük çaba, proje döngüsünün sonraki aşamalarında zaman ve para tasarrufu sağlar.</w:t>
      </w:r>
    </w:p>
    <w:p w:rsidR="003E45D9" w:rsidRPr="003E45D9" w:rsidRDefault="003E45D9" w:rsidP="005007D9">
      <w:pPr>
        <w:tabs>
          <w:tab w:val="num" w:pos="720"/>
        </w:tabs>
        <w:spacing w:before="120" w:after="120"/>
        <w:jc w:val="both"/>
        <w:rPr>
          <w:lang w:val="tr-TR"/>
        </w:rPr>
      </w:pPr>
      <w:r w:rsidRPr="003E45D9">
        <w:rPr>
          <w:lang w:val="tr-TR"/>
        </w:rPr>
        <w:t>Teknik Şartname ve bütçe, adayların ve teklif sahiplerinin erişimlerine eşit olarak açık olmalı ve tekliflerde haksız rekabet yaratacak engeller ortaya çıkarmamalıdır. Teknik Şartname ve bütçe, yararlanıcı tarafından istenen ürünlerin, hizmetin veya malzeme ya da işin karakteristik özelliklerini tanımlamalıdır. Bu özellikler aşağıdaki hususları ihtiva eder:</w:t>
      </w:r>
    </w:p>
    <w:p w:rsidR="003E45D9" w:rsidRPr="003E45D9" w:rsidRDefault="003E45D9" w:rsidP="003B4808">
      <w:pPr>
        <w:numPr>
          <w:ilvl w:val="2"/>
          <w:numId w:val="2"/>
        </w:numPr>
        <w:tabs>
          <w:tab w:val="clear" w:pos="3390"/>
        </w:tabs>
        <w:spacing w:before="120" w:after="120"/>
        <w:ind w:left="1080" w:hanging="360"/>
        <w:jc w:val="both"/>
        <w:rPr>
          <w:lang w:val="tr-TR"/>
        </w:rPr>
      </w:pPr>
      <w:r w:rsidRPr="003E45D9">
        <w:rPr>
          <w:lang w:val="tr-TR"/>
        </w:rPr>
        <w:t>Kalite düzeyleri</w:t>
      </w:r>
      <w:r w:rsidRPr="003E45D9">
        <w:rPr>
          <w:lang w:val="tr-TR"/>
        </w:rPr>
        <w:tab/>
      </w:r>
    </w:p>
    <w:p w:rsidR="003E45D9" w:rsidRPr="003E45D9" w:rsidRDefault="003E45D9" w:rsidP="003B4808">
      <w:pPr>
        <w:numPr>
          <w:ilvl w:val="2"/>
          <w:numId w:val="2"/>
        </w:numPr>
        <w:tabs>
          <w:tab w:val="clear" w:pos="3390"/>
        </w:tabs>
        <w:spacing w:before="120" w:after="120"/>
        <w:ind w:left="1080" w:hanging="360"/>
        <w:jc w:val="both"/>
        <w:rPr>
          <w:lang w:val="tr-TR"/>
        </w:rPr>
      </w:pPr>
      <w:r w:rsidRPr="003E45D9">
        <w:rPr>
          <w:lang w:val="tr-TR"/>
        </w:rPr>
        <w:t>Çevresel performans,</w:t>
      </w:r>
    </w:p>
    <w:p w:rsidR="003E45D9" w:rsidRPr="003E45D9" w:rsidRDefault="003E45D9" w:rsidP="003B4808">
      <w:pPr>
        <w:numPr>
          <w:ilvl w:val="2"/>
          <w:numId w:val="2"/>
        </w:numPr>
        <w:tabs>
          <w:tab w:val="clear" w:pos="3390"/>
        </w:tabs>
        <w:spacing w:before="120" w:after="120"/>
        <w:ind w:left="1080" w:hanging="360"/>
        <w:jc w:val="both"/>
        <w:rPr>
          <w:lang w:val="tr-TR"/>
        </w:rPr>
      </w:pPr>
      <w:r w:rsidRPr="003E45D9">
        <w:rPr>
          <w:lang w:val="tr-TR"/>
        </w:rPr>
        <w:t xml:space="preserve">Tüm ihtiyaçlara cevap veren tasarım (engelliler için </w:t>
      </w:r>
      <w:proofErr w:type="spellStart"/>
      <w:r w:rsidRPr="003E45D9">
        <w:rPr>
          <w:lang w:val="tr-TR"/>
        </w:rPr>
        <w:t>ulaşabilirlik</w:t>
      </w:r>
      <w:proofErr w:type="spellEnd"/>
      <w:r w:rsidRPr="003E45D9">
        <w:rPr>
          <w:lang w:val="tr-TR"/>
        </w:rPr>
        <w:t xml:space="preserve"> dahil),</w:t>
      </w:r>
    </w:p>
    <w:p w:rsidR="003E45D9" w:rsidRPr="003E45D9" w:rsidRDefault="003E45D9" w:rsidP="003B4808">
      <w:pPr>
        <w:numPr>
          <w:ilvl w:val="2"/>
          <w:numId w:val="2"/>
        </w:numPr>
        <w:tabs>
          <w:tab w:val="clear" w:pos="3390"/>
        </w:tabs>
        <w:spacing w:before="120" w:after="120"/>
        <w:ind w:left="1080" w:hanging="360"/>
        <w:jc w:val="both"/>
        <w:rPr>
          <w:lang w:val="tr-TR"/>
        </w:rPr>
      </w:pPr>
      <w:r w:rsidRPr="003E45D9">
        <w:rPr>
          <w:lang w:val="tr-TR"/>
        </w:rPr>
        <w:lastRenderedPageBreak/>
        <w:t>Uygunluk değerlendirme seviyeleri ve usulleri,</w:t>
      </w:r>
    </w:p>
    <w:p w:rsidR="003E45D9" w:rsidRPr="003E45D9" w:rsidRDefault="003E45D9" w:rsidP="003B4808">
      <w:pPr>
        <w:numPr>
          <w:ilvl w:val="2"/>
          <w:numId w:val="2"/>
        </w:numPr>
        <w:tabs>
          <w:tab w:val="clear" w:pos="3390"/>
        </w:tabs>
        <w:spacing w:before="120" w:after="120"/>
        <w:ind w:left="1080" w:hanging="360"/>
        <w:jc w:val="both"/>
        <w:rPr>
          <w:lang w:val="tr-TR"/>
        </w:rPr>
      </w:pPr>
      <w:r w:rsidRPr="003E45D9">
        <w:rPr>
          <w:lang w:val="tr-TR"/>
        </w:rPr>
        <w:t>Kullanım için uygunluk,</w:t>
      </w:r>
    </w:p>
    <w:p w:rsidR="003E45D9" w:rsidRPr="003E45D9" w:rsidRDefault="003E45D9" w:rsidP="003B4808">
      <w:pPr>
        <w:numPr>
          <w:ilvl w:val="2"/>
          <w:numId w:val="2"/>
        </w:numPr>
        <w:tabs>
          <w:tab w:val="clear" w:pos="3390"/>
        </w:tabs>
        <w:spacing w:before="120" w:after="120"/>
        <w:ind w:left="1080" w:hanging="360"/>
        <w:jc w:val="both"/>
        <w:rPr>
          <w:lang w:val="tr-TR"/>
        </w:rPr>
      </w:pPr>
      <w:r w:rsidRPr="003E45D9">
        <w:rPr>
          <w:lang w:val="tr-TR"/>
        </w:rPr>
        <w:t>Güvenlik veya ebatlar, mal alımlarında, satıcının ismi ve kullanıcı talimatları ve tüm sözleşmeler için terminoloji, semboller ve test yöntemleri, paketleme, işaretleme ve etiketleme, üretim yöntemleri ve prosedürleri.</w:t>
      </w:r>
    </w:p>
    <w:p w:rsidR="003E45D9" w:rsidRPr="003E45D9" w:rsidRDefault="003E45D9" w:rsidP="005007D9">
      <w:pPr>
        <w:tabs>
          <w:tab w:val="num" w:pos="720"/>
        </w:tabs>
        <w:spacing w:before="120" w:after="120"/>
        <w:jc w:val="both"/>
        <w:rPr>
          <w:lang w:val="tr-TR"/>
        </w:rPr>
      </w:pPr>
      <w:r w:rsidRPr="003E45D9">
        <w:rPr>
          <w:lang w:val="tr-TR"/>
        </w:rPr>
        <w:t>Teknik Şartname, yararlanıcı tarafından hazırlanır. Teknik Şartnamenin hazırlanmasında, önerilen projeye katılan bütün taraflara</w:t>
      </w:r>
      <w:r w:rsidR="00234A6A">
        <w:rPr>
          <w:lang w:val="tr-TR"/>
        </w:rPr>
        <w:t xml:space="preserve"> </w:t>
      </w:r>
      <w:r w:rsidR="00234A6A" w:rsidRPr="00234A6A">
        <w:rPr>
          <w:lang w:val="tr-TR"/>
        </w:rPr>
        <w:t xml:space="preserve">(ortaklara ve iştirakçilere) </w:t>
      </w:r>
      <w:r w:rsidRPr="003E45D9">
        <w:rPr>
          <w:lang w:val="tr-TR"/>
        </w:rPr>
        <w:t xml:space="preserve">danışmakta fayda görülmektedir. </w:t>
      </w:r>
    </w:p>
    <w:p w:rsidR="003E45D9" w:rsidRPr="003E45D9" w:rsidRDefault="003E45D9" w:rsidP="005007D9">
      <w:pPr>
        <w:tabs>
          <w:tab w:val="num" w:pos="720"/>
        </w:tabs>
        <w:spacing w:before="120" w:after="120"/>
        <w:jc w:val="both"/>
        <w:rPr>
          <w:lang w:val="tr-TR"/>
        </w:rPr>
      </w:pPr>
      <w:r w:rsidRPr="003E45D9">
        <w:rPr>
          <w:lang w:val="tr-TR"/>
        </w:rPr>
        <w:t>Teknik uzmanlık gerektiren ihalelerde, ihale dosyalarının özellikle Teknik Şartnamenin hazırlanması için, maliyetini kendi kaynaklarından karşılamak şartıyla, dış teknik uzman desteği alınabilir. Bu durumda dış teknik uzman gizlilik ve tarafsızlık ilkelerine uymalı ve ilgili beyanı imzalamalıdır.</w:t>
      </w:r>
    </w:p>
    <w:p w:rsidR="003E45D9" w:rsidRDefault="003E45D9" w:rsidP="005007D9">
      <w:pPr>
        <w:tabs>
          <w:tab w:val="num" w:pos="720"/>
        </w:tabs>
        <w:spacing w:before="120" w:after="120"/>
        <w:jc w:val="both"/>
        <w:rPr>
          <w:lang w:val="tr-TR"/>
        </w:rPr>
      </w:pPr>
      <w:r w:rsidRPr="003E45D9">
        <w:rPr>
          <w:lang w:val="tr-TR"/>
        </w:rPr>
        <w:t>Hizmet alımları için hazırlanacak olan Teknik Şartname, proje döngüsü yönetiminin ilkelerine uygun olarak hazırlanmalıdır. Amaç, bütün konuların sistematik bir şekilde kapsanmasını ve hedeflerin netliği ve sürdürülebilirlik ile ilgili kilit faktörlerin tam olarak incelenmesini sağlamaktır.</w:t>
      </w:r>
    </w:p>
    <w:p w:rsidR="005007D9" w:rsidRPr="00234A6A" w:rsidRDefault="005007D9" w:rsidP="00234A6A">
      <w:pPr>
        <w:pStyle w:val="Balk3"/>
        <w:numPr>
          <w:ilvl w:val="1"/>
          <w:numId w:val="10"/>
        </w:numPr>
        <w:spacing w:after="120"/>
        <w:rPr>
          <w:rFonts w:ascii="Times New Roman" w:hAnsi="Times New Roman" w:cs="Times New Roman"/>
          <w:i/>
          <w:iCs/>
          <w:sz w:val="24"/>
          <w:lang w:val="tr-TR"/>
        </w:rPr>
      </w:pPr>
      <w:r w:rsidRPr="00234A6A">
        <w:rPr>
          <w:rFonts w:ascii="Times New Roman" w:hAnsi="Times New Roman" w:cs="Times New Roman"/>
          <w:i/>
          <w:iCs/>
          <w:sz w:val="24"/>
          <w:lang w:val="tr-TR"/>
        </w:rPr>
        <w:t>İhale Dosyasının Hazırlanması</w:t>
      </w:r>
    </w:p>
    <w:p w:rsidR="005007D9" w:rsidRPr="005007D9" w:rsidRDefault="005007D9" w:rsidP="005007D9">
      <w:pPr>
        <w:tabs>
          <w:tab w:val="num" w:pos="720"/>
        </w:tabs>
        <w:spacing w:before="120" w:after="120"/>
        <w:jc w:val="both"/>
        <w:rPr>
          <w:lang w:val="tr-TR"/>
        </w:rPr>
      </w:pPr>
      <w:r w:rsidRPr="005007D9">
        <w:rPr>
          <w:lang w:val="tr-TR"/>
        </w:rPr>
        <w:t>İhale Dosyası, davet mektubu ile teklif dosyasından oluşur. İhale dosyasının içeriği aşağıdaki şekilde oluşturulmalıdır:</w:t>
      </w:r>
    </w:p>
    <w:p w:rsidR="00234A6A" w:rsidRPr="005007D9" w:rsidRDefault="005007D9" w:rsidP="003B4808">
      <w:pPr>
        <w:numPr>
          <w:ilvl w:val="0"/>
          <w:numId w:val="11"/>
        </w:numPr>
        <w:spacing w:after="120"/>
        <w:ind w:hanging="357"/>
        <w:jc w:val="both"/>
        <w:rPr>
          <w:lang w:val="tr-TR"/>
        </w:rPr>
      </w:pPr>
      <w:r w:rsidRPr="005007D9">
        <w:rPr>
          <w:lang w:val="tr-TR"/>
        </w:rPr>
        <w:t xml:space="preserve">İhaleye davet mektubu </w:t>
      </w:r>
    </w:p>
    <w:p w:rsidR="005007D9" w:rsidRPr="005007D9" w:rsidRDefault="005007D9" w:rsidP="003B4808">
      <w:pPr>
        <w:numPr>
          <w:ilvl w:val="0"/>
          <w:numId w:val="11"/>
        </w:numPr>
        <w:spacing w:after="120"/>
        <w:ind w:hanging="357"/>
        <w:jc w:val="both"/>
        <w:rPr>
          <w:lang w:val="tr-TR"/>
        </w:rPr>
      </w:pPr>
      <w:r w:rsidRPr="005007D9">
        <w:rPr>
          <w:lang w:val="tr-TR"/>
        </w:rPr>
        <w:t>Teklif Dosyası</w:t>
      </w:r>
    </w:p>
    <w:p w:rsidR="005007D9" w:rsidRPr="005007D9" w:rsidRDefault="005007D9" w:rsidP="003B4808">
      <w:pPr>
        <w:numPr>
          <w:ilvl w:val="1"/>
          <w:numId w:val="11"/>
        </w:numPr>
        <w:spacing w:after="120"/>
        <w:ind w:hanging="357"/>
        <w:jc w:val="both"/>
        <w:rPr>
          <w:lang w:val="tr-TR"/>
        </w:rPr>
      </w:pPr>
      <w:r w:rsidRPr="005007D9">
        <w:rPr>
          <w:lang w:val="tr-TR"/>
        </w:rPr>
        <w:t>Bölüm A: İsteklilere Talimatlar</w:t>
      </w:r>
    </w:p>
    <w:p w:rsidR="005007D9" w:rsidRPr="005007D9" w:rsidRDefault="005007D9" w:rsidP="003B4808">
      <w:pPr>
        <w:numPr>
          <w:ilvl w:val="1"/>
          <w:numId w:val="11"/>
        </w:numPr>
        <w:spacing w:after="120"/>
        <w:ind w:hanging="357"/>
        <w:jc w:val="both"/>
        <w:rPr>
          <w:lang w:val="tr-TR"/>
        </w:rPr>
      </w:pPr>
      <w:r w:rsidRPr="005007D9">
        <w:rPr>
          <w:lang w:val="tr-TR"/>
        </w:rPr>
        <w:t>Bölüm B: Taslak Sözleşme (Özel Koşullar) ve Ekleri</w:t>
      </w:r>
    </w:p>
    <w:p w:rsidR="005007D9" w:rsidRPr="005007D9" w:rsidRDefault="005007D9" w:rsidP="003B4808">
      <w:pPr>
        <w:numPr>
          <w:ilvl w:val="2"/>
          <w:numId w:val="11"/>
        </w:numPr>
        <w:spacing w:after="120"/>
        <w:ind w:hanging="357"/>
        <w:jc w:val="both"/>
        <w:rPr>
          <w:lang w:val="tr-TR"/>
        </w:rPr>
      </w:pPr>
      <w:r w:rsidRPr="005007D9">
        <w:rPr>
          <w:lang w:val="tr-TR"/>
        </w:rPr>
        <w:t>Söz. Ek-1: Genel Koşullar</w:t>
      </w:r>
    </w:p>
    <w:p w:rsidR="005007D9" w:rsidRPr="005007D9" w:rsidRDefault="005007D9" w:rsidP="003B4808">
      <w:pPr>
        <w:numPr>
          <w:ilvl w:val="2"/>
          <w:numId w:val="11"/>
        </w:numPr>
        <w:spacing w:after="120"/>
        <w:ind w:hanging="357"/>
        <w:jc w:val="both"/>
        <w:rPr>
          <w:lang w:val="tr-TR"/>
        </w:rPr>
      </w:pPr>
      <w:r w:rsidRPr="005007D9">
        <w:rPr>
          <w:lang w:val="tr-TR"/>
        </w:rPr>
        <w:t xml:space="preserve">Söz. Ek-2: Teknik Şartname </w:t>
      </w:r>
    </w:p>
    <w:p w:rsidR="005007D9" w:rsidRPr="00234A6A" w:rsidRDefault="00234A6A" w:rsidP="003B4808">
      <w:pPr>
        <w:numPr>
          <w:ilvl w:val="2"/>
          <w:numId w:val="11"/>
        </w:numPr>
        <w:spacing w:after="120"/>
        <w:ind w:hanging="357"/>
        <w:rPr>
          <w:lang w:val="tr-TR"/>
        </w:rPr>
      </w:pPr>
      <w:r>
        <w:rPr>
          <w:lang w:val="tr-TR"/>
        </w:rPr>
        <w:t xml:space="preserve">Söz. </w:t>
      </w:r>
      <w:r w:rsidR="005007D9" w:rsidRPr="00234A6A">
        <w:rPr>
          <w:lang w:val="tr-TR"/>
        </w:rPr>
        <w:t>Ek-3: Teknik Teklif (Hizmet Alımlarında Organizasyon ve Metodoloji ve Kilit Uzmanların Özgeçmişleri)</w:t>
      </w:r>
    </w:p>
    <w:p w:rsidR="005007D9" w:rsidRPr="00234A6A" w:rsidRDefault="005007D9" w:rsidP="003B4808">
      <w:pPr>
        <w:numPr>
          <w:ilvl w:val="2"/>
          <w:numId w:val="11"/>
        </w:numPr>
        <w:spacing w:after="120"/>
        <w:ind w:hanging="357"/>
        <w:jc w:val="both"/>
        <w:rPr>
          <w:lang w:val="tr-TR"/>
        </w:rPr>
      </w:pPr>
      <w:r w:rsidRPr="00234A6A">
        <w:rPr>
          <w:lang w:val="tr-TR"/>
        </w:rPr>
        <w:t>Söz. Ek-4: Mali Teklif (Bütçe Dökümü)</w:t>
      </w:r>
    </w:p>
    <w:p w:rsidR="005007D9" w:rsidRPr="00234A6A" w:rsidRDefault="005007D9" w:rsidP="003B4808">
      <w:pPr>
        <w:numPr>
          <w:ilvl w:val="2"/>
          <w:numId w:val="11"/>
        </w:numPr>
        <w:spacing w:after="120"/>
        <w:ind w:hanging="357"/>
        <w:jc w:val="both"/>
        <w:rPr>
          <w:lang w:val="tr-TR"/>
        </w:rPr>
      </w:pPr>
      <w:r w:rsidRPr="00234A6A">
        <w:rPr>
          <w:lang w:val="tr-TR"/>
        </w:rPr>
        <w:t>Söz. Ek-5: Standart Formlar ve Diğer Gerekli Belgeler</w:t>
      </w:r>
    </w:p>
    <w:p w:rsidR="005007D9" w:rsidRPr="00234A6A" w:rsidRDefault="005007D9" w:rsidP="003B4808">
      <w:pPr>
        <w:numPr>
          <w:ilvl w:val="1"/>
          <w:numId w:val="11"/>
        </w:numPr>
        <w:spacing w:after="120"/>
        <w:ind w:hanging="357"/>
        <w:jc w:val="both"/>
        <w:rPr>
          <w:lang w:val="tr-TR"/>
        </w:rPr>
      </w:pPr>
      <w:r w:rsidRPr="00234A6A">
        <w:rPr>
          <w:lang w:val="tr-TR"/>
        </w:rPr>
        <w:t>Bölüm C: Diğer Bilgiler</w:t>
      </w:r>
    </w:p>
    <w:p w:rsidR="005007D9" w:rsidRPr="00234A6A" w:rsidRDefault="005007D9" w:rsidP="003B4808">
      <w:pPr>
        <w:numPr>
          <w:ilvl w:val="2"/>
          <w:numId w:val="11"/>
        </w:numPr>
        <w:spacing w:after="120"/>
        <w:ind w:hanging="357"/>
        <w:jc w:val="both"/>
        <w:rPr>
          <w:lang w:val="tr-TR"/>
        </w:rPr>
      </w:pPr>
      <w:r w:rsidRPr="00234A6A">
        <w:rPr>
          <w:lang w:val="tr-TR"/>
        </w:rPr>
        <w:t xml:space="preserve">Kısa liste ilanı </w:t>
      </w:r>
    </w:p>
    <w:p w:rsidR="005007D9" w:rsidRPr="00234A6A" w:rsidRDefault="005007D9" w:rsidP="003B4808">
      <w:pPr>
        <w:numPr>
          <w:ilvl w:val="2"/>
          <w:numId w:val="11"/>
        </w:numPr>
        <w:spacing w:after="120"/>
        <w:ind w:hanging="357"/>
        <w:jc w:val="both"/>
        <w:rPr>
          <w:lang w:val="tr-TR"/>
        </w:rPr>
      </w:pPr>
      <w:r w:rsidRPr="00234A6A">
        <w:rPr>
          <w:lang w:val="tr-TR"/>
        </w:rPr>
        <w:t>İdari uygunluk tablosu</w:t>
      </w:r>
    </w:p>
    <w:p w:rsidR="005007D9" w:rsidRPr="00234A6A" w:rsidRDefault="005007D9" w:rsidP="003B4808">
      <w:pPr>
        <w:numPr>
          <w:ilvl w:val="2"/>
          <w:numId w:val="11"/>
        </w:numPr>
        <w:spacing w:after="120"/>
        <w:ind w:hanging="357"/>
        <w:jc w:val="both"/>
        <w:rPr>
          <w:lang w:val="tr-TR"/>
        </w:rPr>
      </w:pPr>
      <w:r w:rsidRPr="00234A6A">
        <w:rPr>
          <w:lang w:val="tr-TR"/>
        </w:rPr>
        <w:t>Değerlendirme tablosu</w:t>
      </w:r>
    </w:p>
    <w:p w:rsidR="005007D9" w:rsidRPr="00234A6A" w:rsidRDefault="005007D9" w:rsidP="003B4808">
      <w:pPr>
        <w:numPr>
          <w:ilvl w:val="1"/>
          <w:numId w:val="11"/>
        </w:numPr>
        <w:spacing w:after="120"/>
        <w:ind w:hanging="357"/>
        <w:jc w:val="both"/>
        <w:rPr>
          <w:lang w:val="tr-TR"/>
        </w:rPr>
      </w:pPr>
      <w:r w:rsidRPr="00234A6A">
        <w:rPr>
          <w:lang w:val="tr-TR"/>
        </w:rPr>
        <w:t>Bölüm D: Teklif Sunum Formu</w:t>
      </w:r>
    </w:p>
    <w:p w:rsidR="005007D9" w:rsidRPr="00234A6A" w:rsidRDefault="005007D9" w:rsidP="003B4808">
      <w:pPr>
        <w:numPr>
          <w:ilvl w:val="2"/>
          <w:numId w:val="11"/>
        </w:numPr>
        <w:spacing w:after="120"/>
        <w:ind w:hanging="357"/>
        <w:jc w:val="both"/>
        <w:rPr>
          <w:lang w:val="tr-TR"/>
        </w:rPr>
      </w:pPr>
      <w:r w:rsidRPr="00234A6A">
        <w:rPr>
          <w:lang w:val="tr-TR"/>
        </w:rPr>
        <w:t>İsteklinin beyanı</w:t>
      </w:r>
    </w:p>
    <w:p w:rsidR="005007D9" w:rsidRPr="00234A6A" w:rsidRDefault="005007D9" w:rsidP="003B4808">
      <w:pPr>
        <w:numPr>
          <w:ilvl w:val="2"/>
          <w:numId w:val="11"/>
        </w:numPr>
        <w:spacing w:after="120"/>
        <w:ind w:hanging="357"/>
        <w:jc w:val="both"/>
        <w:rPr>
          <w:lang w:val="tr-TR"/>
        </w:rPr>
      </w:pPr>
      <w:r w:rsidRPr="00234A6A">
        <w:rPr>
          <w:lang w:val="tr-TR"/>
        </w:rPr>
        <w:t xml:space="preserve">Hizmet alımı ihalelerinde kilit uzmanlar için “münhasırlık ve </w:t>
      </w:r>
      <w:proofErr w:type="spellStart"/>
      <w:r w:rsidRPr="00234A6A">
        <w:rPr>
          <w:lang w:val="tr-TR"/>
        </w:rPr>
        <w:t>müsaitlik</w:t>
      </w:r>
      <w:proofErr w:type="spellEnd"/>
      <w:r w:rsidRPr="00234A6A">
        <w:rPr>
          <w:lang w:val="tr-TR"/>
        </w:rPr>
        <w:t>” bildirimi</w:t>
      </w:r>
    </w:p>
    <w:p w:rsidR="003E45D9" w:rsidRPr="003E45D9" w:rsidRDefault="003E45D9" w:rsidP="00D355D4">
      <w:pPr>
        <w:pStyle w:val="Balk3"/>
        <w:numPr>
          <w:ilvl w:val="1"/>
          <w:numId w:val="10"/>
        </w:numPr>
        <w:spacing w:after="120"/>
        <w:rPr>
          <w:rFonts w:ascii="Times New Roman" w:hAnsi="Times New Roman" w:cs="Times New Roman"/>
          <w:i/>
          <w:iCs/>
          <w:sz w:val="24"/>
          <w:lang w:val="tr-TR"/>
        </w:rPr>
      </w:pPr>
      <w:bookmarkStart w:id="32" w:name="_Toc214302372"/>
      <w:r w:rsidRPr="003E45D9">
        <w:rPr>
          <w:rFonts w:ascii="Times New Roman" w:hAnsi="Times New Roman" w:cs="Times New Roman"/>
          <w:i/>
          <w:iCs/>
          <w:sz w:val="24"/>
          <w:lang w:val="tr-TR"/>
        </w:rPr>
        <w:lastRenderedPageBreak/>
        <w:t>Değerlendirme Komitesi</w:t>
      </w:r>
      <w:bookmarkEnd w:id="32"/>
    </w:p>
    <w:p w:rsidR="003E45D9" w:rsidRPr="003E45D9" w:rsidRDefault="003E45D9" w:rsidP="00D355D4">
      <w:pPr>
        <w:pStyle w:val="Balk3"/>
        <w:numPr>
          <w:ilvl w:val="2"/>
          <w:numId w:val="10"/>
        </w:numPr>
        <w:spacing w:after="120"/>
        <w:rPr>
          <w:rFonts w:ascii="Times New Roman" w:hAnsi="Times New Roman" w:cs="Times New Roman"/>
          <w:sz w:val="24"/>
          <w:lang w:val="tr-TR"/>
        </w:rPr>
      </w:pPr>
      <w:bookmarkStart w:id="33" w:name="_Toc214302373"/>
      <w:r w:rsidRPr="003E45D9">
        <w:rPr>
          <w:rFonts w:ascii="Times New Roman" w:hAnsi="Times New Roman" w:cs="Times New Roman"/>
          <w:sz w:val="24"/>
          <w:lang w:val="tr-TR"/>
        </w:rPr>
        <w:t>Değerlendirme Komitesinin Oluşumu</w:t>
      </w:r>
      <w:bookmarkEnd w:id="33"/>
    </w:p>
    <w:p w:rsidR="003E45D9" w:rsidRPr="003E45D9" w:rsidRDefault="003E45D9" w:rsidP="005007D9">
      <w:pPr>
        <w:tabs>
          <w:tab w:val="num" w:pos="720"/>
        </w:tabs>
        <w:spacing w:before="120" w:after="120"/>
        <w:jc w:val="both"/>
        <w:rPr>
          <w:lang w:val="tr-TR"/>
        </w:rPr>
      </w:pPr>
      <w:r w:rsidRPr="003E45D9">
        <w:rPr>
          <w:lang w:val="tr-TR"/>
        </w:rPr>
        <w:t>Kalkınma Ajansınca sağlanan mali destekler kapsamında gerçekleştirilen ihalelerde, sunulan teklifleri değerlendirmek amacıyla mali destek yararlanıcısı bir değerlendirme komitesi oluşturur. Değerlendirme komitesi, birisi değerlendirme komitesi başkanı olarak belirtilerek, en az 3 üye olmak üzere tek sayıda ve her biri (değerlendirme komitesi başkanı dahil) eşit oy hakkına sahip üyelerden oluşturulur. Değerlendirme komitesinin her bir üyesi yararlanıcı tarafından, gerçekleştirilen ihale konusu iş ile ilgili bilgi ve tecrübeye sahip kişiler arasından ismen atanmalıdır. Değerlendirme komitesi üyeleri, teklifler üzerinde bilinçli bir değerlendirme yapmak için gerekli teknik ve idari kapasiteye sahip olmalıdır.</w:t>
      </w:r>
    </w:p>
    <w:p w:rsidR="00234A6A" w:rsidRPr="00234A6A" w:rsidRDefault="003E45D9" w:rsidP="00234A6A">
      <w:pPr>
        <w:keepLines/>
        <w:spacing w:before="120" w:after="120"/>
        <w:jc w:val="both"/>
        <w:rPr>
          <w:lang w:val="tr-TR"/>
        </w:rPr>
      </w:pPr>
      <w:r w:rsidRPr="003E45D9">
        <w:rPr>
          <w:lang w:val="tr-TR"/>
        </w:rPr>
        <w:t xml:space="preserve">Üyeler, yapılan tüm toplantılara katılmakla yükümlüdür. Katılmayan üyeler için kayıt tutulmalı ve bu husus Değerlendirme Raporunda açıklanmalıdır. </w:t>
      </w:r>
      <w:r w:rsidR="00234A6A" w:rsidRPr="00234A6A">
        <w:rPr>
          <w:lang w:val="tr-TR"/>
        </w:rPr>
        <w:t>Ajans personeli istediği zaman Değerlendirme Komitesi çalışmalarına gözlemci olarak katılabilir.</w:t>
      </w:r>
    </w:p>
    <w:p w:rsidR="003E45D9" w:rsidRPr="003E45D9" w:rsidRDefault="003E45D9" w:rsidP="00D355D4">
      <w:pPr>
        <w:pStyle w:val="Balk3"/>
        <w:numPr>
          <w:ilvl w:val="2"/>
          <w:numId w:val="10"/>
        </w:numPr>
        <w:spacing w:after="120"/>
        <w:rPr>
          <w:rFonts w:ascii="Times New Roman" w:hAnsi="Times New Roman" w:cs="Times New Roman"/>
          <w:sz w:val="24"/>
          <w:lang w:val="tr-TR"/>
        </w:rPr>
      </w:pPr>
      <w:bookmarkStart w:id="34" w:name="_Toc214302374"/>
      <w:r w:rsidRPr="003E45D9">
        <w:rPr>
          <w:rFonts w:ascii="Times New Roman" w:hAnsi="Times New Roman" w:cs="Times New Roman"/>
          <w:sz w:val="24"/>
          <w:lang w:val="tr-TR"/>
        </w:rPr>
        <w:t>Tarafsızlık ve Gizlilik</w:t>
      </w:r>
      <w:bookmarkEnd w:id="34"/>
    </w:p>
    <w:p w:rsidR="003E45D9" w:rsidRPr="003E45D9" w:rsidRDefault="003E45D9" w:rsidP="005007D9">
      <w:pPr>
        <w:tabs>
          <w:tab w:val="num" w:pos="720"/>
        </w:tabs>
        <w:spacing w:before="120" w:after="120"/>
        <w:jc w:val="both"/>
        <w:rPr>
          <w:lang w:val="tr-TR"/>
        </w:rPr>
      </w:pPr>
      <w:proofErr w:type="spellStart"/>
      <w:r w:rsidRPr="003E45D9">
        <w:rPr>
          <w:lang w:val="tr-TR"/>
        </w:rPr>
        <w:t>Değerledirme</w:t>
      </w:r>
      <w:proofErr w:type="spellEnd"/>
      <w:r w:rsidRPr="003E45D9">
        <w:rPr>
          <w:lang w:val="tr-TR"/>
        </w:rPr>
        <w:t xml:space="preserve"> Komitesinin bütün üyeleri ve eğer var ise gözlemciler ve uzmanlar bir “Tarafsızlık ve Gizlilik Beyanı” imzalamalıdır. Herhangi bir başvuru sahibi ile bir bağlantı nedeniyle potansiyel bir çıkar ilişkisi içinde olan herhangi bir Değerlendirme Komitesi üyesi, gözlemci veya uzman bunu bildirmeli ve değerlendirme sürecinden derhal çekilmelidir. Değerlendirme sürecinden çekilen üye, gözlemci veya uzman değerlendirme toplantılarına hiçbir sıfatla katılamaz. </w:t>
      </w:r>
    </w:p>
    <w:p w:rsidR="003E45D9" w:rsidRPr="003E45D9" w:rsidRDefault="003E45D9" w:rsidP="005007D9">
      <w:pPr>
        <w:tabs>
          <w:tab w:val="num" w:pos="720"/>
        </w:tabs>
        <w:spacing w:before="120" w:after="120"/>
        <w:jc w:val="both"/>
        <w:rPr>
          <w:lang w:val="tr-TR"/>
        </w:rPr>
      </w:pPr>
      <w:r w:rsidRPr="003E45D9">
        <w:rPr>
          <w:lang w:val="tr-TR"/>
        </w:rPr>
        <w:t>Hangi nedenle olursa olsun Değerlendirme Komitesinden çekilen bir üyenin yerine yeni bir üye tayin edilmeli ve değerlendirme süreci tekrar başlatılmalıdır. Değerlendirmenin hangi aşamasında olursa olsun Komiteden çekilen bir üyenin yapmış olduğu herhangi bir değerlendirme dikkate alınmamalıdır.</w:t>
      </w:r>
    </w:p>
    <w:p w:rsidR="003E45D9" w:rsidRPr="003E45D9" w:rsidRDefault="003E45D9" w:rsidP="005007D9">
      <w:pPr>
        <w:tabs>
          <w:tab w:val="num" w:pos="720"/>
        </w:tabs>
        <w:spacing w:before="120" w:after="120"/>
        <w:jc w:val="both"/>
        <w:rPr>
          <w:lang w:val="tr-TR"/>
        </w:rPr>
      </w:pPr>
      <w:r w:rsidRPr="003E45D9">
        <w:rPr>
          <w:lang w:val="tr-TR"/>
        </w:rPr>
        <w:t>Tekliflerin incelenmesi, açıklanması, değerlendirilmesi veya tekliflere dair alınan kararlar hakkında hiçbir bilgi, sözleşmenin mali destek yararlanıcısı ve başarılı istekli (yüklenici) arasında imzalanmasından önce açıklanamaz. Herhangi bir biçimde (Değerlendirme Komitesi üyeleri veya uzman ile temas kurarak veya başka bir yoldan) süreci etkilemek amacıyla bir teklifçi tarafından yapılan herhangi bir girişim, teklifinin derhal değerlendirme dışı bırakılmasına yol açacaktır.</w:t>
      </w:r>
    </w:p>
    <w:p w:rsidR="003E45D9" w:rsidRPr="003E45D9" w:rsidRDefault="003E45D9" w:rsidP="005007D9">
      <w:pPr>
        <w:tabs>
          <w:tab w:val="num" w:pos="720"/>
        </w:tabs>
        <w:spacing w:before="120" w:after="120"/>
        <w:jc w:val="both"/>
        <w:rPr>
          <w:lang w:val="tr-TR"/>
        </w:rPr>
      </w:pPr>
      <w:r w:rsidRPr="003E45D9">
        <w:rPr>
          <w:lang w:val="tr-TR"/>
        </w:rPr>
        <w:t xml:space="preserve">Mali destek yararlanıcısın dokümanlara erişim hakkındaki politikasına bağlı olarak, açılış oturumu haricinde, mal alımı, hizmet alımı ve yapım işleri ihalelerinde Değerlendirme Komitesinin işlemleri kapalı oturumda yürütülür ve gizlidir. </w:t>
      </w:r>
    </w:p>
    <w:p w:rsidR="003E45D9" w:rsidRPr="003E45D9" w:rsidRDefault="003E45D9" w:rsidP="005007D9">
      <w:pPr>
        <w:tabs>
          <w:tab w:val="num" w:pos="720"/>
        </w:tabs>
        <w:spacing w:before="120" w:after="120"/>
        <w:jc w:val="both"/>
        <w:rPr>
          <w:lang w:val="tr-TR"/>
        </w:rPr>
      </w:pPr>
      <w:r w:rsidRPr="003E45D9">
        <w:rPr>
          <w:lang w:val="tr-TR"/>
        </w:rPr>
        <w:t>İşlemlerin gizliliğini korumak için Değerlendirme Komitesi toplantılarına katılım, Değerlendirme Komitesi üyeleri, Sözleşme Makamı tarafından belirlenen uzmanlar ve yetkili gözlemcilerle sınırlıdır.</w:t>
      </w:r>
    </w:p>
    <w:p w:rsidR="003E45D9" w:rsidRPr="003E45D9" w:rsidRDefault="003E45D9" w:rsidP="005007D9">
      <w:pPr>
        <w:tabs>
          <w:tab w:val="num" w:pos="720"/>
        </w:tabs>
        <w:spacing w:before="120" w:after="120"/>
        <w:jc w:val="both"/>
        <w:rPr>
          <w:lang w:val="tr-TR"/>
        </w:rPr>
      </w:pPr>
      <w:r w:rsidRPr="003E45D9">
        <w:rPr>
          <w:lang w:val="tr-TR"/>
        </w:rPr>
        <w:t>Teklifler, Değerlendirme Komitesinin çalışması sonuçlanmadan önce, Komite toplantılarının yapıldığı oda veya binadan başka bir yere götürülmemelidir. Kullanılmadıkları zaman teklifler emin bir yerde tutulmalıdır.</w:t>
      </w:r>
    </w:p>
    <w:p w:rsidR="003E45D9" w:rsidRPr="003E45D9" w:rsidRDefault="003E45D9" w:rsidP="00D355D4">
      <w:pPr>
        <w:pStyle w:val="Balk3"/>
        <w:numPr>
          <w:ilvl w:val="2"/>
          <w:numId w:val="10"/>
        </w:numPr>
        <w:spacing w:after="120"/>
        <w:rPr>
          <w:rFonts w:ascii="Times New Roman" w:hAnsi="Times New Roman" w:cs="Times New Roman"/>
          <w:sz w:val="24"/>
          <w:lang w:val="tr-TR"/>
        </w:rPr>
      </w:pPr>
      <w:bookmarkStart w:id="35" w:name="_Toc214302375"/>
      <w:r w:rsidRPr="003E45D9">
        <w:rPr>
          <w:rFonts w:ascii="Times New Roman" w:hAnsi="Times New Roman" w:cs="Times New Roman"/>
          <w:sz w:val="24"/>
          <w:lang w:val="tr-TR"/>
        </w:rPr>
        <w:lastRenderedPageBreak/>
        <w:t>Değerlendirme Komitesi Üyelerinin Sorumlulukları</w:t>
      </w:r>
      <w:bookmarkEnd w:id="35"/>
    </w:p>
    <w:p w:rsidR="003E45D9" w:rsidRPr="003E45D9" w:rsidRDefault="003E45D9" w:rsidP="005007D9">
      <w:pPr>
        <w:tabs>
          <w:tab w:val="num" w:pos="720"/>
        </w:tabs>
        <w:spacing w:before="120" w:after="120"/>
        <w:jc w:val="both"/>
        <w:rPr>
          <w:lang w:val="tr-TR"/>
        </w:rPr>
      </w:pPr>
      <w:r w:rsidRPr="003E45D9">
        <w:rPr>
          <w:lang w:val="tr-TR"/>
        </w:rPr>
        <w:t xml:space="preserve">Başkan, bu </w:t>
      </w:r>
      <w:r w:rsidR="005007D9">
        <w:rPr>
          <w:lang w:val="tr-TR"/>
        </w:rPr>
        <w:t>belgedeki</w:t>
      </w:r>
      <w:r w:rsidRPr="003E45D9">
        <w:rPr>
          <w:lang w:val="tr-TR"/>
        </w:rPr>
        <w:t xml:space="preserve"> prosedürlere uygun olarak değerlendirme sürecini koordine etmekten ve sürecin tarafsızlığını ve gizliliğini sağlamaktan sorumludur. Değerlendirme Komitesi üyeleri, Komite tarafından alınan kararlardan topluca sorumludurlar.</w:t>
      </w:r>
    </w:p>
    <w:p w:rsidR="003E45D9" w:rsidRPr="003E45D9" w:rsidRDefault="003E45D9" w:rsidP="00E77AD4">
      <w:pPr>
        <w:tabs>
          <w:tab w:val="num" w:pos="720"/>
        </w:tabs>
        <w:spacing w:before="120" w:after="120"/>
        <w:ind w:firstLine="720"/>
        <w:jc w:val="both"/>
        <w:rPr>
          <w:lang w:val="tr-TR"/>
        </w:rPr>
      </w:pPr>
      <w:r w:rsidRPr="003E45D9">
        <w:rPr>
          <w:lang w:val="tr-TR"/>
        </w:rPr>
        <w:t xml:space="preserve">Komitenin; </w:t>
      </w:r>
    </w:p>
    <w:p w:rsidR="003E45D9" w:rsidRPr="003E45D9" w:rsidRDefault="003E45D9" w:rsidP="003B4808">
      <w:pPr>
        <w:numPr>
          <w:ilvl w:val="0"/>
          <w:numId w:val="3"/>
        </w:numPr>
        <w:tabs>
          <w:tab w:val="clear" w:pos="1440"/>
          <w:tab w:val="num" w:pos="720"/>
        </w:tabs>
        <w:spacing w:before="120" w:after="120"/>
        <w:ind w:left="720"/>
        <w:jc w:val="both"/>
        <w:rPr>
          <w:lang w:val="tr-TR"/>
        </w:rPr>
      </w:pPr>
      <w:r w:rsidRPr="003E45D9">
        <w:rPr>
          <w:lang w:val="tr-TR"/>
        </w:rPr>
        <w:t>Tarafsızlık ve Gizlilik Beyanlarını üyelere dağıtılması ve imzaları takiben sonra toplanması,</w:t>
      </w:r>
    </w:p>
    <w:p w:rsidR="003E45D9" w:rsidRPr="003E45D9" w:rsidRDefault="003E45D9" w:rsidP="003B4808">
      <w:pPr>
        <w:numPr>
          <w:ilvl w:val="0"/>
          <w:numId w:val="3"/>
        </w:numPr>
        <w:tabs>
          <w:tab w:val="clear" w:pos="1440"/>
          <w:tab w:val="num" w:pos="720"/>
        </w:tabs>
        <w:spacing w:before="120" w:after="120"/>
        <w:ind w:left="720"/>
        <w:jc w:val="both"/>
        <w:rPr>
          <w:lang w:val="tr-TR"/>
        </w:rPr>
      </w:pPr>
      <w:r w:rsidRPr="003E45D9">
        <w:rPr>
          <w:lang w:val="tr-TR"/>
        </w:rPr>
        <w:t>Değerlendirme Komitesinin bütün toplantılarının tutanaklarının ve ilgili kayıt ve belgelerin tutulması,</w:t>
      </w:r>
    </w:p>
    <w:p w:rsidR="003E45D9" w:rsidRPr="003E45D9" w:rsidRDefault="003E45D9" w:rsidP="003B4808">
      <w:pPr>
        <w:numPr>
          <w:ilvl w:val="0"/>
          <w:numId w:val="3"/>
        </w:numPr>
        <w:tabs>
          <w:tab w:val="clear" w:pos="1440"/>
          <w:tab w:val="num" w:pos="720"/>
        </w:tabs>
        <w:spacing w:before="120" w:after="120"/>
        <w:ind w:left="720"/>
        <w:jc w:val="both"/>
        <w:rPr>
          <w:lang w:val="tr-TR"/>
        </w:rPr>
      </w:pPr>
      <w:r w:rsidRPr="003E45D9">
        <w:rPr>
          <w:lang w:val="tr-TR"/>
        </w:rPr>
        <w:t>Değerlendirme Raporunun hazırlanması ve destekleyici eklerin derlenmesi,</w:t>
      </w:r>
    </w:p>
    <w:p w:rsidR="003E45D9" w:rsidRPr="003E45D9" w:rsidRDefault="003E45D9" w:rsidP="00E77AD4">
      <w:pPr>
        <w:tabs>
          <w:tab w:val="num" w:pos="720"/>
        </w:tabs>
        <w:spacing w:before="120" w:after="120"/>
        <w:ind w:firstLine="720"/>
        <w:jc w:val="both"/>
        <w:rPr>
          <w:lang w:val="tr-TR"/>
        </w:rPr>
      </w:pPr>
      <w:r w:rsidRPr="003E45D9">
        <w:rPr>
          <w:lang w:val="tr-TR"/>
        </w:rPr>
        <w:t xml:space="preserve">gibi </w:t>
      </w:r>
      <w:proofErr w:type="spellStart"/>
      <w:r w:rsidRPr="003E45D9">
        <w:rPr>
          <w:lang w:val="tr-TR"/>
        </w:rPr>
        <w:t>sekreterya</w:t>
      </w:r>
      <w:proofErr w:type="spellEnd"/>
      <w:r w:rsidRPr="003E45D9">
        <w:rPr>
          <w:lang w:val="tr-TR"/>
        </w:rPr>
        <w:t xml:space="preserve"> hizmetleri başkanın koordinasyonunda komite üyeleri tarafından yerine getirilir.</w:t>
      </w:r>
    </w:p>
    <w:p w:rsidR="003E45D9" w:rsidRPr="003E45D9" w:rsidRDefault="003E45D9" w:rsidP="005007D9">
      <w:pPr>
        <w:tabs>
          <w:tab w:val="num" w:pos="720"/>
        </w:tabs>
        <w:spacing w:before="120" w:after="120"/>
        <w:jc w:val="both"/>
        <w:rPr>
          <w:lang w:val="tr-TR"/>
        </w:rPr>
      </w:pPr>
      <w:r w:rsidRPr="003E45D9">
        <w:rPr>
          <w:lang w:val="tr-TR"/>
        </w:rPr>
        <w:t>Değerlendirme sürecinde başvuru sahipleri ile haberleşmeyi gerekli kılan herhangi bir açıklama isteği, yazılı şekilde yürütülmeli ve bu türden haberleşmelerin nüshaları, Değerlendirme Raporuna eklenmelidir.</w:t>
      </w:r>
    </w:p>
    <w:p w:rsidR="003E45D9" w:rsidRPr="003E45D9" w:rsidRDefault="003E45D9" w:rsidP="005007D9">
      <w:pPr>
        <w:tabs>
          <w:tab w:val="num" w:pos="720"/>
        </w:tabs>
        <w:spacing w:before="120" w:after="120"/>
        <w:jc w:val="both"/>
        <w:rPr>
          <w:lang w:val="tr-TR"/>
        </w:rPr>
      </w:pPr>
      <w:r w:rsidRPr="003E45D9">
        <w:rPr>
          <w:lang w:val="tr-TR"/>
        </w:rPr>
        <w:t>Bir teklif, şekil gereklerine uygun değil ise, Değerlendirme Komitesi, bu teklifin değerlendirme sürecinde yine de dikkate alınıp alınmayacağı konusunda eşit muamele ve ölçülülük ilkeleriyle uyumlu olarak takdir yetkisini kullanabilir. Değerlendirme Komitesinin bu konudaki kararı, Değerlendirme Raporunda açık olarak kaydedilmeli ve gerekçelendirilmelidir.</w:t>
      </w:r>
    </w:p>
    <w:p w:rsidR="003E45D9" w:rsidRPr="003E45D9" w:rsidRDefault="003E45D9" w:rsidP="005007D9">
      <w:pPr>
        <w:tabs>
          <w:tab w:val="num" w:pos="720"/>
        </w:tabs>
        <w:spacing w:before="120" w:after="120"/>
        <w:jc w:val="both"/>
        <w:rPr>
          <w:lang w:val="tr-TR"/>
        </w:rPr>
      </w:pPr>
      <w:r w:rsidRPr="003E45D9">
        <w:rPr>
          <w:lang w:val="tr-TR"/>
        </w:rPr>
        <w:t>Aşağıda belirtilen, ihalenin özünü etkilemeyen ve telafisi mümkün olan, durumlarda teklifler reddedilmemelidir:</w:t>
      </w:r>
    </w:p>
    <w:p w:rsidR="003E45D9" w:rsidRPr="003E45D9" w:rsidRDefault="003E45D9" w:rsidP="003B4808">
      <w:pPr>
        <w:numPr>
          <w:ilvl w:val="2"/>
          <w:numId w:val="2"/>
        </w:numPr>
        <w:tabs>
          <w:tab w:val="clear" w:pos="3390"/>
        </w:tabs>
        <w:spacing w:before="120" w:after="120"/>
        <w:ind w:left="720" w:hanging="180"/>
        <w:jc w:val="both"/>
        <w:rPr>
          <w:lang w:val="tr-TR"/>
        </w:rPr>
      </w:pPr>
      <w:r w:rsidRPr="003E45D9">
        <w:rPr>
          <w:lang w:val="tr-TR"/>
        </w:rPr>
        <w:t>İstenenden az sayıda nüsha ile teslim edilen teklifler,</w:t>
      </w:r>
    </w:p>
    <w:p w:rsidR="003E45D9" w:rsidRPr="003E45D9" w:rsidRDefault="003E45D9" w:rsidP="003B4808">
      <w:pPr>
        <w:numPr>
          <w:ilvl w:val="2"/>
          <w:numId w:val="2"/>
        </w:numPr>
        <w:tabs>
          <w:tab w:val="clear" w:pos="3390"/>
        </w:tabs>
        <w:spacing w:before="120" w:after="120"/>
        <w:ind w:left="720" w:hanging="180"/>
        <w:jc w:val="both"/>
        <w:rPr>
          <w:lang w:val="tr-TR"/>
        </w:rPr>
      </w:pPr>
      <w:r w:rsidRPr="003E45D9">
        <w:rPr>
          <w:lang w:val="tr-TR"/>
        </w:rPr>
        <w:t>Yanlış sunulan (fakat doğru formatın kullanıldığı) teklifler,</w:t>
      </w:r>
    </w:p>
    <w:p w:rsidR="003E45D9" w:rsidRDefault="003E45D9" w:rsidP="003B4808">
      <w:pPr>
        <w:numPr>
          <w:ilvl w:val="2"/>
          <w:numId w:val="2"/>
        </w:numPr>
        <w:tabs>
          <w:tab w:val="clear" w:pos="3390"/>
        </w:tabs>
        <w:spacing w:before="120" w:after="120"/>
        <w:ind w:left="720" w:hanging="180"/>
        <w:jc w:val="both"/>
        <w:rPr>
          <w:lang w:val="tr-TR"/>
        </w:rPr>
      </w:pPr>
      <w:r w:rsidRPr="003E45D9">
        <w:rPr>
          <w:lang w:val="tr-TR"/>
        </w:rPr>
        <w:t>İmzalanmamış veya üstün körü imzalanmış teklifler (bu imzalar sonradan istenebilir, eğer istekli imza vermek istemezse teklifi reddedilir).</w:t>
      </w:r>
    </w:p>
    <w:p w:rsidR="00234A6A" w:rsidRPr="00234A6A" w:rsidRDefault="00234A6A" w:rsidP="00234A6A">
      <w:pPr>
        <w:pStyle w:val="Balk3"/>
        <w:numPr>
          <w:ilvl w:val="1"/>
          <w:numId w:val="10"/>
        </w:numPr>
        <w:spacing w:after="120"/>
        <w:rPr>
          <w:rFonts w:ascii="Times New Roman" w:hAnsi="Times New Roman" w:cs="Times New Roman"/>
          <w:i/>
          <w:iCs/>
          <w:sz w:val="24"/>
          <w:lang w:val="tr-TR"/>
        </w:rPr>
      </w:pPr>
      <w:r w:rsidRPr="00234A6A">
        <w:rPr>
          <w:rFonts w:ascii="Times New Roman" w:hAnsi="Times New Roman" w:cs="Times New Roman"/>
          <w:i/>
          <w:iCs/>
          <w:sz w:val="24"/>
          <w:lang w:val="tr-TR"/>
        </w:rPr>
        <w:t>İhalenin Duyurulması</w:t>
      </w:r>
    </w:p>
    <w:p w:rsidR="00234A6A" w:rsidRPr="00234A6A" w:rsidRDefault="00234A6A" w:rsidP="00234A6A">
      <w:pPr>
        <w:spacing w:before="120" w:after="120"/>
        <w:jc w:val="both"/>
        <w:rPr>
          <w:lang w:val="tr-TR"/>
        </w:rPr>
      </w:pPr>
      <w:r w:rsidRPr="00234A6A">
        <w:rPr>
          <w:lang w:val="tr-TR"/>
        </w:rPr>
        <w:t>Kalkınma Ajansları tarafından sağlanan mali destekler kapsamında, yararlanıcılar tarafından gerçekleştirilecek satın alma faaliyetlerinde, temel satın alma kurallarına uyulması ve ihalelerin tam rekabet ve eşit şartlarda katılımı sağlayacak şekilde aday ve isteklilere duyurulması önem arz etmektedir.</w:t>
      </w:r>
    </w:p>
    <w:p w:rsidR="00234A6A" w:rsidRPr="00234A6A" w:rsidRDefault="00234A6A" w:rsidP="00234A6A">
      <w:pPr>
        <w:spacing w:before="120" w:after="120"/>
        <w:jc w:val="both"/>
        <w:rPr>
          <w:lang w:val="tr-TR"/>
        </w:rPr>
      </w:pPr>
      <w:r w:rsidRPr="00234A6A">
        <w:rPr>
          <w:lang w:val="tr-TR"/>
        </w:rPr>
        <w:t>İhale duyuruları; Açık İhale Usulünde basın yayın organları vasıtasıyla ilanen, Pazarlık Usulünde ise Sözleşme Makamının tercihine bağlı olarak, ilanen ya da yazılı davet şeklinde yapılacaktır.</w:t>
      </w:r>
    </w:p>
    <w:p w:rsidR="00234A6A" w:rsidRPr="00234A6A" w:rsidRDefault="00234A6A" w:rsidP="00234A6A">
      <w:pPr>
        <w:spacing w:before="120" w:after="120"/>
        <w:jc w:val="both"/>
        <w:rPr>
          <w:lang w:val="tr-TR"/>
        </w:rPr>
      </w:pPr>
      <w:r w:rsidRPr="00234A6A">
        <w:rPr>
          <w:lang w:val="tr-TR"/>
        </w:rPr>
        <w:t>Her iki uygulamada ihale ile ilgili detaylı bilgilere ilgili Ajansın ve varsa Sözleşme Makamının internet sayfalarında yer verilecek ve isteklilerin kullanımına hazır standart formları buralardan temin etmelerine imkân tanınacaktır.</w:t>
      </w:r>
    </w:p>
    <w:p w:rsidR="003E45D9" w:rsidRPr="003E45D9" w:rsidRDefault="003E45D9" w:rsidP="00D355D4">
      <w:pPr>
        <w:pStyle w:val="Balk3"/>
        <w:numPr>
          <w:ilvl w:val="1"/>
          <w:numId w:val="10"/>
        </w:numPr>
        <w:spacing w:after="120"/>
        <w:rPr>
          <w:rFonts w:ascii="Times New Roman" w:hAnsi="Times New Roman" w:cs="Times New Roman"/>
          <w:i/>
          <w:iCs/>
          <w:sz w:val="24"/>
          <w:lang w:val="tr-TR"/>
        </w:rPr>
      </w:pPr>
      <w:bookmarkStart w:id="36" w:name="_Toc214302376"/>
      <w:r w:rsidRPr="003E45D9">
        <w:rPr>
          <w:rFonts w:ascii="Times New Roman" w:hAnsi="Times New Roman" w:cs="Times New Roman"/>
          <w:i/>
          <w:iCs/>
          <w:sz w:val="24"/>
          <w:lang w:val="tr-TR"/>
        </w:rPr>
        <w:lastRenderedPageBreak/>
        <w:t>İhale Verme Kriteri</w:t>
      </w:r>
      <w:bookmarkEnd w:id="36"/>
    </w:p>
    <w:p w:rsidR="003E45D9" w:rsidRPr="003E45D9" w:rsidRDefault="003E45D9" w:rsidP="005007D9">
      <w:pPr>
        <w:tabs>
          <w:tab w:val="num" w:pos="720"/>
        </w:tabs>
        <w:spacing w:before="120" w:after="120"/>
        <w:jc w:val="both"/>
        <w:rPr>
          <w:lang w:val="tr-TR"/>
        </w:rPr>
      </w:pPr>
      <w:r w:rsidRPr="003E45D9">
        <w:rPr>
          <w:lang w:val="tr-TR"/>
        </w:rPr>
        <w:t>Sözleşmeye hak kazanacak başarılı istekli aşağıda belirtilen şekilde belirlenir:</w:t>
      </w:r>
    </w:p>
    <w:p w:rsidR="003E45D9" w:rsidRPr="003E45D9" w:rsidRDefault="003E45D9" w:rsidP="003B4808">
      <w:pPr>
        <w:numPr>
          <w:ilvl w:val="0"/>
          <w:numId w:val="3"/>
        </w:numPr>
        <w:tabs>
          <w:tab w:val="clear" w:pos="1440"/>
        </w:tabs>
        <w:spacing w:before="120" w:after="120"/>
        <w:ind w:left="1080"/>
        <w:jc w:val="both"/>
        <w:rPr>
          <w:lang w:val="tr-TR"/>
        </w:rPr>
      </w:pPr>
      <w:r w:rsidRPr="003E45D9">
        <w:rPr>
          <w:lang w:val="tr-TR"/>
        </w:rPr>
        <w:t>Mal alımı ve yapım işleri ihalelerinde; şartnamelerde belirtilen koşulları sağlayan ve en düşük fiyatı veren istekli sözleşme yapmaya hak kazanır.</w:t>
      </w:r>
    </w:p>
    <w:p w:rsidR="003E45D9" w:rsidRPr="003E45D9" w:rsidRDefault="003E45D9" w:rsidP="003B4808">
      <w:pPr>
        <w:numPr>
          <w:ilvl w:val="0"/>
          <w:numId w:val="3"/>
        </w:numPr>
        <w:tabs>
          <w:tab w:val="clear" w:pos="1440"/>
        </w:tabs>
        <w:spacing w:before="120" w:after="120"/>
        <w:ind w:left="1080"/>
        <w:jc w:val="both"/>
        <w:rPr>
          <w:lang w:val="tr-TR"/>
        </w:rPr>
      </w:pPr>
      <w:r w:rsidRPr="003E45D9">
        <w:rPr>
          <w:lang w:val="tr-TR"/>
        </w:rPr>
        <w:t>Hizmet alımı ihalelerinde; teknik teklif puanının %80’i, mali teklif puanının %20’si alınmak suretiyle belirlenen en yüksek puanı alan istekli (ekonomik olarak en avantajlı teklif sahibi) sözleşme yapmaya hak kazanır.</w:t>
      </w:r>
    </w:p>
    <w:p w:rsidR="003E45D9" w:rsidRPr="003E45D9" w:rsidRDefault="003E45D9" w:rsidP="005007D9">
      <w:pPr>
        <w:tabs>
          <w:tab w:val="num" w:pos="720"/>
        </w:tabs>
        <w:spacing w:before="120" w:after="120"/>
        <w:jc w:val="both"/>
        <w:rPr>
          <w:lang w:val="tr-TR"/>
        </w:rPr>
      </w:pPr>
      <w:r w:rsidRPr="003E45D9">
        <w:rPr>
          <w:lang w:val="tr-TR"/>
        </w:rPr>
        <w:t>Kriterler haksız rekabete yol açmayacak ve ayrım gözetmeyecek bir şekilde kesin olmalıdır.</w:t>
      </w:r>
    </w:p>
    <w:p w:rsidR="003E45D9" w:rsidRPr="003E45D9" w:rsidRDefault="003E45D9" w:rsidP="00D355D4">
      <w:pPr>
        <w:pStyle w:val="Balk3"/>
        <w:numPr>
          <w:ilvl w:val="1"/>
          <w:numId w:val="10"/>
        </w:numPr>
        <w:spacing w:after="120"/>
        <w:rPr>
          <w:rFonts w:ascii="Times New Roman" w:hAnsi="Times New Roman" w:cs="Times New Roman"/>
          <w:i/>
          <w:iCs/>
          <w:sz w:val="24"/>
          <w:lang w:val="tr-TR"/>
        </w:rPr>
      </w:pPr>
      <w:bookmarkStart w:id="37" w:name="_Toc214302377"/>
      <w:r w:rsidRPr="003E45D9">
        <w:rPr>
          <w:rFonts w:ascii="Times New Roman" w:hAnsi="Times New Roman" w:cs="Times New Roman"/>
          <w:i/>
          <w:iCs/>
          <w:sz w:val="24"/>
          <w:lang w:val="tr-TR"/>
        </w:rPr>
        <w:t>Satın Alma Sürecinin İptali</w:t>
      </w:r>
      <w:bookmarkEnd w:id="37"/>
    </w:p>
    <w:p w:rsidR="003E45D9" w:rsidRPr="003E45D9" w:rsidRDefault="003E45D9" w:rsidP="005007D9">
      <w:pPr>
        <w:tabs>
          <w:tab w:val="num" w:pos="720"/>
        </w:tabs>
        <w:spacing w:before="120" w:after="120"/>
        <w:jc w:val="both"/>
        <w:rPr>
          <w:lang w:val="tr-TR"/>
        </w:rPr>
      </w:pPr>
      <w:r w:rsidRPr="003E45D9">
        <w:rPr>
          <w:lang w:val="tr-TR"/>
        </w:rPr>
        <w:t xml:space="preserve">Mali destek yararlanıcısı Sözleşme Makamı olarak sözleşmeler imzalanmadan önce adaylara ve teklif sahiplerine tazminat hakkı tanımadan, geçerli gerekçeleri belirtmek koşuluyla, </w:t>
      </w:r>
      <w:proofErr w:type="spellStart"/>
      <w:r w:rsidRPr="003E45D9">
        <w:rPr>
          <w:lang w:val="tr-TR"/>
        </w:rPr>
        <w:t>satınalma</w:t>
      </w:r>
      <w:proofErr w:type="spellEnd"/>
      <w:r w:rsidRPr="003E45D9">
        <w:rPr>
          <w:lang w:val="tr-TR"/>
        </w:rPr>
        <w:t xml:space="preserve"> işleminden vazgeçebilir ya da işlemi iptal edebilir. Aşağıdaki durumlarda iptal ortaya çıkabilir:</w:t>
      </w:r>
    </w:p>
    <w:p w:rsidR="003E45D9" w:rsidRPr="003E45D9" w:rsidRDefault="003E45D9" w:rsidP="003B4808">
      <w:pPr>
        <w:numPr>
          <w:ilvl w:val="1"/>
          <w:numId w:val="6"/>
        </w:numPr>
        <w:tabs>
          <w:tab w:val="clear" w:pos="1770"/>
        </w:tabs>
        <w:spacing w:before="120" w:after="120"/>
        <w:ind w:left="1080" w:hanging="360"/>
        <w:jc w:val="both"/>
        <w:rPr>
          <w:lang w:val="tr-TR"/>
        </w:rPr>
      </w:pPr>
      <w:r w:rsidRPr="003E45D9">
        <w:rPr>
          <w:lang w:val="tr-TR"/>
        </w:rPr>
        <w:t>İhale usulleri başarısız olduğunda; örneğin, kalite ve mali açıdan yeterli olmayan teklifler alındığında ya da hiç teklif alınamaması halinde,</w:t>
      </w:r>
    </w:p>
    <w:p w:rsidR="003E45D9" w:rsidRPr="003E45D9" w:rsidRDefault="003E45D9" w:rsidP="003B4808">
      <w:pPr>
        <w:numPr>
          <w:ilvl w:val="1"/>
          <w:numId w:val="6"/>
        </w:numPr>
        <w:tabs>
          <w:tab w:val="clear" w:pos="1770"/>
        </w:tabs>
        <w:spacing w:before="120" w:after="120"/>
        <w:ind w:left="1080" w:hanging="360"/>
        <w:jc w:val="both"/>
        <w:rPr>
          <w:lang w:val="tr-TR"/>
        </w:rPr>
      </w:pPr>
      <w:r w:rsidRPr="003E45D9">
        <w:rPr>
          <w:lang w:val="tr-TR"/>
        </w:rPr>
        <w:t xml:space="preserve">İhale ilan edildikten sonra projenin teknik ve mali verileri köklü değişikliğe uğramış ise, </w:t>
      </w:r>
    </w:p>
    <w:p w:rsidR="003E45D9" w:rsidRPr="003E45D9" w:rsidRDefault="003E45D9" w:rsidP="003B4808">
      <w:pPr>
        <w:numPr>
          <w:ilvl w:val="1"/>
          <w:numId w:val="6"/>
        </w:numPr>
        <w:tabs>
          <w:tab w:val="clear" w:pos="1770"/>
        </w:tabs>
        <w:spacing w:before="120" w:after="120"/>
        <w:ind w:left="1080" w:hanging="360"/>
        <w:jc w:val="both"/>
        <w:rPr>
          <w:lang w:val="tr-TR"/>
        </w:rPr>
      </w:pPr>
      <w:r w:rsidRPr="003E45D9">
        <w:rPr>
          <w:lang w:val="tr-TR"/>
        </w:rPr>
        <w:t>Mücbir sebeplerin ortaya çıkması, mali veya fiziki güç kullanılarak sözleşmenin normal işleyişinin sürdürülemeyecek duruma gelmesi halinde,</w:t>
      </w:r>
    </w:p>
    <w:p w:rsidR="003E45D9" w:rsidRPr="003E45D9" w:rsidRDefault="003E45D9" w:rsidP="003B4808">
      <w:pPr>
        <w:numPr>
          <w:ilvl w:val="1"/>
          <w:numId w:val="6"/>
        </w:numPr>
        <w:tabs>
          <w:tab w:val="clear" w:pos="1770"/>
        </w:tabs>
        <w:spacing w:before="120" w:after="120"/>
        <w:ind w:left="1080" w:hanging="360"/>
        <w:jc w:val="both"/>
        <w:rPr>
          <w:lang w:val="tr-TR"/>
        </w:rPr>
      </w:pPr>
      <w:r w:rsidRPr="003E45D9">
        <w:rPr>
          <w:lang w:val="tr-TR"/>
        </w:rPr>
        <w:t>Tüm ihale katılımcılarının sunmuş olduğu tekliflerin mevcut mali kaynakları aşması durumunda,</w:t>
      </w:r>
    </w:p>
    <w:p w:rsidR="003E45D9" w:rsidRPr="003E45D9" w:rsidRDefault="003E45D9" w:rsidP="003B4808">
      <w:pPr>
        <w:numPr>
          <w:ilvl w:val="1"/>
          <w:numId w:val="6"/>
        </w:numPr>
        <w:tabs>
          <w:tab w:val="clear" w:pos="1770"/>
        </w:tabs>
        <w:spacing w:before="120" w:after="120"/>
        <w:ind w:left="1080" w:hanging="360"/>
        <w:jc w:val="both"/>
        <w:rPr>
          <w:lang w:val="tr-TR"/>
        </w:rPr>
      </w:pPr>
      <w:r w:rsidRPr="003E45D9">
        <w:rPr>
          <w:lang w:val="tr-TR"/>
        </w:rPr>
        <w:t>İhale sürecinde usulsüzlüklerin, özellikle haksız rekabeti doğuracak olan usulsüzlüklerin ortaya çıkması durumunda.</w:t>
      </w:r>
    </w:p>
    <w:p w:rsidR="003E45D9" w:rsidRPr="003E45D9" w:rsidRDefault="003E45D9" w:rsidP="005007D9">
      <w:pPr>
        <w:tabs>
          <w:tab w:val="num" w:pos="720"/>
        </w:tabs>
        <w:spacing w:before="120" w:after="120"/>
        <w:jc w:val="both"/>
        <w:rPr>
          <w:lang w:val="tr-TR"/>
        </w:rPr>
      </w:pPr>
      <w:r w:rsidRPr="003E45D9">
        <w:rPr>
          <w:lang w:val="tr-TR"/>
        </w:rPr>
        <w:t>Satın alma prosedürünün iptali durumunda tüm teklif sahipleri mümkün olduğunca kısa sürede yazılı olarak iptalin nedeni hakkında bilgilendirilmeli ve ihalenin iptal edildiği, ihale ilanının veya davetin yapıldığı şekilde, duyurulmalıdır.</w:t>
      </w:r>
    </w:p>
    <w:p w:rsidR="003E45D9" w:rsidRPr="003E45D9" w:rsidRDefault="003E45D9" w:rsidP="005007D9">
      <w:pPr>
        <w:tabs>
          <w:tab w:val="num" w:pos="720"/>
        </w:tabs>
        <w:spacing w:before="120" w:after="120"/>
        <w:jc w:val="both"/>
        <w:rPr>
          <w:lang w:val="tr-TR"/>
        </w:rPr>
      </w:pPr>
      <w:r w:rsidRPr="003E45D9">
        <w:rPr>
          <w:lang w:val="tr-TR"/>
        </w:rPr>
        <w:t>İhale sürecinin iptalinin ardından yararlanıcı aşağıda belirtilen üç yoldan birine karar verebilir;</w:t>
      </w:r>
    </w:p>
    <w:p w:rsidR="003E45D9" w:rsidRPr="003E45D9" w:rsidRDefault="003E45D9" w:rsidP="003B4808">
      <w:pPr>
        <w:numPr>
          <w:ilvl w:val="0"/>
          <w:numId w:val="8"/>
        </w:numPr>
        <w:tabs>
          <w:tab w:val="clear" w:pos="1410"/>
        </w:tabs>
        <w:spacing w:before="120" w:after="120"/>
        <w:ind w:left="1080" w:hanging="360"/>
        <w:jc w:val="both"/>
        <w:rPr>
          <w:lang w:val="tr-TR"/>
        </w:rPr>
      </w:pPr>
      <w:r w:rsidRPr="003E45D9">
        <w:rPr>
          <w:lang w:val="tr-TR"/>
        </w:rPr>
        <w:t>Yeni bir ihale açabilir;</w:t>
      </w:r>
    </w:p>
    <w:p w:rsidR="003E45D9" w:rsidRPr="003E45D9" w:rsidRDefault="003E45D9" w:rsidP="003B4808">
      <w:pPr>
        <w:numPr>
          <w:ilvl w:val="0"/>
          <w:numId w:val="8"/>
        </w:numPr>
        <w:tabs>
          <w:tab w:val="clear" w:pos="1410"/>
        </w:tabs>
        <w:spacing w:before="120" w:after="120"/>
        <w:ind w:left="1080" w:hanging="360"/>
        <w:jc w:val="both"/>
        <w:rPr>
          <w:lang w:val="tr-TR"/>
        </w:rPr>
      </w:pPr>
      <w:r w:rsidRPr="003E45D9">
        <w:rPr>
          <w:lang w:val="tr-TR"/>
        </w:rPr>
        <w:t>Sözleşme şartlarında herhangi bir önemli değişikliğe gitmemek kaydıyla, seçim kriterlerini karşılayan bir ya da daha fazla istekli ile müzakerelere başlayabilir (bu seçenek, ihale sürecini takip ederken haksız rekabeti doğuracak olan usulsüzlükler nedeniyle ihale iptal edilmiş ise uygulanamaz).</w:t>
      </w:r>
    </w:p>
    <w:p w:rsidR="003E45D9" w:rsidRPr="003E45D9" w:rsidRDefault="003E45D9" w:rsidP="003B4808">
      <w:pPr>
        <w:numPr>
          <w:ilvl w:val="0"/>
          <w:numId w:val="8"/>
        </w:numPr>
        <w:tabs>
          <w:tab w:val="clear" w:pos="1410"/>
        </w:tabs>
        <w:spacing w:before="120" w:after="120"/>
        <w:ind w:left="1080" w:hanging="360"/>
        <w:jc w:val="both"/>
        <w:rPr>
          <w:lang w:val="tr-TR"/>
        </w:rPr>
      </w:pPr>
      <w:r w:rsidRPr="003E45D9">
        <w:rPr>
          <w:lang w:val="tr-TR"/>
        </w:rPr>
        <w:t>Sözleşmeleri imzalamayabilir.</w:t>
      </w:r>
    </w:p>
    <w:p w:rsidR="003E45D9" w:rsidRPr="003E45D9" w:rsidRDefault="003E45D9" w:rsidP="005007D9">
      <w:pPr>
        <w:tabs>
          <w:tab w:val="num" w:pos="720"/>
        </w:tabs>
        <w:spacing w:before="120" w:after="120"/>
        <w:jc w:val="both"/>
        <w:rPr>
          <w:lang w:val="tr-TR"/>
        </w:rPr>
      </w:pPr>
      <w:r w:rsidRPr="003E45D9">
        <w:rPr>
          <w:lang w:val="tr-TR"/>
        </w:rPr>
        <w:t>Her durumda nihai karar, Ajansa bilgi verilerek, yararlanıcı tarafından alınır. Yararlanıcı, ne şekilde olursa olsun ihalenin iptal edilmesiyle ortaya çıkan zarardan, zarar konusunda uyarılmış olsa bile, sorumlu tutulamaz. Satın alma ilanının yayınlanması yararlanıcının açıklanan projeleri her türlü şart altında uygulayacağı anlamına gelmez.</w:t>
      </w:r>
    </w:p>
    <w:p w:rsidR="003E45D9" w:rsidRPr="003E45D9" w:rsidRDefault="003E45D9" w:rsidP="00D355D4">
      <w:pPr>
        <w:pStyle w:val="Balk3"/>
        <w:numPr>
          <w:ilvl w:val="1"/>
          <w:numId w:val="10"/>
        </w:numPr>
        <w:spacing w:after="120"/>
        <w:rPr>
          <w:rFonts w:ascii="Times New Roman" w:hAnsi="Times New Roman" w:cs="Times New Roman"/>
          <w:i/>
          <w:iCs/>
          <w:sz w:val="24"/>
          <w:lang w:val="tr-TR"/>
        </w:rPr>
      </w:pPr>
      <w:bookmarkStart w:id="38" w:name="_Toc214302378"/>
      <w:r w:rsidRPr="003E45D9">
        <w:rPr>
          <w:rFonts w:ascii="Times New Roman" w:hAnsi="Times New Roman" w:cs="Times New Roman"/>
          <w:i/>
          <w:iCs/>
          <w:sz w:val="24"/>
          <w:lang w:val="tr-TR"/>
        </w:rPr>
        <w:lastRenderedPageBreak/>
        <w:t>İtirazlar</w:t>
      </w:r>
      <w:bookmarkEnd w:id="38"/>
    </w:p>
    <w:p w:rsidR="003E45D9" w:rsidRPr="003E45D9" w:rsidRDefault="003E45D9" w:rsidP="005007D9">
      <w:pPr>
        <w:tabs>
          <w:tab w:val="num" w:pos="720"/>
        </w:tabs>
        <w:spacing w:before="120" w:after="120"/>
        <w:jc w:val="both"/>
        <w:rPr>
          <w:lang w:val="tr-TR"/>
        </w:rPr>
      </w:pPr>
      <w:r w:rsidRPr="003E45D9">
        <w:rPr>
          <w:lang w:val="tr-TR"/>
        </w:rPr>
        <w:t xml:space="preserve">İhale sürecindeki bir yanlışlık veya usulsüzlükten zarar görmüş olduklarına inanan istekliler, doğrudan doğruya mali destek yararlanıcısına başvurabilirler. Yararlanıcı, şikayet başvurusunu inceleyerek 45 gün içinde başvuru sahibine yazılı cevap vermelidir. </w:t>
      </w:r>
    </w:p>
    <w:p w:rsidR="003E45D9" w:rsidRPr="003E45D9" w:rsidRDefault="003E45D9" w:rsidP="005007D9">
      <w:pPr>
        <w:tabs>
          <w:tab w:val="num" w:pos="720"/>
        </w:tabs>
        <w:spacing w:before="120" w:after="120"/>
        <w:jc w:val="both"/>
        <w:rPr>
          <w:lang w:val="tr-TR"/>
        </w:rPr>
      </w:pPr>
      <w:r w:rsidRPr="003E45D9">
        <w:rPr>
          <w:lang w:val="tr-TR"/>
        </w:rPr>
        <w:t xml:space="preserve">Bu yöntemle bir sonuç alınamaz ise istekli Ajansa başvurabilir. Böyle bir şikâyeti öğrendiğinde Ajans düşüncesini yararlanıcıya iletmeli ve şikâyetçi (istekli) ile yararlanıcı arasında dostane bir çözüme varılmasını kolaylaştırmak için gerekli tedbirleri alır. </w:t>
      </w:r>
    </w:p>
    <w:p w:rsidR="003E45D9" w:rsidRPr="003E45D9" w:rsidRDefault="003E45D9" w:rsidP="005007D9">
      <w:pPr>
        <w:tabs>
          <w:tab w:val="num" w:pos="720"/>
        </w:tabs>
        <w:spacing w:before="120" w:after="120"/>
        <w:jc w:val="both"/>
        <w:rPr>
          <w:lang w:val="tr-TR"/>
        </w:rPr>
      </w:pPr>
      <w:r w:rsidRPr="003E45D9">
        <w:rPr>
          <w:lang w:val="tr-TR"/>
        </w:rPr>
        <w:t xml:space="preserve">Bir yararlanıcı bu </w:t>
      </w:r>
      <w:r w:rsidR="005007D9">
        <w:rPr>
          <w:lang w:val="tr-TR"/>
        </w:rPr>
        <w:t>belgede</w:t>
      </w:r>
      <w:r w:rsidRPr="003E45D9">
        <w:rPr>
          <w:lang w:val="tr-TR"/>
        </w:rPr>
        <w:t xml:space="preserve"> öngörülen satın alma usullerine uymadığı takdirde, Ajans sözleşmeye mali destek sağlamayı reddetme veya ilgili sözleşmeler için verilecek mali destekleri askıya alma, durdurma veya geri alma hakkını saklı tutar.</w:t>
      </w:r>
    </w:p>
    <w:p w:rsidR="003E45D9" w:rsidRPr="003E45D9" w:rsidRDefault="003E45D9" w:rsidP="00D355D4">
      <w:pPr>
        <w:pStyle w:val="Balk3"/>
        <w:numPr>
          <w:ilvl w:val="1"/>
          <w:numId w:val="10"/>
        </w:numPr>
        <w:spacing w:after="120"/>
        <w:rPr>
          <w:rFonts w:ascii="Times New Roman" w:hAnsi="Times New Roman" w:cs="Times New Roman"/>
          <w:i/>
          <w:iCs/>
          <w:sz w:val="24"/>
          <w:lang w:val="tr-TR"/>
        </w:rPr>
      </w:pPr>
      <w:bookmarkStart w:id="39" w:name="_Toc214302379"/>
      <w:r w:rsidRPr="003E45D9">
        <w:rPr>
          <w:rFonts w:ascii="Times New Roman" w:hAnsi="Times New Roman" w:cs="Times New Roman"/>
          <w:i/>
          <w:iCs/>
          <w:sz w:val="24"/>
          <w:lang w:val="tr-TR"/>
        </w:rPr>
        <w:t>Teklif Geçerlilik Süresi</w:t>
      </w:r>
      <w:bookmarkEnd w:id="39"/>
    </w:p>
    <w:p w:rsidR="003E45D9" w:rsidRPr="003E45D9" w:rsidRDefault="003E45D9" w:rsidP="005007D9">
      <w:pPr>
        <w:tabs>
          <w:tab w:val="num" w:pos="720"/>
        </w:tabs>
        <w:spacing w:before="120" w:after="120"/>
        <w:jc w:val="both"/>
        <w:rPr>
          <w:lang w:val="tr-TR"/>
        </w:rPr>
      </w:pPr>
      <w:r w:rsidRPr="003E45D9">
        <w:rPr>
          <w:lang w:val="tr-TR"/>
        </w:rPr>
        <w:t>Teklif sahiplerinin verdiği teklifler ihale dosyasında ve/veya davet mektubunda belirtilen süre boyunca geçerlidir. Bu süre, yararlanıcının teklifleri incelemesi, onaylaması, başarılı teklif sahiplerini bilgilendirmesi ve süreci sonuçlandırması için yeterli olmalıdır. Tekliflerin geçerlilik süresi, tekliflerin son teslim tarihinden itibaren, 60 günden az olmamalıdır.</w:t>
      </w:r>
    </w:p>
    <w:p w:rsidR="003E45D9" w:rsidRPr="003E45D9" w:rsidRDefault="003E45D9" w:rsidP="005007D9">
      <w:pPr>
        <w:tabs>
          <w:tab w:val="num" w:pos="720"/>
        </w:tabs>
        <w:spacing w:before="120" w:after="120"/>
        <w:jc w:val="both"/>
        <w:rPr>
          <w:lang w:val="tr-TR"/>
        </w:rPr>
      </w:pPr>
      <w:r w:rsidRPr="003E45D9">
        <w:rPr>
          <w:lang w:val="tr-TR"/>
        </w:rPr>
        <w:t>İstisnai durumlarda geçerlilik süresi dolmadan önce yararlanıcı teklif sahiplerinden, 30 günü geçmemesi koşuluyla, teklif geçerlilik süresinin uzatılmasını isteyebilir.</w:t>
      </w:r>
    </w:p>
    <w:p w:rsidR="003E45D9" w:rsidRPr="003E45D9" w:rsidRDefault="003E45D9" w:rsidP="005007D9">
      <w:pPr>
        <w:tabs>
          <w:tab w:val="num" w:pos="720"/>
        </w:tabs>
        <w:spacing w:before="120" w:after="120"/>
        <w:jc w:val="both"/>
        <w:rPr>
          <w:lang w:val="tr-TR"/>
        </w:rPr>
      </w:pPr>
      <w:r w:rsidRPr="003E45D9">
        <w:rPr>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3E45D9" w:rsidRPr="003E45D9" w:rsidRDefault="003E45D9" w:rsidP="00D355D4">
      <w:pPr>
        <w:pStyle w:val="Balk3"/>
        <w:numPr>
          <w:ilvl w:val="1"/>
          <w:numId w:val="10"/>
        </w:numPr>
        <w:spacing w:after="120"/>
        <w:rPr>
          <w:rFonts w:ascii="Times New Roman" w:hAnsi="Times New Roman" w:cs="Times New Roman"/>
          <w:i/>
          <w:iCs/>
          <w:sz w:val="24"/>
          <w:lang w:val="tr-TR"/>
        </w:rPr>
      </w:pPr>
      <w:bookmarkStart w:id="40" w:name="_Toc214302380"/>
      <w:r w:rsidRPr="003E45D9">
        <w:rPr>
          <w:rFonts w:ascii="Times New Roman" w:hAnsi="Times New Roman" w:cs="Times New Roman"/>
          <w:i/>
          <w:iCs/>
          <w:sz w:val="24"/>
          <w:lang w:val="tr-TR"/>
        </w:rPr>
        <w:t>İhalenin Verilmesi</w:t>
      </w:r>
      <w:bookmarkEnd w:id="40"/>
    </w:p>
    <w:p w:rsidR="003E45D9" w:rsidRPr="003E45D9" w:rsidRDefault="003E45D9" w:rsidP="00D355D4">
      <w:pPr>
        <w:pStyle w:val="Balk3"/>
        <w:numPr>
          <w:ilvl w:val="2"/>
          <w:numId w:val="10"/>
        </w:numPr>
        <w:spacing w:after="120"/>
        <w:rPr>
          <w:rFonts w:ascii="Times New Roman" w:hAnsi="Times New Roman" w:cs="Times New Roman"/>
          <w:sz w:val="24"/>
          <w:lang w:val="tr-TR"/>
        </w:rPr>
      </w:pPr>
      <w:bookmarkStart w:id="41" w:name="_Toc214302381"/>
      <w:r w:rsidRPr="003E45D9">
        <w:rPr>
          <w:rFonts w:ascii="Times New Roman" w:hAnsi="Times New Roman" w:cs="Times New Roman"/>
          <w:sz w:val="24"/>
          <w:lang w:val="tr-TR"/>
        </w:rPr>
        <w:t>İhaleyi Kazanan İstekliye Bildirim</w:t>
      </w:r>
      <w:bookmarkEnd w:id="41"/>
    </w:p>
    <w:p w:rsidR="003E45D9" w:rsidRPr="003E45D9" w:rsidRDefault="003E45D9" w:rsidP="005007D9">
      <w:pPr>
        <w:tabs>
          <w:tab w:val="num" w:pos="720"/>
        </w:tabs>
        <w:spacing w:before="120" w:after="120"/>
        <w:jc w:val="both"/>
        <w:rPr>
          <w:lang w:val="tr-TR"/>
        </w:rPr>
      </w:pPr>
      <w:r w:rsidRPr="003E45D9">
        <w:rPr>
          <w:lang w:val="tr-TR"/>
        </w:rPr>
        <w:t>Tekliflerin geçerlilik süresinin dolmasından önce ve değerlendirme raporu temel alınarak, Sözleşme Makamı, başarılı istekliye, teklifinin kabul edildiğini yazılı olarak bildirir ve değerlendirme sürecinde, eğer varsa, düzeltilmiş olan aritmetik hatalara dikkat çeker.</w:t>
      </w:r>
    </w:p>
    <w:p w:rsidR="003E45D9" w:rsidRPr="003E45D9" w:rsidRDefault="003E45D9" w:rsidP="005007D9">
      <w:pPr>
        <w:tabs>
          <w:tab w:val="num" w:pos="720"/>
        </w:tabs>
        <w:spacing w:before="120" w:after="120"/>
        <w:jc w:val="both"/>
        <w:rPr>
          <w:lang w:val="tr-TR"/>
        </w:rPr>
      </w:pPr>
      <w:r w:rsidRPr="003E45D9">
        <w:rPr>
          <w:lang w:val="tr-TR"/>
        </w:rPr>
        <w:t xml:space="preserve">Başarılı istekliye yapılan bu bildirim, başarılı teklifin geçerlilik süresinin, ihale sonucu bildirim tarihinden itibaren </w:t>
      </w:r>
      <w:r w:rsidR="005007D9">
        <w:rPr>
          <w:lang w:val="tr-TR"/>
        </w:rPr>
        <w:t>6</w:t>
      </w:r>
      <w:r w:rsidRPr="003E45D9">
        <w:rPr>
          <w:lang w:val="tr-TR"/>
        </w:rPr>
        <w:t>0 gün süreyle otomatik olarak uzatılması anlamına gelir. Aynı zamanda Sözleşme Makamı başarılı teklif sahibine, teklifinde beyan ettiği tüm bildirimlerin doğrulanması için gerekli kanıtlayıcı belgeler ile sözleşme için gerekli diğer zorunlu belgeleri sağlamaları için 15 günü geçmemek koşuluyla bir hazırlık süresi tanır ve bu süre bitiminde sözleşmenin imzalanacağı tarihi istekliye bildirir. Sözleşme Makamı, sözleşme imzalanmadan önce teslim edilen tüm kanıtları incelemelidir.</w:t>
      </w:r>
    </w:p>
    <w:p w:rsidR="003E45D9" w:rsidRPr="003E45D9" w:rsidRDefault="003E45D9" w:rsidP="00D355D4">
      <w:pPr>
        <w:pStyle w:val="Balk3"/>
        <w:numPr>
          <w:ilvl w:val="2"/>
          <w:numId w:val="10"/>
        </w:numPr>
        <w:spacing w:after="120"/>
        <w:rPr>
          <w:rFonts w:ascii="Times New Roman" w:hAnsi="Times New Roman" w:cs="Times New Roman"/>
          <w:sz w:val="24"/>
          <w:lang w:val="tr-TR"/>
        </w:rPr>
      </w:pPr>
      <w:bookmarkStart w:id="42" w:name="_Toc214302382"/>
      <w:r w:rsidRPr="003E45D9">
        <w:rPr>
          <w:rFonts w:ascii="Times New Roman" w:hAnsi="Times New Roman" w:cs="Times New Roman"/>
          <w:sz w:val="24"/>
          <w:lang w:val="tr-TR"/>
        </w:rPr>
        <w:t>Sözleşmenin Hazırlanması ve İmzalanması</w:t>
      </w:r>
      <w:bookmarkEnd w:id="42"/>
    </w:p>
    <w:p w:rsidR="003E45D9" w:rsidRPr="003E45D9" w:rsidRDefault="003E45D9" w:rsidP="00E77AD4">
      <w:pPr>
        <w:tabs>
          <w:tab w:val="num" w:pos="720"/>
        </w:tabs>
        <w:spacing w:before="120" w:after="120"/>
        <w:ind w:firstLine="720"/>
        <w:jc w:val="both"/>
        <w:rPr>
          <w:lang w:val="tr-TR"/>
        </w:rPr>
      </w:pPr>
      <w:r w:rsidRPr="003E45D9">
        <w:rPr>
          <w:lang w:val="tr-TR"/>
        </w:rPr>
        <w:t>Sözleşme imza için hazırlanırken, Sözleşme Makamı aşağıdaki işlemleri yapmalıdır:</w:t>
      </w:r>
    </w:p>
    <w:p w:rsidR="003E45D9" w:rsidRPr="003E45D9" w:rsidRDefault="003E45D9" w:rsidP="00E77AD4">
      <w:pPr>
        <w:tabs>
          <w:tab w:val="num" w:pos="720"/>
        </w:tabs>
        <w:spacing w:before="120" w:after="120"/>
        <w:ind w:firstLine="720"/>
        <w:jc w:val="both"/>
        <w:rPr>
          <w:lang w:val="tr-TR"/>
        </w:rPr>
      </w:pPr>
      <w:r w:rsidRPr="003E45D9">
        <w:rPr>
          <w:lang w:val="tr-TR"/>
        </w:rPr>
        <w:t>Aşağıdaki yapıyı kullanarak bir sözleşme dosyası hazırlanmalıdır:</w:t>
      </w:r>
    </w:p>
    <w:p w:rsidR="003E45D9" w:rsidRPr="003E45D9" w:rsidRDefault="003E45D9" w:rsidP="003B4808">
      <w:pPr>
        <w:numPr>
          <w:ilvl w:val="0"/>
          <w:numId w:val="3"/>
        </w:numPr>
        <w:tabs>
          <w:tab w:val="clear" w:pos="1440"/>
          <w:tab w:val="num" w:pos="720"/>
        </w:tabs>
        <w:spacing w:before="120" w:after="120"/>
        <w:ind w:left="720"/>
        <w:jc w:val="both"/>
        <w:rPr>
          <w:lang w:val="tr-TR"/>
        </w:rPr>
      </w:pPr>
      <w:r w:rsidRPr="003E45D9">
        <w:rPr>
          <w:lang w:val="tr-TR"/>
        </w:rPr>
        <w:t xml:space="preserve">İhale ilanlarının kopyaları (sözleşme taslağı, </w:t>
      </w:r>
      <w:proofErr w:type="spellStart"/>
      <w:r w:rsidRPr="003E45D9">
        <w:rPr>
          <w:lang w:val="tr-TR"/>
        </w:rPr>
        <w:t>satınalma</w:t>
      </w:r>
      <w:proofErr w:type="spellEnd"/>
      <w:r w:rsidRPr="003E45D9">
        <w:rPr>
          <w:lang w:val="tr-TR"/>
        </w:rPr>
        <w:t xml:space="preserve"> ilanı), ihale açılış raporu, değerlendirme raporu ve diğer gerekli olan bilgiler.</w:t>
      </w:r>
    </w:p>
    <w:p w:rsidR="003E45D9" w:rsidRPr="003E45D9" w:rsidRDefault="003E45D9" w:rsidP="003B4808">
      <w:pPr>
        <w:numPr>
          <w:ilvl w:val="0"/>
          <w:numId w:val="3"/>
        </w:numPr>
        <w:tabs>
          <w:tab w:val="clear" w:pos="1440"/>
          <w:tab w:val="num" w:pos="720"/>
        </w:tabs>
        <w:spacing w:before="120" w:after="120"/>
        <w:ind w:left="720"/>
        <w:jc w:val="both"/>
        <w:rPr>
          <w:lang w:val="tr-TR"/>
        </w:rPr>
      </w:pPr>
      <w:r w:rsidRPr="003E45D9">
        <w:rPr>
          <w:lang w:val="tr-TR"/>
        </w:rPr>
        <w:lastRenderedPageBreak/>
        <w:t>Standart sözleşme taslağına göre hazırlanmış sözleşmenin orijinal iki nüshası.</w:t>
      </w:r>
    </w:p>
    <w:p w:rsidR="003E45D9" w:rsidRPr="003E45D9" w:rsidRDefault="003E45D9" w:rsidP="005007D9">
      <w:pPr>
        <w:tabs>
          <w:tab w:val="num" w:pos="720"/>
        </w:tabs>
        <w:spacing w:before="120" w:after="120"/>
        <w:jc w:val="both"/>
        <w:rPr>
          <w:lang w:val="tr-TR"/>
        </w:rPr>
      </w:pPr>
      <w:r w:rsidRPr="003E45D9">
        <w:rPr>
          <w:lang w:val="tr-TR"/>
        </w:rPr>
        <w:t xml:space="preserve">Genel Koşullara ilişkin standart sözleşme ekleri ve formları ile diğer ilgili belgeler her sözleşmede değiştirilmeden hazırlanmalıdır. Sadece özel koşulların Sözleşme Makamı tarafından tamamlanması gereklidir. </w:t>
      </w:r>
    </w:p>
    <w:p w:rsidR="003E45D9" w:rsidRPr="003E45D9" w:rsidRDefault="003E45D9" w:rsidP="003B4808">
      <w:pPr>
        <w:numPr>
          <w:ilvl w:val="1"/>
          <w:numId w:val="3"/>
        </w:numPr>
        <w:tabs>
          <w:tab w:val="clear" w:pos="2490"/>
        </w:tabs>
        <w:spacing w:before="120" w:after="120"/>
        <w:ind w:left="720" w:hanging="360"/>
        <w:jc w:val="both"/>
        <w:rPr>
          <w:lang w:val="tr-TR"/>
        </w:rPr>
      </w:pPr>
      <w:r w:rsidRPr="003E45D9">
        <w:rPr>
          <w:lang w:val="tr-TR"/>
        </w:rPr>
        <w:t>Sözleşmeye hazırlık süresi sonunda belirlenen imza tarihinde, sözleşmenin asılları ve özel koşullar tarih atılarak imzalanır ve özel şartların tüm sayfaları paraflanır.</w:t>
      </w:r>
    </w:p>
    <w:p w:rsidR="003E45D9" w:rsidRPr="003E45D9" w:rsidRDefault="003E45D9" w:rsidP="003B4808">
      <w:pPr>
        <w:numPr>
          <w:ilvl w:val="1"/>
          <w:numId w:val="3"/>
        </w:numPr>
        <w:tabs>
          <w:tab w:val="clear" w:pos="2490"/>
        </w:tabs>
        <w:spacing w:before="120" w:after="120"/>
        <w:ind w:left="720" w:hanging="360"/>
        <w:jc w:val="both"/>
        <w:rPr>
          <w:lang w:val="tr-TR"/>
        </w:rPr>
      </w:pPr>
      <w:r w:rsidRPr="003E45D9">
        <w:rPr>
          <w:lang w:val="tr-TR"/>
        </w:rPr>
        <w:t>Eğer başarılı istekli, sözleşme imzalamaya belirtilen tarihte gelmez veya sözleşmeyi imza etmeye razı olmadığını veya imza edemeyeceğini herhangi bir aşamada belirtir ise, iş bu istekliye ihale edilemez. Bu durumda, ikinci en düşük fiyatlı veya ekonomik olarak en avantajlı teklif kullanılarak yeni bir sözleşme dosyası hazırlanmak suretiyle sözleşme hazırlık süreci birinci aşamadan itibaren tekrar başlatılmalıdır (ancak söz konusu teklif, teknik bakımdan uyumlu ve sözleşme için mevcut azami bütçe dahilinde olmalıdır).</w:t>
      </w:r>
    </w:p>
    <w:p w:rsidR="003E45D9" w:rsidRPr="003E45D9" w:rsidRDefault="003E45D9" w:rsidP="003B4808">
      <w:pPr>
        <w:numPr>
          <w:ilvl w:val="1"/>
          <w:numId w:val="3"/>
        </w:numPr>
        <w:tabs>
          <w:tab w:val="clear" w:pos="2490"/>
        </w:tabs>
        <w:spacing w:before="120" w:after="120"/>
        <w:ind w:left="720" w:hanging="360"/>
        <w:jc w:val="both"/>
        <w:rPr>
          <w:lang w:val="tr-TR"/>
        </w:rPr>
      </w:pPr>
      <w:r w:rsidRPr="003E45D9">
        <w:rPr>
          <w:lang w:val="tr-TR"/>
        </w:rPr>
        <w:t>İki nüsha olarak imzalanan sözleşme ve ilgili dokümanların bir kopyası Sözleşme Makamında kalır ve diğer kopyası yükleniciye verilir. Sözleşmede yer alacak belgelerin uygunluğunun kontrolü Sözleşme Makamı tarafından yapılır.</w:t>
      </w:r>
    </w:p>
    <w:p w:rsidR="003E45D9" w:rsidRPr="003E45D9" w:rsidRDefault="003E45D9" w:rsidP="005007D9">
      <w:pPr>
        <w:tabs>
          <w:tab w:val="num" w:pos="720"/>
        </w:tabs>
        <w:spacing w:before="120" w:after="120"/>
        <w:jc w:val="both"/>
        <w:rPr>
          <w:lang w:val="tr-TR"/>
        </w:rPr>
      </w:pPr>
      <w:r w:rsidRPr="003E45D9">
        <w:rPr>
          <w:lang w:val="tr-TR"/>
        </w:rPr>
        <w:t>Sözleşmenin yürürlük tarihi, imza tarihinden itibaren başlar. Bir sözleşme, daha önceki hizmetleri kapsayamaz veya imza tarihinden daha önce yürürlüğe giremez.</w:t>
      </w:r>
    </w:p>
    <w:p w:rsidR="003E45D9" w:rsidRPr="003E45D9" w:rsidRDefault="003E45D9" w:rsidP="00D355D4">
      <w:pPr>
        <w:pStyle w:val="Balk3"/>
        <w:numPr>
          <w:ilvl w:val="2"/>
          <w:numId w:val="10"/>
        </w:numPr>
        <w:spacing w:after="120"/>
        <w:rPr>
          <w:rFonts w:ascii="Times New Roman" w:hAnsi="Times New Roman" w:cs="Times New Roman"/>
          <w:sz w:val="24"/>
          <w:lang w:val="tr-TR"/>
        </w:rPr>
      </w:pPr>
      <w:bookmarkStart w:id="43" w:name="_Toc214302383"/>
      <w:r w:rsidRPr="003E45D9">
        <w:rPr>
          <w:rFonts w:ascii="Times New Roman" w:hAnsi="Times New Roman" w:cs="Times New Roman"/>
          <w:sz w:val="24"/>
          <w:lang w:val="tr-TR"/>
        </w:rPr>
        <w:t>İhale Kararının İlanı</w:t>
      </w:r>
      <w:bookmarkEnd w:id="43"/>
      <w:r w:rsidRPr="003E45D9">
        <w:rPr>
          <w:rFonts w:ascii="Times New Roman" w:hAnsi="Times New Roman" w:cs="Times New Roman"/>
          <w:sz w:val="24"/>
          <w:lang w:val="tr-TR"/>
        </w:rPr>
        <w:t xml:space="preserve"> </w:t>
      </w:r>
    </w:p>
    <w:p w:rsidR="003E45D9" w:rsidRPr="003E45D9" w:rsidRDefault="003E45D9" w:rsidP="005007D9">
      <w:pPr>
        <w:tabs>
          <w:tab w:val="num" w:pos="720"/>
        </w:tabs>
        <w:spacing w:before="120" w:after="120"/>
        <w:jc w:val="both"/>
        <w:rPr>
          <w:lang w:val="tr-TR"/>
        </w:rPr>
      </w:pPr>
      <w:r w:rsidRPr="003E45D9">
        <w:rPr>
          <w:lang w:val="tr-TR"/>
        </w:rPr>
        <w:t>Sözleşme Makamı, ihale ve ilgili konular hususunda alınan kararlar hakkında teklif sahiplerini mümkün olduğunca kısa sürede bilgilendirmelidir.</w:t>
      </w:r>
    </w:p>
    <w:p w:rsidR="003E45D9" w:rsidRPr="003E45D9" w:rsidRDefault="003E45D9" w:rsidP="005007D9">
      <w:pPr>
        <w:tabs>
          <w:tab w:val="num" w:pos="720"/>
        </w:tabs>
        <w:spacing w:before="120" w:after="120"/>
        <w:jc w:val="both"/>
        <w:rPr>
          <w:lang w:val="tr-TR"/>
        </w:rPr>
      </w:pPr>
      <w:r w:rsidRPr="003E45D9">
        <w:rPr>
          <w:lang w:val="tr-TR"/>
        </w:rPr>
        <w:t>Sözleşme Makamı başarılı istekli ile sözleşme imzaladıktan sonra ihale sonuç bildirimi hazırlamalı ve bunu uygun medya araçlarında yayınlamalı ve sözleşme imza tarihinden sonra 7 gün içerisinde ihale sonuç bildirimini internet sayfasında yayınlanmak üzere Ajansa göndermelidir. Buna ek olarak Sözleşme Makamı, sözleşme imzalandıktan sonraki 10 gün içinde diğer teklif sahiplerine standart bir mektup göndermelidir.</w:t>
      </w:r>
    </w:p>
    <w:p w:rsidR="003E45D9" w:rsidRPr="003E45D9" w:rsidRDefault="003E45D9" w:rsidP="005007D9">
      <w:pPr>
        <w:pStyle w:val="Balk3"/>
        <w:numPr>
          <w:ilvl w:val="1"/>
          <w:numId w:val="10"/>
        </w:numPr>
        <w:spacing w:after="120"/>
        <w:rPr>
          <w:rFonts w:ascii="Times New Roman" w:hAnsi="Times New Roman" w:cs="Times New Roman"/>
          <w:i/>
          <w:iCs/>
          <w:sz w:val="24"/>
          <w:lang w:val="tr-TR"/>
        </w:rPr>
      </w:pPr>
      <w:bookmarkStart w:id="44" w:name="_Toc214302384"/>
      <w:r w:rsidRPr="003E45D9">
        <w:rPr>
          <w:rFonts w:ascii="Times New Roman" w:hAnsi="Times New Roman" w:cs="Times New Roman"/>
          <w:i/>
          <w:iCs/>
          <w:sz w:val="24"/>
          <w:lang w:val="tr-TR"/>
        </w:rPr>
        <w:t>Sözleşme Değişikliği</w:t>
      </w:r>
      <w:bookmarkEnd w:id="44"/>
    </w:p>
    <w:p w:rsidR="003E45D9" w:rsidRPr="003E45D9" w:rsidRDefault="003E45D9" w:rsidP="005007D9">
      <w:pPr>
        <w:tabs>
          <w:tab w:val="num" w:pos="720"/>
        </w:tabs>
        <w:spacing w:before="120" w:after="120"/>
        <w:jc w:val="both"/>
        <w:rPr>
          <w:lang w:val="tr-TR"/>
        </w:rPr>
      </w:pPr>
      <w:r w:rsidRPr="003E45D9">
        <w:rPr>
          <w:lang w:val="tr-TR"/>
        </w:rPr>
        <w:t>Sözleşmelerin, uygulama aşamasındaki koşullar göz önünde bulundurularak, her hangi bir değişikliğe yol açmayacak şekilde düzenlenmesi esastır. Ancak, satın alma (ihale) uygulamasını etkileyen koşulların sözleşmenin imza edildiği tarihten sonra değişmesi ve sözleşmenin uygulamasını olumsuz yönde etkilemesi halinde, sözleşmelerde değişiklik yapılabilir.</w:t>
      </w:r>
    </w:p>
    <w:p w:rsidR="003E45D9" w:rsidRPr="003E45D9" w:rsidRDefault="003E45D9" w:rsidP="005007D9">
      <w:pPr>
        <w:tabs>
          <w:tab w:val="num" w:pos="720"/>
        </w:tabs>
        <w:spacing w:before="120" w:after="120"/>
        <w:jc w:val="both"/>
        <w:rPr>
          <w:lang w:val="tr-TR"/>
        </w:rPr>
      </w:pPr>
      <w:r w:rsidRPr="003E45D9">
        <w:rPr>
          <w:lang w:val="tr-TR"/>
        </w:rPr>
        <w:t xml:space="preserve">Sözleşme değişiklikleri, bir idari emir veya bir zeyilname şeklinde Genel Koşullarda belirtilen hükümler doğrultusunda hazırlanarak yapılmalıdır. Sözleşmede, toplam sözleşme bütçesinde yapılacak düzeltmeler dahil olmak üzere, önemli değişiklikler bir zeyilname düzenleyerek yapılmalıdır. Bu zeyilname, sözleşmenin taraflarınca imza edilmelidir. </w:t>
      </w:r>
    </w:p>
    <w:p w:rsidR="003E45D9" w:rsidRPr="003E45D9" w:rsidRDefault="003E45D9" w:rsidP="005007D9">
      <w:pPr>
        <w:tabs>
          <w:tab w:val="num" w:pos="720"/>
        </w:tabs>
        <w:spacing w:before="120" w:after="120"/>
        <w:jc w:val="both"/>
        <w:rPr>
          <w:lang w:val="tr-TR"/>
        </w:rPr>
      </w:pPr>
      <w:r w:rsidRPr="003E45D9">
        <w:rPr>
          <w:lang w:val="tr-TR"/>
        </w:rPr>
        <w:t xml:space="preserve">Adres, banka hesabı ve denetçi değişimi gibi değişikliklerin, yüklenici tarafından Sözleşme Makamına yazılı olarak bildirilmesi yeterlidir. Ancak, Sözleşme Makamının yüklenici tarafından seçilen banka hesabına veya </w:t>
      </w:r>
      <w:proofErr w:type="spellStart"/>
      <w:r w:rsidRPr="003E45D9">
        <w:rPr>
          <w:lang w:val="tr-TR"/>
        </w:rPr>
        <w:t>denetciye</w:t>
      </w:r>
      <w:proofErr w:type="spellEnd"/>
      <w:r w:rsidRPr="003E45D9">
        <w:rPr>
          <w:lang w:val="tr-TR"/>
        </w:rPr>
        <w:t xml:space="preserve"> itiraz etme hakkı saklıdır. </w:t>
      </w:r>
    </w:p>
    <w:p w:rsidR="003E45D9" w:rsidRPr="003E45D9" w:rsidRDefault="003E45D9" w:rsidP="005007D9">
      <w:pPr>
        <w:tabs>
          <w:tab w:val="num" w:pos="720"/>
        </w:tabs>
        <w:spacing w:before="120" w:after="120"/>
        <w:jc w:val="both"/>
        <w:rPr>
          <w:lang w:val="tr-TR"/>
        </w:rPr>
      </w:pPr>
      <w:r w:rsidRPr="003E45D9">
        <w:rPr>
          <w:lang w:val="tr-TR"/>
        </w:rPr>
        <w:t>Sözleşme değişikliklerinde aşağıda belirtilen genel ilkelere uyulmalıdır:</w:t>
      </w:r>
    </w:p>
    <w:p w:rsidR="003E45D9" w:rsidRPr="003E45D9" w:rsidRDefault="003E45D9" w:rsidP="003B4808">
      <w:pPr>
        <w:numPr>
          <w:ilvl w:val="2"/>
          <w:numId w:val="2"/>
        </w:numPr>
        <w:tabs>
          <w:tab w:val="clear" w:pos="3390"/>
        </w:tabs>
        <w:spacing w:before="120" w:after="120"/>
        <w:ind w:left="900" w:hanging="180"/>
        <w:jc w:val="both"/>
        <w:rPr>
          <w:lang w:val="tr-TR"/>
        </w:rPr>
      </w:pPr>
      <w:r w:rsidRPr="003E45D9">
        <w:rPr>
          <w:lang w:val="tr-TR"/>
        </w:rPr>
        <w:lastRenderedPageBreak/>
        <w:t>Yüklenicinin sözleşme değişikliği talepleri, Sözleşme Makamı tarafından gerekçeleri göz önünde bulundurularak değerlendirilir ve yapılan inceleme sonucunda değişiklik talebi kabul veya reddedilir. Sözleşmede değişiklik yapılması için haklı nedenler olmalıdır. Sözleşme Makamı, gösterilen nedenleri incelemeli ve haklı gerekçelere dayalı olmayan talepleri reddetmelidir.</w:t>
      </w:r>
    </w:p>
    <w:p w:rsidR="003E45D9" w:rsidRPr="003E45D9" w:rsidRDefault="003E45D9" w:rsidP="003B4808">
      <w:pPr>
        <w:numPr>
          <w:ilvl w:val="2"/>
          <w:numId w:val="2"/>
        </w:numPr>
        <w:tabs>
          <w:tab w:val="clear" w:pos="3390"/>
        </w:tabs>
        <w:spacing w:before="120" w:after="120"/>
        <w:ind w:left="900" w:hanging="180"/>
        <w:jc w:val="both"/>
        <w:rPr>
          <w:lang w:val="tr-TR"/>
        </w:rPr>
      </w:pPr>
      <w:r w:rsidRPr="003E45D9">
        <w:rPr>
          <w:lang w:val="tr-TR"/>
        </w:rPr>
        <w:t xml:space="preserve">Sözleşme değişiklikleri ancak sözleşmenin uygulandığı dönem içinde yapılabilir. Zeyilnamenin amacı, </w:t>
      </w:r>
      <w:proofErr w:type="spellStart"/>
      <w:r w:rsidRPr="003E45D9">
        <w:rPr>
          <w:lang w:val="tr-TR"/>
        </w:rPr>
        <w:t>orjinal</w:t>
      </w:r>
      <w:proofErr w:type="spellEnd"/>
      <w:r w:rsidRPr="003E45D9">
        <w:rPr>
          <w:lang w:val="tr-TR"/>
        </w:rPr>
        <w:t xml:space="preserve"> sözleşme kapsamındaki projenin niteliği ile yakından bağlantılı olmalıdır. Zeyilname, sözleşmenin ihale edildiği sırada hüküm süren rekabet koşullarını değiştirmemelidir. Bu nedenle, ihale kararının sorgulanmasına neden olacak, şartnamede belirtilen koşulları etkileyecek değişiklik talepleri kabul edilmez ve bu hususlarda zeyilname düzenlenemez.. </w:t>
      </w:r>
    </w:p>
    <w:p w:rsidR="003E45D9" w:rsidRPr="003E45D9" w:rsidRDefault="003E45D9" w:rsidP="003B4808">
      <w:pPr>
        <w:numPr>
          <w:ilvl w:val="2"/>
          <w:numId w:val="2"/>
        </w:numPr>
        <w:tabs>
          <w:tab w:val="clear" w:pos="3390"/>
        </w:tabs>
        <w:spacing w:before="120" w:after="120"/>
        <w:ind w:left="900" w:hanging="180"/>
        <w:jc w:val="both"/>
        <w:rPr>
          <w:lang w:val="tr-TR"/>
        </w:rPr>
      </w:pPr>
      <w:r w:rsidRPr="003E45D9">
        <w:rPr>
          <w:lang w:val="tr-TR"/>
        </w:rPr>
        <w:t>Zeyilname talepleri, orijinal sözleşmenin uygulama süresinin bitmesinden önce zeyilnamenin taraflarca imza edilebilmesi için uygun zaman bırakılarak yapılmalıdır.</w:t>
      </w:r>
    </w:p>
    <w:p w:rsidR="003E45D9" w:rsidRPr="003E45D9" w:rsidRDefault="003E45D9" w:rsidP="005007D9">
      <w:pPr>
        <w:tabs>
          <w:tab w:val="num" w:pos="720"/>
        </w:tabs>
        <w:spacing w:before="120" w:after="120"/>
        <w:jc w:val="both"/>
        <w:rPr>
          <w:lang w:val="tr-TR"/>
        </w:rPr>
      </w:pPr>
      <w:r w:rsidRPr="003E45D9">
        <w:rPr>
          <w:lang w:val="tr-TR"/>
        </w:rPr>
        <w:t xml:space="preserve">Sözleşmenin uygulama süresini uzatan herhangi bir değişiklik, uygulama ve son ödemeler, Ajans ve yararlanıcı arasında imzalanan mali destek sözleşmesinin süresi dolmadan önce tamamlanmalıdır. </w:t>
      </w:r>
    </w:p>
    <w:p w:rsidR="00C54864" w:rsidRPr="003E45D9" w:rsidRDefault="003E45D9" w:rsidP="005007D9">
      <w:pPr>
        <w:tabs>
          <w:tab w:val="num" w:pos="720"/>
        </w:tabs>
        <w:spacing w:before="120" w:after="120"/>
        <w:jc w:val="both"/>
        <w:rPr>
          <w:lang w:val="tr-TR"/>
        </w:rPr>
      </w:pPr>
      <w:r w:rsidRPr="003E45D9">
        <w:rPr>
          <w:lang w:val="tr-TR"/>
        </w:rPr>
        <w:t xml:space="preserve">Zeyilname için standart form kullanmalıdır. Zeyilnamenin bütün asılları imzalanır ve tarih atılır, Özel </w:t>
      </w:r>
      <w:proofErr w:type="spellStart"/>
      <w:r w:rsidRPr="003E45D9">
        <w:rPr>
          <w:lang w:val="tr-TR"/>
        </w:rPr>
        <w:t>Koşullar’ın</w:t>
      </w:r>
      <w:proofErr w:type="spellEnd"/>
      <w:r w:rsidRPr="003E45D9">
        <w:rPr>
          <w:lang w:val="tr-TR"/>
        </w:rPr>
        <w:t xml:space="preserve"> bütün sayfaları paraflanır. İmzalanmış iki asıl zeyilnamenin birisi Sözleşme Makamında diğeri ise yüklenicide kalır. Sözleşme değişikliği, zeyilname imza tarihinden sonra yürürlüğe girer.</w:t>
      </w:r>
    </w:p>
    <w:sectPr w:rsidR="00C54864" w:rsidRPr="003E45D9" w:rsidSect="00024D61">
      <w:headerReference w:type="default" r:id="rId8"/>
      <w:footerReference w:type="even" r:id="rId9"/>
      <w:footerReference w:type="default" r:id="rId10"/>
      <w:pgSz w:w="11900" w:h="16840"/>
      <w:pgMar w:top="1134" w:right="1134" w:bottom="1134" w:left="1418"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EBF" w:rsidRDefault="006B7EBF">
      <w:r>
        <w:separator/>
      </w:r>
    </w:p>
  </w:endnote>
  <w:endnote w:type="continuationSeparator" w:id="0">
    <w:p w:rsidR="006B7EBF" w:rsidRDefault="006B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D4" w:rsidRDefault="00D355D4" w:rsidP="00237E6B">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D355D4" w:rsidRDefault="00D355D4" w:rsidP="008E4EAB">
    <w:pPr>
      <w:pStyle w:val="Altbilgi"/>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D4" w:rsidRDefault="00D355D4" w:rsidP="00237E6B">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A516F">
      <w:rPr>
        <w:rStyle w:val="SayfaNumaras"/>
        <w:noProof/>
      </w:rPr>
      <w:t>1</w:t>
    </w:r>
    <w:r>
      <w:rPr>
        <w:rStyle w:val="SayfaNumaras"/>
      </w:rPr>
      <w:fldChar w:fldCharType="end"/>
    </w:r>
  </w:p>
  <w:p w:rsidR="00D355D4" w:rsidRDefault="00D355D4" w:rsidP="008E4EAB">
    <w:pPr>
      <w:pStyle w:val="Altbilgi"/>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EBF" w:rsidRDefault="006B7EBF">
      <w:r>
        <w:separator/>
      </w:r>
    </w:p>
  </w:footnote>
  <w:footnote w:type="continuationSeparator" w:id="0">
    <w:p w:rsidR="006B7EBF" w:rsidRDefault="006B7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D4" w:rsidRPr="00DA6198" w:rsidRDefault="00D355D4" w:rsidP="00DA6198">
    <w:pPr>
      <w:pStyle w:val="stbilgi"/>
      <w:jc w:val="right"/>
      <w:rPr>
        <w:b/>
        <w:u w:val="single"/>
        <w:lang w:val="tr-TR"/>
      </w:rPr>
    </w:pPr>
    <w:r w:rsidRPr="00DA6198">
      <w:rPr>
        <w:b/>
        <w:u w:val="single"/>
        <w:lang w:val="tr-TR"/>
      </w:rPr>
      <w:t>EK</w:t>
    </w:r>
    <w:r w:rsidR="005573A3">
      <w:rPr>
        <w:b/>
        <w:u w:val="single"/>
        <w:lang w:val="tr-TR"/>
      </w:rPr>
      <w:t>-</w:t>
    </w:r>
    <w:r w:rsidRPr="00DA6198">
      <w:rPr>
        <w:b/>
        <w:u w:val="single"/>
        <w:lang w:val="tr-TR"/>
      </w:rPr>
      <w:t>IV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4770"/>
    <w:multiLevelType w:val="hybridMultilevel"/>
    <w:tmpl w:val="8F38E52C"/>
    <w:lvl w:ilvl="0" w:tplc="0DD05768">
      <w:start w:val="1"/>
      <w:numFmt w:val="lowerLetter"/>
      <w:lvlText w:val="%1)"/>
      <w:lvlJc w:val="left"/>
      <w:pPr>
        <w:tabs>
          <w:tab w:val="num" w:pos="2130"/>
        </w:tabs>
        <w:ind w:left="2130" w:hanging="1410"/>
      </w:pPr>
      <w:rPr>
        <w:rFonts w:hint="default"/>
      </w:rPr>
    </w:lvl>
    <w:lvl w:ilvl="1" w:tplc="48FEBB00">
      <w:start w:val="1"/>
      <w:numFmt w:val="lowerLetter"/>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1">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2">
    <w:nsid w:val="12DF3448"/>
    <w:multiLevelType w:val="hybridMultilevel"/>
    <w:tmpl w:val="AD924EC6"/>
    <w:lvl w:ilvl="0" w:tplc="016C0B30">
      <w:start w:val="1"/>
      <w:numFmt w:val="lowerLetter"/>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33ED386B"/>
    <w:multiLevelType w:val="hybridMultilevel"/>
    <w:tmpl w:val="3918C06A"/>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5">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6">
    <w:nsid w:val="5D722093"/>
    <w:multiLevelType w:val="multilevel"/>
    <w:tmpl w:val="98C410E2"/>
    <w:lvl w:ilvl="0">
      <w:start w:val="1"/>
      <w:numFmt w:val="decimal"/>
      <w:lvlText w:val="%1."/>
      <w:lvlJc w:val="left"/>
      <w:pPr>
        <w:tabs>
          <w:tab w:val="num" w:pos="0"/>
        </w:tabs>
        <w:ind w:left="567" w:hanging="567"/>
      </w:pPr>
      <w:rPr>
        <w:rFonts w:ascii="Times New Roman" w:hAnsi="Times New Roman" w:cs="Arial" w:hint="default"/>
        <w:b/>
        <w:i w:val="0"/>
        <w:sz w:val="28"/>
        <w:szCs w:val="28"/>
      </w:rPr>
    </w:lvl>
    <w:lvl w:ilvl="1">
      <w:start w:val="1"/>
      <w:numFmt w:val="decimal"/>
      <w:lvlText w:val="%1.%2."/>
      <w:lvlJc w:val="left"/>
      <w:pPr>
        <w:tabs>
          <w:tab w:val="num" w:pos="397"/>
        </w:tabs>
        <w:ind w:left="851" w:hanging="454"/>
      </w:pPr>
      <w:rPr>
        <w:rFonts w:ascii="Times New Roman" w:hAnsi="Times New Roman" w:cs="Times New Roman" w:hint="default"/>
        <w:b/>
        <w:i w:val="0"/>
        <w:sz w:val="24"/>
        <w:szCs w:val="24"/>
      </w:rPr>
    </w:lvl>
    <w:lvl w:ilvl="2">
      <w:start w:val="1"/>
      <w:numFmt w:val="decimal"/>
      <w:lvlText w:val="%1.%2.%3."/>
      <w:lvlJc w:val="left"/>
      <w:pPr>
        <w:tabs>
          <w:tab w:val="num" w:pos="1701"/>
        </w:tabs>
        <w:ind w:left="0" w:firstLine="851"/>
      </w:pPr>
      <w:rPr>
        <w:rFonts w:ascii="Calibri" w:hAnsi="Calibri" w:hint="default"/>
        <w:b/>
        <w:i w:val="0"/>
        <w:sz w:val="24"/>
        <w:szCs w:val="24"/>
      </w:rPr>
    </w:lvl>
    <w:lvl w:ilvl="3">
      <w:start w:val="1"/>
      <w:numFmt w:val="decimal"/>
      <w:lvlText w:val="%1.%2.%3.%4."/>
      <w:lvlJc w:val="left"/>
      <w:pPr>
        <w:tabs>
          <w:tab w:val="num" w:pos="851"/>
        </w:tabs>
        <w:ind w:left="851" w:hanging="851"/>
      </w:pPr>
      <w:rPr>
        <w:rFonts w:ascii="Calibri" w:hAnsi="Calibri"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76EC0AC9"/>
    <w:multiLevelType w:val="hybridMultilevel"/>
    <w:tmpl w:val="E65853E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7"/>
  </w:num>
  <w:num w:numId="5">
    <w:abstractNumId w:val="10"/>
  </w:num>
  <w:num w:numId="6">
    <w:abstractNumId w:val="0"/>
  </w:num>
  <w:num w:numId="7">
    <w:abstractNumId w:val="3"/>
  </w:num>
  <w:num w:numId="8">
    <w:abstractNumId w:val="2"/>
  </w:num>
  <w:num w:numId="9">
    <w:abstractNumId w:val="8"/>
  </w:num>
  <w:num w:numId="10">
    <w:abstractNumId w:val="6"/>
  </w:num>
  <w:num w:numId="11">
    <w:abstractNumId w:val="9"/>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ykut ANİÇ">
    <w15:presenceInfo w15:providerId="AD" w15:userId="S-1-5-21-7431124-1683825256-935750429-259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580"/>
    <w:rsid w:val="000002D5"/>
    <w:rsid w:val="00000ACE"/>
    <w:rsid w:val="00005123"/>
    <w:rsid w:val="00006E67"/>
    <w:rsid w:val="000131A0"/>
    <w:rsid w:val="00017491"/>
    <w:rsid w:val="00017B3A"/>
    <w:rsid w:val="000234D1"/>
    <w:rsid w:val="00024D61"/>
    <w:rsid w:val="000258FB"/>
    <w:rsid w:val="00036D02"/>
    <w:rsid w:val="000414C5"/>
    <w:rsid w:val="000431A8"/>
    <w:rsid w:val="000449B3"/>
    <w:rsid w:val="0004771F"/>
    <w:rsid w:val="00052FD8"/>
    <w:rsid w:val="000547AF"/>
    <w:rsid w:val="00057604"/>
    <w:rsid w:val="00057A72"/>
    <w:rsid w:val="0006170B"/>
    <w:rsid w:val="00062FF8"/>
    <w:rsid w:val="000641A9"/>
    <w:rsid w:val="00064EEC"/>
    <w:rsid w:val="00067288"/>
    <w:rsid w:val="00070E75"/>
    <w:rsid w:val="000713D7"/>
    <w:rsid w:val="00087824"/>
    <w:rsid w:val="00091206"/>
    <w:rsid w:val="00095D1E"/>
    <w:rsid w:val="000970BB"/>
    <w:rsid w:val="000A2DB4"/>
    <w:rsid w:val="000A5F4D"/>
    <w:rsid w:val="000B005C"/>
    <w:rsid w:val="000B00AA"/>
    <w:rsid w:val="000B180B"/>
    <w:rsid w:val="000B4789"/>
    <w:rsid w:val="000B6AFB"/>
    <w:rsid w:val="000C4E7D"/>
    <w:rsid w:val="000D1536"/>
    <w:rsid w:val="000D5038"/>
    <w:rsid w:val="000D5B7F"/>
    <w:rsid w:val="000D5F0F"/>
    <w:rsid w:val="0010206B"/>
    <w:rsid w:val="001027B7"/>
    <w:rsid w:val="00104396"/>
    <w:rsid w:val="001068BC"/>
    <w:rsid w:val="001102E1"/>
    <w:rsid w:val="00111177"/>
    <w:rsid w:val="00112617"/>
    <w:rsid w:val="0011265D"/>
    <w:rsid w:val="001133DF"/>
    <w:rsid w:val="001208C6"/>
    <w:rsid w:val="00124E1F"/>
    <w:rsid w:val="00125DDC"/>
    <w:rsid w:val="001317BB"/>
    <w:rsid w:val="001338F1"/>
    <w:rsid w:val="00134512"/>
    <w:rsid w:val="00136F41"/>
    <w:rsid w:val="001520AE"/>
    <w:rsid w:val="00163725"/>
    <w:rsid w:val="001723B7"/>
    <w:rsid w:val="00185D9A"/>
    <w:rsid w:val="00187794"/>
    <w:rsid w:val="00191484"/>
    <w:rsid w:val="00193ECF"/>
    <w:rsid w:val="00197FEA"/>
    <w:rsid w:val="001A4915"/>
    <w:rsid w:val="001A4E45"/>
    <w:rsid w:val="001A4EB1"/>
    <w:rsid w:val="001A74EE"/>
    <w:rsid w:val="001B1B01"/>
    <w:rsid w:val="001C3ED5"/>
    <w:rsid w:val="001C6122"/>
    <w:rsid w:val="001D04C4"/>
    <w:rsid w:val="001D0F79"/>
    <w:rsid w:val="001D227C"/>
    <w:rsid w:val="001D3027"/>
    <w:rsid w:val="001D367C"/>
    <w:rsid w:val="001E015E"/>
    <w:rsid w:val="001E0C6C"/>
    <w:rsid w:val="001E2DA9"/>
    <w:rsid w:val="001E3871"/>
    <w:rsid w:val="001F2798"/>
    <w:rsid w:val="001F2BB0"/>
    <w:rsid w:val="001F636D"/>
    <w:rsid w:val="001F71AE"/>
    <w:rsid w:val="00202066"/>
    <w:rsid w:val="00206DEA"/>
    <w:rsid w:val="00207B78"/>
    <w:rsid w:val="002109F7"/>
    <w:rsid w:val="00210C6B"/>
    <w:rsid w:val="00211417"/>
    <w:rsid w:val="00211580"/>
    <w:rsid w:val="002170B0"/>
    <w:rsid w:val="00220EDB"/>
    <w:rsid w:val="00221C73"/>
    <w:rsid w:val="0022372A"/>
    <w:rsid w:val="00226B0A"/>
    <w:rsid w:val="00233087"/>
    <w:rsid w:val="00234A6A"/>
    <w:rsid w:val="00237E6B"/>
    <w:rsid w:val="00240967"/>
    <w:rsid w:val="00263BAE"/>
    <w:rsid w:val="002652CA"/>
    <w:rsid w:val="00274D94"/>
    <w:rsid w:val="00283952"/>
    <w:rsid w:val="00283CD4"/>
    <w:rsid w:val="0029221B"/>
    <w:rsid w:val="00292E21"/>
    <w:rsid w:val="00295BE0"/>
    <w:rsid w:val="002966F6"/>
    <w:rsid w:val="002A020F"/>
    <w:rsid w:val="002A19DD"/>
    <w:rsid w:val="002A1B63"/>
    <w:rsid w:val="002A3EBA"/>
    <w:rsid w:val="002A408D"/>
    <w:rsid w:val="002A4358"/>
    <w:rsid w:val="002A5D23"/>
    <w:rsid w:val="002B0C89"/>
    <w:rsid w:val="002B0EE5"/>
    <w:rsid w:val="002B6C87"/>
    <w:rsid w:val="002C3E63"/>
    <w:rsid w:val="002C494E"/>
    <w:rsid w:val="002C5A4B"/>
    <w:rsid w:val="002D1001"/>
    <w:rsid w:val="002D1323"/>
    <w:rsid w:val="002D143D"/>
    <w:rsid w:val="002D14D6"/>
    <w:rsid w:val="002D1564"/>
    <w:rsid w:val="002D44F8"/>
    <w:rsid w:val="002E2F74"/>
    <w:rsid w:val="002E4EFD"/>
    <w:rsid w:val="002F0868"/>
    <w:rsid w:val="002F0AE8"/>
    <w:rsid w:val="002F17EC"/>
    <w:rsid w:val="002F5269"/>
    <w:rsid w:val="002F6854"/>
    <w:rsid w:val="002F6D2A"/>
    <w:rsid w:val="002F7964"/>
    <w:rsid w:val="00302C6F"/>
    <w:rsid w:val="00313D45"/>
    <w:rsid w:val="0031778E"/>
    <w:rsid w:val="00320E01"/>
    <w:rsid w:val="00327966"/>
    <w:rsid w:val="0033243B"/>
    <w:rsid w:val="003372B4"/>
    <w:rsid w:val="0034387A"/>
    <w:rsid w:val="00345118"/>
    <w:rsid w:val="00345479"/>
    <w:rsid w:val="00345BE8"/>
    <w:rsid w:val="00346C7D"/>
    <w:rsid w:val="00347338"/>
    <w:rsid w:val="00347A6C"/>
    <w:rsid w:val="00350797"/>
    <w:rsid w:val="00350D1B"/>
    <w:rsid w:val="00353090"/>
    <w:rsid w:val="00355EC5"/>
    <w:rsid w:val="00371235"/>
    <w:rsid w:val="0037298C"/>
    <w:rsid w:val="00375889"/>
    <w:rsid w:val="00376B5A"/>
    <w:rsid w:val="00381575"/>
    <w:rsid w:val="00382235"/>
    <w:rsid w:val="00383A2F"/>
    <w:rsid w:val="00383A70"/>
    <w:rsid w:val="003844D0"/>
    <w:rsid w:val="00385C28"/>
    <w:rsid w:val="00393060"/>
    <w:rsid w:val="00393D57"/>
    <w:rsid w:val="00395E6D"/>
    <w:rsid w:val="003A2CF1"/>
    <w:rsid w:val="003A4B68"/>
    <w:rsid w:val="003B4808"/>
    <w:rsid w:val="003B566D"/>
    <w:rsid w:val="003B7F8B"/>
    <w:rsid w:val="003D1821"/>
    <w:rsid w:val="003D4BCB"/>
    <w:rsid w:val="003E14FB"/>
    <w:rsid w:val="003E45D9"/>
    <w:rsid w:val="003F05D0"/>
    <w:rsid w:val="003F0F94"/>
    <w:rsid w:val="003F2D2A"/>
    <w:rsid w:val="003F5DE4"/>
    <w:rsid w:val="004037BF"/>
    <w:rsid w:val="00412758"/>
    <w:rsid w:val="00413E17"/>
    <w:rsid w:val="00415B7F"/>
    <w:rsid w:val="00420254"/>
    <w:rsid w:val="00423DE2"/>
    <w:rsid w:val="00432781"/>
    <w:rsid w:val="00436370"/>
    <w:rsid w:val="004369FE"/>
    <w:rsid w:val="00441466"/>
    <w:rsid w:val="004418DC"/>
    <w:rsid w:val="00441B65"/>
    <w:rsid w:val="00443452"/>
    <w:rsid w:val="004475CC"/>
    <w:rsid w:val="00452724"/>
    <w:rsid w:val="00452C05"/>
    <w:rsid w:val="004536E7"/>
    <w:rsid w:val="00456EA6"/>
    <w:rsid w:val="0046446F"/>
    <w:rsid w:val="00471F84"/>
    <w:rsid w:val="00472DEF"/>
    <w:rsid w:val="0047305B"/>
    <w:rsid w:val="00473241"/>
    <w:rsid w:val="00476DE5"/>
    <w:rsid w:val="004838E4"/>
    <w:rsid w:val="00490182"/>
    <w:rsid w:val="00494B2A"/>
    <w:rsid w:val="00494CFB"/>
    <w:rsid w:val="00495FDC"/>
    <w:rsid w:val="00496419"/>
    <w:rsid w:val="004965CE"/>
    <w:rsid w:val="00496A1E"/>
    <w:rsid w:val="004A31E0"/>
    <w:rsid w:val="004A4A39"/>
    <w:rsid w:val="004A4ACA"/>
    <w:rsid w:val="004B0F9F"/>
    <w:rsid w:val="004C3797"/>
    <w:rsid w:val="004C3D98"/>
    <w:rsid w:val="004D0A86"/>
    <w:rsid w:val="004D240C"/>
    <w:rsid w:val="004D2E1F"/>
    <w:rsid w:val="004D47BB"/>
    <w:rsid w:val="004E1311"/>
    <w:rsid w:val="004E2EF0"/>
    <w:rsid w:val="004E4C62"/>
    <w:rsid w:val="004E5323"/>
    <w:rsid w:val="004F4089"/>
    <w:rsid w:val="005007D9"/>
    <w:rsid w:val="0050092A"/>
    <w:rsid w:val="00501F1B"/>
    <w:rsid w:val="005030BB"/>
    <w:rsid w:val="0051414F"/>
    <w:rsid w:val="0052665B"/>
    <w:rsid w:val="00532DDA"/>
    <w:rsid w:val="005403BF"/>
    <w:rsid w:val="00544852"/>
    <w:rsid w:val="00546550"/>
    <w:rsid w:val="005477DF"/>
    <w:rsid w:val="005546D0"/>
    <w:rsid w:val="005554DA"/>
    <w:rsid w:val="005573A3"/>
    <w:rsid w:val="0056586D"/>
    <w:rsid w:val="005743DE"/>
    <w:rsid w:val="00574CCF"/>
    <w:rsid w:val="0057627A"/>
    <w:rsid w:val="005774CD"/>
    <w:rsid w:val="0058057D"/>
    <w:rsid w:val="00580D1E"/>
    <w:rsid w:val="00580FA7"/>
    <w:rsid w:val="00581773"/>
    <w:rsid w:val="005944DD"/>
    <w:rsid w:val="00596259"/>
    <w:rsid w:val="005970F0"/>
    <w:rsid w:val="005A6141"/>
    <w:rsid w:val="005B509D"/>
    <w:rsid w:val="005B6C62"/>
    <w:rsid w:val="005C24B9"/>
    <w:rsid w:val="005D1733"/>
    <w:rsid w:val="005D372B"/>
    <w:rsid w:val="005D4591"/>
    <w:rsid w:val="005D651D"/>
    <w:rsid w:val="005D7A01"/>
    <w:rsid w:val="005E0EFB"/>
    <w:rsid w:val="005E16E0"/>
    <w:rsid w:val="005F012B"/>
    <w:rsid w:val="005F2623"/>
    <w:rsid w:val="005F28C0"/>
    <w:rsid w:val="005F2FA2"/>
    <w:rsid w:val="0060138B"/>
    <w:rsid w:val="006046DF"/>
    <w:rsid w:val="0060539D"/>
    <w:rsid w:val="00606AE2"/>
    <w:rsid w:val="006119C6"/>
    <w:rsid w:val="006147BD"/>
    <w:rsid w:val="006157F1"/>
    <w:rsid w:val="00616A19"/>
    <w:rsid w:val="00622250"/>
    <w:rsid w:val="0062524D"/>
    <w:rsid w:val="00625769"/>
    <w:rsid w:val="00626994"/>
    <w:rsid w:val="00627842"/>
    <w:rsid w:val="00640D05"/>
    <w:rsid w:val="00640F58"/>
    <w:rsid w:val="00643D92"/>
    <w:rsid w:val="00650396"/>
    <w:rsid w:val="006547E6"/>
    <w:rsid w:val="006631DF"/>
    <w:rsid w:val="00665C31"/>
    <w:rsid w:val="00671CBF"/>
    <w:rsid w:val="006776A6"/>
    <w:rsid w:val="00686408"/>
    <w:rsid w:val="00692217"/>
    <w:rsid w:val="00693B0A"/>
    <w:rsid w:val="006943E2"/>
    <w:rsid w:val="00696C33"/>
    <w:rsid w:val="006A243A"/>
    <w:rsid w:val="006A3F75"/>
    <w:rsid w:val="006A516F"/>
    <w:rsid w:val="006A54BA"/>
    <w:rsid w:val="006B7EBF"/>
    <w:rsid w:val="006C0CA4"/>
    <w:rsid w:val="006C7065"/>
    <w:rsid w:val="006C7D1E"/>
    <w:rsid w:val="006D29B7"/>
    <w:rsid w:val="006D6BC6"/>
    <w:rsid w:val="006E14A3"/>
    <w:rsid w:val="006E1A9A"/>
    <w:rsid w:val="006E4FF5"/>
    <w:rsid w:val="006F21A1"/>
    <w:rsid w:val="006F2CCD"/>
    <w:rsid w:val="006F3946"/>
    <w:rsid w:val="006F45D8"/>
    <w:rsid w:val="006F75BB"/>
    <w:rsid w:val="0070329D"/>
    <w:rsid w:val="00711A5D"/>
    <w:rsid w:val="00711E6D"/>
    <w:rsid w:val="007136F9"/>
    <w:rsid w:val="00725501"/>
    <w:rsid w:val="00730469"/>
    <w:rsid w:val="007326BF"/>
    <w:rsid w:val="00743E21"/>
    <w:rsid w:val="00744563"/>
    <w:rsid w:val="00750AA9"/>
    <w:rsid w:val="00760868"/>
    <w:rsid w:val="007750EC"/>
    <w:rsid w:val="00781130"/>
    <w:rsid w:val="00782306"/>
    <w:rsid w:val="00785479"/>
    <w:rsid w:val="00785B63"/>
    <w:rsid w:val="00790698"/>
    <w:rsid w:val="00791910"/>
    <w:rsid w:val="00797E48"/>
    <w:rsid w:val="007A303F"/>
    <w:rsid w:val="007A3A70"/>
    <w:rsid w:val="007A6F66"/>
    <w:rsid w:val="007B29EA"/>
    <w:rsid w:val="007B43BB"/>
    <w:rsid w:val="007B7591"/>
    <w:rsid w:val="007C3A7B"/>
    <w:rsid w:val="007C72F6"/>
    <w:rsid w:val="007D45AD"/>
    <w:rsid w:val="007D5D90"/>
    <w:rsid w:val="007E5D2C"/>
    <w:rsid w:val="007F005B"/>
    <w:rsid w:val="007F05DE"/>
    <w:rsid w:val="007F2025"/>
    <w:rsid w:val="007F2F41"/>
    <w:rsid w:val="007F5E0A"/>
    <w:rsid w:val="007F608B"/>
    <w:rsid w:val="00803E0B"/>
    <w:rsid w:val="00805E29"/>
    <w:rsid w:val="008065BA"/>
    <w:rsid w:val="00814F46"/>
    <w:rsid w:val="008241EA"/>
    <w:rsid w:val="008268E0"/>
    <w:rsid w:val="008279D3"/>
    <w:rsid w:val="0084491A"/>
    <w:rsid w:val="0084543A"/>
    <w:rsid w:val="00845DB0"/>
    <w:rsid w:val="008466CE"/>
    <w:rsid w:val="00855437"/>
    <w:rsid w:val="0086150D"/>
    <w:rsid w:val="00861F69"/>
    <w:rsid w:val="00862EAB"/>
    <w:rsid w:val="00862F57"/>
    <w:rsid w:val="00863050"/>
    <w:rsid w:val="00871E31"/>
    <w:rsid w:val="00880213"/>
    <w:rsid w:val="00880FFF"/>
    <w:rsid w:val="008869A0"/>
    <w:rsid w:val="008915C8"/>
    <w:rsid w:val="008919E6"/>
    <w:rsid w:val="008942A8"/>
    <w:rsid w:val="00895ECB"/>
    <w:rsid w:val="00896349"/>
    <w:rsid w:val="008A0349"/>
    <w:rsid w:val="008A2FDB"/>
    <w:rsid w:val="008A568F"/>
    <w:rsid w:val="008A7864"/>
    <w:rsid w:val="008B5838"/>
    <w:rsid w:val="008C19BD"/>
    <w:rsid w:val="008C1B9E"/>
    <w:rsid w:val="008C46D9"/>
    <w:rsid w:val="008C4851"/>
    <w:rsid w:val="008D2464"/>
    <w:rsid w:val="008D4F9E"/>
    <w:rsid w:val="008E4EAB"/>
    <w:rsid w:val="008E7CB4"/>
    <w:rsid w:val="008E7E30"/>
    <w:rsid w:val="008E7F78"/>
    <w:rsid w:val="008F0EC2"/>
    <w:rsid w:val="008F5D7A"/>
    <w:rsid w:val="00900778"/>
    <w:rsid w:val="00901946"/>
    <w:rsid w:val="00902F8C"/>
    <w:rsid w:val="0091393C"/>
    <w:rsid w:val="0091586A"/>
    <w:rsid w:val="00916870"/>
    <w:rsid w:val="00925715"/>
    <w:rsid w:val="009268B9"/>
    <w:rsid w:val="0092710E"/>
    <w:rsid w:val="00932682"/>
    <w:rsid w:val="0093282B"/>
    <w:rsid w:val="00935452"/>
    <w:rsid w:val="0094048E"/>
    <w:rsid w:val="0094679C"/>
    <w:rsid w:val="0095471D"/>
    <w:rsid w:val="00955814"/>
    <w:rsid w:val="009558EB"/>
    <w:rsid w:val="00957EBB"/>
    <w:rsid w:val="00966804"/>
    <w:rsid w:val="00967AE6"/>
    <w:rsid w:val="00970AA0"/>
    <w:rsid w:val="00975146"/>
    <w:rsid w:val="00980444"/>
    <w:rsid w:val="00984B46"/>
    <w:rsid w:val="0098718D"/>
    <w:rsid w:val="00990EA1"/>
    <w:rsid w:val="009938F3"/>
    <w:rsid w:val="00995AE8"/>
    <w:rsid w:val="0099658E"/>
    <w:rsid w:val="009B04B7"/>
    <w:rsid w:val="009B1017"/>
    <w:rsid w:val="009B1408"/>
    <w:rsid w:val="009B2BD3"/>
    <w:rsid w:val="009C316D"/>
    <w:rsid w:val="009C3380"/>
    <w:rsid w:val="009C33DA"/>
    <w:rsid w:val="009C40F6"/>
    <w:rsid w:val="009E1558"/>
    <w:rsid w:val="009E6989"/>
    <w:rsid w:val="009F72F0"/>
    <w:rsid w:val="00A00E36"/>
    <w:rsid w:val="00A0539D"/>
    <w:rsid w:val="00A055D2"/>
    <w:rsid w:val="00A05C89"/>
    <w:rsid w:val="00A07CDF"/>
    <w:rsid w:val="00A107D6"/>
    <w:rsid w:val="00A1495E"/>
    <w:rsid w:val="00A1504D"/>
    <w:rsid w:val="00A17814"/>
    <w:rsid w:val="00A213F2"/>
    <w:rsid w:val="00A219FE"/>
    <w:rsid w:val="00A3224B"/>
    <w:rsid w:val="00A33714"/>
    <w:rsid w:val="00A33812"/>
    <w:rsid w:val="00A42537"/>
    <w:rsid w:val="00A45A97"/>
    <w:rsid w:val="00A46A10"/>
    <w:rsid w:val="00A52716"/>
    <w:rsid w:val="00A5298D"/>
    <w:rsid w:val="00A53AA8"/>
    <w:rsid w:val="00A62883"/>
    <w:rsid w:val="00A633F1"/>
    <w:rsid w:val="00A646BD"/>
    <w:rsid w:val="00A77D2A"/>
    <w:rsid w:val="00A8105B"/>
    <w:rsid w:val="00A8604C"/>
    <w:rsid w:val="00A94AC5"/>
    <w:rsid w:val="00A94AEB"/>
    <w:rsid w:val="00A96978"/>
    <w:rsid w:val="00AA1B13"/>
    <w:rsid w:val="00AA2342"/>
    <w:rsid w:val="00AA3C23"/>
    <w:rsid w:val="00AA45DC"/>
    <w:rsid w:val="00AB2E85"/>
    <w:rsid w:val="00AB5A9D"/>
    <w:rsid w:val="00AC591B"/>
    <w:rsid w:val="00AC7BEE"/>
    <w:rsid w:val="00AD13F3"/>
    <w:rsid w:val="00AD1462"/>
    <w:rsid w:val="00AD1851"/>
    <w:rsid w:val="00AD5254"/>
    <w:rsid w:val="00AE4283"/>
    <w:rsid w:val="00AE4EBD"/>
    <w:rsid w:val="00AE696F"/>
    <w:rsid w:val="00AE73A3"/>
    <w:rsid w:val="00AF087F"/>
    <w:rsid w:val="00AF20AC"/>
    <w:rsid w:val="00AF2237"/>
    <w:rsid w:val="00AF4AC0"/>
    <w:rsid w:val="00AF67F2"/>
    <w:rsid w:val="00B04539"/>
    <w:rsid w:val="00B06935"/>
    <w:rsid w:val="00B178A7"/>
    <w:rsid w:val="00B23460"/>
    <w:rsid w:val="00B23DDD"/>
    <w:rsid w:val="00B23EE7"/>
    <w:rsid w:val="00B26610"/>
    <w:rsid w:val="00B271A5"/>
    <w:rsid w:val="00B3133E"/>
    <w:rsid w:val="00B37F0C"/>
    <w:rsid w:val="00B41D3E"/>
    <w:rsid w:val="00B4306E"/>
    <w:rsid w:val="00B4482D"/>
    <w:rsid w:val="00B52DBF"/>
    <w:rsid w:val="00B56E1D"/>
    <w:rsid w:val="00B57FAA"/>
    <w:rsid w:val="00B64054"/>
    <w:rsid w:val="00B872D5"/>
    <w:rsid w:val="00B9360F"/>
    <w:rsid w:val="00B94F2F"/>
    <w:rsid w:val="00B96CC4"/>
    <w:rsid w:val="00B96DAF"/>
    <w:rsid w:val="00BA1E0E"/>
    <w:rsid w:val="00BA6003"/>
    <w:rsid w:val="00BA66B9"/>
    <w:rsid w:val="00BA6A88"/>
    <w:rsid w:val="00BB0A06"/>
    <w:rsid w:val="00BB2DD9"/>
    <w:rsid w:val="00BB41A6"/>
    <w:rsid w:val="00BB45F1"/>
    <w:rsid w:val="00BB6358"/>
    <w:rsid w:val="00BB7584"/>
    <w:rsid w:val="00BC1614"/>
    <w:rsid w:val="00BC507E"/>
    <w:rsid w:val="00BD313B"/>
    <w:rsid w:val="00BE37C2"/>
    <w:rsid w:val="00BE4353"/>
    <w:rsid w:val="00BE4E71"/>
    <w:rsid w:val="00C00A26"/>
    <w:rsid w:val="00C06F3C"/>
    <w:rsid w:val="00C073C5"/>
    <w:rsid w:val="00C112B2"/>
    <w:rsid w:val="00C12D64"/>
    <w:rsid w:val="00C16CBA"/>
    <w:rsid w:val="00C22044"/>
    <w:rsid w:val="00C25161"/>
    <w:rsid w:val="00C33035"/>
    <w:rsid w:val="00C34697"/>
    <w:rsid w:val="00C36292"/>
    <w:rsid w:val="00C37D5F"/>
    <w:rsid w:val="00C5269F"/>
    <w:rsid w:val="00C54864"/>
    <w:rsid w:val="00C5696B"/>
    <w:rsid w:val="00C574D6"/>
    <w:rsid w:val="00C60228"/>
    <w:rsid w:val="00C6341F"/>
    <w:rsid w:val="00C63BC0"/>
    <w:rsid w:val="00C63C61"/>
    <w:rsid w:val="00C649C9"/>
    <w:rsid w:val="00C661A6"/>
    <w:rsid w:val="00C755C3"/>
    <w:rsid w:val="00C822F1"/>
    <w:rsid w:val="00C8340F"/>
    <w:rsid w:val="00C83C59"/>
    <w:rsid w:val="00C8478C"/>
    <w:rsid w:val="00C85CC2"/>
    <w:rsid w:val="00C90456"/>
    <w:rsid w:val="00C91A78"/>
    <w:rsid w:val="00C97B56"/>
    <w:rsid w:val="00C97C0B"/>
    <w:rsid w:val="00CA6BA2"/>
    <w:rsid w:val="00CB2EB0"/>
    <w:rsid w:val="00CB481C"/>
    <w:rsid w:val="00CC0D68"/>
    <w:rsid w:val="00CC42D8"/>
    <w:rsid w:val="00CD2D74"/>
    <w:rsid w:val="00CD356F"/>
    <w:rsid w:val="00CD37AC"/>
    <w:rsid w:val="00CD5B3E"/>
    <w:rsid w:val="00CE4340"/>
    <w:rsid w:val="00CE6865"/>
    <w:rsid w:val="00CF167F"/>
    <w:rsid w:val="00CF1849"/>
    <w:rsid w:val="00CF19C7"/>
    <w:rsid w:val="00CF3F7A"/>
    <w:rsid w:val="00D1704E"/>
    <w:rsid w:val="00D20476"/>
    <w:rsid w:val="00D2130F"/>
    <w:rsid w:val="00D21CF2"/>
    <w:rsid w:val="00D23BF3"/>
    <w:rsid w:val="00D24672"/>
    <w:rsid w:val="00D27F3F"/>
    <w:rsid w:val="00D32516"/>
    <w:rsid w:val="00D355D4"/>
    <w:rsid w:val="00D40DC1"/>
    <w:rsid w:val="00D4431A"/>
    <w:rsid w:val="00D460AA"/>
    <w:rsid w:val="00D46839"/>
    <w:rsid w:val="00D50EA6"/>
    <w:rsid w:val="00D57B66"/>
    <w:rsid w:val="00D60C76"/>
    <w:rsid w:val="00D653E7"/>
    <w:rsid w:val="00D67397"/>
    <w:rsid w:val="00D70DDC"/>
    <w:rsid w:val="00D76A3B"/>
    <w:rsid w:val="00D77F1E"/>
    <w:rsid w:val="00D829B2"/>
    <w:rsid w:val="00D85090"/>
    <w:rsid w:val="00D85EF2"/>
    <w:rsid w:val="00D869AE"/>
    <w:rsid w:val="00D86C1A"/>
    <w:rsid w:val="00D86C3F"/>
    <w:rsid w:val="00D9116F"/>
    <w:rsid w:val="00D94197"/>
    <w:rsid w:val="00D9447E"/>
    <w:rsid w:val="00D96A5A"/>
    <w:rsid w:val="00DA1466"/>
    <w:rsid w:val="00DA4D28"/>
    <w:rsid w:val="00DA6198"/>
    <w:rsid w:val="00DB4410"/>
    <w:rsid w:val="00DB4818"/>
    <w:rsid w:val="00DB7198"/>
    <w:rsid w:val="00DC2862"/>
    <w:rsid w:val="00DC7C8D"/>
    <w:rsid w:val="00DD0A5E"/>
    <w:rsid w:val="00DD2B32"/>
    <w:rsid w:val="00DE1BD1"/>
    <w:rsid w:val="00DE5336"/>
    <w:rsid w:val="00DE712B"/>
    <w:rsid w:val="00DE71B1"/>
    <w:rsid w:val="00DE75A4"/>
    <w:rsid w:val="00DF50EE"/>
    <w:rsid w:val="00DF552E"/>
    <w:rsid w:val="00DF605C"/>
    <w:rsid w:val="00E05C9F"/>
    <w:rsid w:val="00E14EE5"/>
    <w:rsid w:val="00E239D4"/>
    <w:rsid w:val="00E24B00"/>
    <w:rsid w:val="00E24C14"/>
    <w:rsid w:val="00E25BD9"/>
    <w:rsid w:val="00E26269"/>
    <w:rsid w:val="00E34918"/>
    <w:rsid w:val="00E36782"/>
    <w:rsid w:val="00E4343A"/>
    <w:rsid w:val="00E47488"/>
    <w:rsid w:val="00E54F55"/>
    <w:rsid w:val="00E569D6"/>
    <w:rsid w:val="00E57AD7"/>
    <w:rsid w:val="00E60A2C"/>
    <w:rsid w:val="00E61A59"/>
    <w:rsid w:val="00E639B9"/>
    <w:rsid w:val="00E706DC"/>
    <w:rsid w:val="00E77AD4"/>
    <w:rsid w:val="00E83ECE"/>
    <w:rsid w:val="00E85966"/>
    <w:rsid w:val="00E865D9"/>
    <w:rsid w:val="00E902BD"/>
    <w:rsid w:val="00E90687"/>
    <w:rsid w:val="00E9586E"/>
    <w:rsid w:val="00E97963"/>
    <w:rsid w:val="00EA2505"/>
    <w:rsid w:val="00EA2B44"/>
    <w:rsid w:val="00EA497D"/>
    <w:rsid w:val="00EC76B2"/>
    <w:rsid w:val="00ED0710"/>
    <w:rsid w:val="00ED532D"/>
    <w:rsid w:val="00ED7C8D"/>
    <w:rsid w:val="00EE0205"/>
    <w:rsid w:val="00EE0C30"/>
    <w:rsid w:val="00EE0D0D"/>
    <w:rsid w:val="00EE1AEC"/>
    <w:rsid w:val="00EF0435"/>
    <w:rsid w:val="00EF0670"/>
    <w:rsid w:val="00F042F3"/>
    <w:rsid w:val="00F05CB0"/>
    <w:rsid w:val="00F10DAC"/>
    <w:rsid w:val="00F15EAE"/>
    <w:rsid w:val="00F1762F"/>
    <w:rsid w:val="00F267EB"/>
    <w:rsid w:val="00F26980"/>
    <w:rsid w:val="00F26CA0"/>
    <w:rsid w:val="00F30FA8"/>
    <w:rsid w:val="00F31C01"/>
    <w:rsid w:val="00F44CF1"/>
    <w:rsid w:val="00F4793C"/>
    <w:rsid w:val="00F47D02"/>
    <w:rsid w:val="00F64072"/>
    <w:rsid w:val="00F657D8"/>
    <w:rsid w:val="00F66C97"/>
    <w:rsid w:val="00F6703C"/>
    <w:rsid w:val="00F711EA"/>
    <w:rsid w:val="00F7327C"/>
    <w:rsid w:val="00F768C3"/>
    <w:rsid w:val="00F8541F"/>
    <w:rsid w:val="00F9201D"/>
    <w:rsid w:val="00FA3CBB"/>
    <w:rsid w:val="00FB10BE"/>
    <w:rsid w:val="00FB3882"/>
    <w:rsid w:val="00FB5608"/>
    <w:rsid w:val="00FC2BB8"/>
    <w:rsid w:val="00FC3851"/>
    <w:rsid w:val="00FC39AD"/>
    <w:rsid w:val="00FC42EC"/>
    <w:rsid w:val="00FC5D5E"/>
    <w:rsid w:val="00FC5D89"/>
    <w:rsid w:val="00FD3ABA"/>
    <w:rsid w:val="00FD5FCB"/>
    <w:rsid w:val="00FD772D"/>
    <w:rsid w:val="00FE6204"/>
    <w:rsid w:val="00FF10CD"/>
    <w:rsid w:val="00FF2B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Balk1">
    <w:name w:val="heading 1"/>
    <w:aliases w:val="majgras"/>
    <w:basedOn w:val="Normal"/>
    <w:next w:val="Normal"/>
    <w:qFormat/>
    <w:pPr>
      <w:keepNext/>
      <w:widowControl w:val="0"/>
      <w:autoSpaceDE w:val="0"/>
      <w:autoSpaceDN w:val="0"/>
      <w:adjustRightInd w:val="0"/>
      <w:spacing w:line="280" w:lineRule="exact"/>
      <w:ind w:left="57" w:right="57"/>
      <w:jc w:val="center"/>
      <w:outlineLvl w:val="0"/>
    </w:pPr>
    <w:rPr>
      <w:b/>
      <w:spacing w:val="-2"/>
      <w:lang w:val="tr-TR"/>
    </w:rPr>
  </w:style>
  <w:style w:type="paragraph" w:styleId="Balk2">
    <w:name w:val="heading 2"/>
    <w:basedOn w:val="Normal"/>
    <w:next w:val="Normal"/>
    <w:qFormat/>
    <w:rsid w:val="003E45D9"/>
    <w:pPr>
      <w:keepNext/>
      <w:numPr>
        <w:ilvl w:val="1"/>
        <w:numId w:val="9"/>
      </w:numPr>
      <w:spacing w:before="240" w:after="60"/>
      <w:outlineLvl w:val="1"/>
    </w:pPr>
    <w:rPr>
      <w:rFonts w:ascii="Arial" w:hAnsi="Arial" w:cs="Arial"/>
      <w:b/>
      <w:bCs/>
      <w:i/>
      <w:iCs/>
      <w:sz w:val="28"/>
      <w:szCs w:val="28"/>
    </w:rPr>
  </w:style>
  <w:style w:type="paragraph" w:styleId="Balk3">
    <w:name w:val="heading 3"/>
    <w:basedOn w:val="Normal"/>
    <w:next w:val="Normal"/>
    <w:qFormat/>
    <w:rsid w:val="003E45D9"/>
    <w:pPr>
      <w:keepNext/>
      <w:numPr>
        <w:ilvl w:val="2"/>
        <w:numId w:val="9"/>
      </w:numPr>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styleId="stbilgi">
    <w:name w:val="header"/>
    <w:basedOn w:val="Normal"/>
    <w:pPr>
      <w:tabs>
        <w:tab w:val="center" w:pos="4536"/>
        <w:tab w:val="right" w:pos="9072"/>
      </w:tabs>
    </w:pPr>
  </w:style>
  <w:style w:type="paragraph" w:styleId="BalonMetni">
    <w:name w:val="Balloon Text"/>
    <w:basedOn w:val="Normal"/>
    <w:semiHidden/>
    <w:rPr>
      <w:rFonts w:ascii="Tahoma" w:hAnsi="Tahoma" w:cs="Tahoma"/>
      <w:sz w:val="16"/>
      <w:szCs w:val="16"/>
    </w:rPr>
  </w:style>
  <w:style w:type="paragraph" w:styleId="GvdeMetniGirintisi">
    <w:name w:val="Body Text Indent"/>
    <w:basedOn w:val="Normal"/>
    <w:pPr>
      <w:widowControl w:val="0"/>
      <w:autoSpaceDE w:val="0"/>
      <w:autoSpaceDN w:val="0"/>
      <w:adjustRightInd w:val="0"/>
      <w:spacing w:line="200" w:lineRule="exact"/>
      <w:ind w:left="142"/>
      <w:jc w:val="both"/>
    </w:pPr>
    <w:rPr>
      <w:szCs w:val="20"/>
      <w:lang w:val="tr-TR"/>
    </w:rPr>
  </w:style>
  <w:style w:type="paragraph" w:styleId="bekMetni">
    <w:name w:val="Block Text"/>
    <w:basedOn w:val="Normal"/>
    <w:pPr>
      <w:widowControl w:val="0"/>
      <w:autoSpaceDE w:val="0"/>
      <w:autoSpaceDN w:val="0"/>
      <w:adjustRightInd w:val="0"/>
      <w:spacing w:line="280" w:lineRule="exact"/>
      <w:ind w:left="57" w:right="-1136"/>
      <w:jc w:val="both"/>
    </w:pPr>
    <w:rPr>
      <w:lang w:val="tr-TR"/>
    </w:rPr>
  </w:style>
  <w:style w:type="character" w:customStyle="1" w:styleId="Style11pt">
    <w:name w:val="Style 11 pt"/>
    <w:rsid w:val="001D3027"/>
    <w:rPr>
      <w:sz w:val="22"/>
    </w:rPr>
  </w:style>
  <w:style w:type="paragraph" w:styleId="GvdeMetni">
    <w:name w:val="Body Text"/>
    <w:basedOn w:val="Normal"/>
    <w:rsid w:val="001D3027"/>
    <w:pPr>
      <w:spacing w:after="120"/>
    </w:pPr>
  </w:style>
  <w:style w:type="paragraph" w:styleId="NormalWeb">
    <w:name w:val="Normal (Web)"/>
    <w:basedOn w:val="Normal"/>
    <w:rsid w:val="001D3027"/>
    <w:pPr>
      <w:spacing w:before="100" w:beforeAutospacing="1" w:after="100" w:afterAutospacing="1"/>
    </w:pPr>
    <w:rPr>
      <w:lang w:val="tr-TR" w:eastAsia="tr-TR"/>
    </w:rPr>
  </w:style>
  <w:style w:type="paragraph" w:styleId="HTMLncedenBiimlendirilmi">
    <w:name w:val="HTML Preformatted"/>
    <w:basedOn w:val="Normal"/>
    <w:rsid w:val="00C12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tr-TR" w:eastAsia="tr-TR"/>
    </w:rPr>
  </w:style>
  <w:style w:type="character" w:styleId="Gl">
    <w:name w:val="Strong"/>
    <w:qFormat/>
    <w:rsid w:val="0093282B"/>
    <w:rPr>
      <w:b/>
      <w:bCs/>
    </w:rPr>
  </w:style>
  <w:style w:type="character" w:customStyle="1" w:styleId="pkey1">
    <w:name w:val="pkey1"/>
    <w:rsid w:val="00A33714"/>
    <w:rPr>
      <w:rFonts w:ascii="Verdana" w:hAnsi="Verdana" w:hint="default"/>
      <w:color w:val="202020"/>
      <w:sz w:val="29"/>
      <w:szCs w:val="29"/>
    </w:rPr>
  </w:style>
  <w:style w:type="character" w:customStyle="1" w:styleId="konutitle1">
    <w:name w:val="konutitle1"/>
    <w:rsid w:val="00A33714"/>
    <w:rPr>
      <w:rFonts w:ascii="Arial" w:hAnsi="Arial" w:cs="Arial" w:hint="default"/>
      <w:b/>
      <w:bCs/>
      <w:color w:val="000000"/>
      <w:sz w:val="38"/>
      <w:szCs w:val="38"/>
    </w:rPr>
  </w:style>
  <w:style w:type="character" w:styleId="DipnotBavurusu">
    <w:name w:val="footnote reference"/>
    <w:rsid w:val="006C7065"/>
    <w:rPr>
      <w:vertAlign w:val="superscript"/>
    </w:rPr>
  </w:style>
  <w:style w:type="character" w:customStyle="1" w:styleId="sayfaliceriksayfabasligi">
    <w:name w:val="sayfaliıceriksayfabasligi"/>
    <w:basedOn w:val="VarsaylanParagrafYazTipi"/>
    <w:rsid w:val="00006E67"/>
  </w:style>
  <w:style w:type="character" w:styleId="Vurgu">
    <w:name w:val="Emphasis"/>
    <w:qFormat/>
    <w:rsid w:val="00006E67"/>
    <w:rPr>
      <w:i/>
      <w:iCs/>
    </w:rPr>
  </w:style>
  <w:style w:type="character" w:styleId="Kpr">
    <w:name w:val="Hyperlink"/>
    <w:rsid w:val="00DE71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Balk1">
    <w:name w:val="heading 1"/>
    <w:aliases w:val="majgras"/>
    <w:basedOn w:val="Normal"/>
    <w:next w:val="Normal"/>
    <w:qFormat/>
    <w:pPr>
      <w:keepNext/>
      <w:widowControl w:val="0"/>
      <w:autoSpaceDE w:val="0"/>
      <w:autoSpaceDN w:val="0"/>
      <w:adjustRightInd w:val="0"/>
      <w:spacing w:line="280" w:lineRule="exact"/>
      <w:ind w:left="57" w:right="57"/>
      <w:jc w:val="center"/>
      <w:outlineLvl w:val="0"/>
    </w:pPr>
    <w:rPr>
      <w:b/>
      <w:spacing w:val="-2"/>
      <w:lang w:val="tr-TR"/>
    </w:rPr>
  </w:style>
  <w:style w:type="paragraph" w:styleId="Balk2">
    <w:name w:val="heading 2"/>
    <w:basedOn w:val="Normal"/>
    <w:next w:val="Normal"/>
    <w:qFormat/>
    <w:rsid w:val="003E45D9"/>
    <w:pPr>
      <w:keepNext/>
      <w:numPr>
        <w:ilvl w:val="1"/>
        <w:numId w:val="9"/>
      </w:numPr>
      <w:spacing w:before="240" w:after="60"/>
      <w:outlineLvl w:val="1"/>
    </w:pPr>
    <w:rPr>
      <w:rFonts w:ascii="Arial" w:hAnsi="Arial" w:cs="Arial"/>
      <w:b/>
      <w:bCs/>
      <w:i/>
      <w:iCs/>
      <w:sz w:val="28"/>
      <w:szCs w:val="28"/>
    </w:rPr>
  </w:style>
  <w:style w:type="paragraph" w:styleId="Balk3">
    <w:name w:val="heading 3"/>
    <w:basedOn w:val="Normal"/>
    <w:next w:val="Normal"/>
    <w:qFormat/>
    <w:rsid w:val="003E45D9"/>
    <w:pPr>
      <w:keepNext/>
      <w:numPr>
        <w:ilvl w:val="2"/>
        <w:numId w:val="9"/>
      </w:numPr>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styleId="stbilgi">
    <w:name w:val="header"/>
    <w:basedOn w:val="Normal"/>
    <w:pPr>
      <w:tabs>
        <w:tab w:val="center" w:pos="4536"/>
        <w:tab w:val="right" w:pos="9072"/>
      </w:tabs>
    </w:pPr>
  </w:style>
  <w:style w:type="paragraph" w:styleId="BalonMetni">
    <w:name w:val="Balloon Text"/>
    <w:basedOn w:val="Normal"/>
    <w:semiHidden/>
    <w:rPr>
      <w:rFonts w:ascii="Tahoma" w:hAnsi="Tahoma" w:cs="Tahoma"/>
      <w:sz w:val="16"/>
      <w:szCs w:val="16"/>
    </w:rPr>
  </w:style>
  <w:style w:type="paragraph" w:styleId="GvdeMetniGirintisi">
    <w:name w:val="Body Text Indent"/>
    <w:basedOn w:val="Normal"/>
    <w:pPr>
      <w:widowControl w:val="0"/>
      <w:autoSpaceDE w:val="0"/>
      <w:autoSpaceDN w:val="0"/>
      <w:adjustRightInd w:val="0"/>
      <w:spacing w:line="200" w:lineRule="exact"/>
      <w:ind w:left="142"/>
      <w:jc w:val="both"/>
    </w:pPr>
    <w:rPr>
      <w:szCs w:val="20"/>
      <w:lang w:val="tr-TR"/>
    </w:rPr>
  </w:style>
  <w:style w:type="paragraph" w:styleId="bekMetni">
    <w:name w:val="Block Text"/>
    <w:basedOn w:val="Normal"/>
    <w:pPr>
      <w:widowControl w:val="0"/>
      <w:autoSpaceDE w:val="0"/>
      <w:autoSpaceDN w:val="0"/>
      <w:adjustRightInd w:val="0"/>
      <w:spacing w:line="280" w:lineRule="exact"/>
      <w:ind w:left="57" w:right="-1136"/>
      <w:jc w:val="both"/>
    </w:pPr>
    <w:rPr>
      <w:lang w:val="tr-TR"/>
    </w:rPr>
  </w:style>
  <w:style w:type="character" w:customStyle="1" w:styleId="Style11pt">
    <w:name w:val="Style 11 pt"/>
    <w:rsid w:val="001D3027"/>
    <w:rPr>
      <w:sz w:val="22"/>
    </w:rPr>
  </w:style>
  <w:style w:type="paragraph" w:styleId="GvdeMetni">
    <w:name w:val="Body Text"/>
    <w:basedOn w:val="Normal"/>
    <w:rsid w:val="001D3027"/>
    <w:pPr>
      <w:spacing w:after="120"/>
    </w:pPr>
  </w:style>
  <w:style w:type="paragraph" w:styleId="NormalWeb">
    <w:name w:val="Normal (Web)"/>
    <w:basedOn w:val="Normal"/>
    <w:rsid w:val="001D3027"/>
    <w:pPr>
      <w:spacing w:before="100" w:beforeAutospacing="1" w:after="100" w:afterAutospacing="1"/>
    </w:pPr>
    <w:rPr>
      <w:lang w:val="tr-TR" w:eastAsia="tr-TR"/>
    </w:rPr>
  </w:style>
  <w:style w:type="paragraph" w:styleId="HTMLncedenBiimlendirilmi">
    <w:name w:val="HTML Preformatted"/>
    <w:basedOn w:val="Normal"/>
    <w:rsid w:val="00C12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tr-TR" w:eastAsia="tr-TR"/>
    </w:rPr>
  </w:style>
  <w:style w:type="character" w:styleId="Gl">
    <w:name w:val="Strong"/>
    <w:qFormat/>
    <w:rsid w:val="0093282B"/>
    <w:rPr>
      <w:b/>
      <w:bCs/>
    </w:rPr>
  </w:style>
  <w:style w:type="character" w:customStyle="1" w:styleId="pkey1">
    <w:name w:val="pkey1"/>
    <w:rsid w:val="00A33714"/>
    <w:rPr>
      <w:rFonts w:ascii="Verdana" w:hAnsi="Verdana" w:hint="default"/>
      <w:color w:val="202020"/>
      <w:sz w:val="29"/>
      <w:szCs w:val="29"/>
    </w:rPr>
  </w:style>
  <w:style w:type="character" w:customStyle="1" w:styleId="konutitle1">
    <w:name w:val="konutitle1"/>
    <w:rsid w:val="00A33714"/>
    <w:rPr>
      <w:rFonts w:ascii="Arial" w:hAnsi="Arial" w:cs="Arial" w:hint="default"/>
      <w:b/>
      <w:bCs/>
      <w:color w:val="000000"/>
      <w:sz w:val="38"/>
      <w:szCs w:val="38"/>
    </w:rPr>
  </w:style>
  <w:style w:type="character" w:styleId="DipnotBavurusu">
    <w:name w:val="footnote reference"/>
    <w:rsid w:val="006C7065"/>
    <w:rPr>
      <w:vertAlign w:val="superscript"/>
    </w:rPr>
  </w:style>
  <w:style w:type="character" w:customStyle="1" w:styleId="sayfaliceriksayfabasligi">
    <w:name w:val="sayfaliıceriksayfabasligi"/>
    <w:basedOn w:val="VarsaylanParagrafYazTipi"/>
    <w:rsid w:val="00006E67"/>
  </w:style>
  <w:style w:type="character" w:styleId="Vurgu">
    <w:name w:val="Emphasis"/>
    <w:qFormat/>
    <w:rsid w:val="00006E67"/>
    <w:rPr>
      <w:i/>
      <w:iCs/>
    </w:rPr>
  </w:style>
  <w:style w:type="character" w:styleId="Kpr">
    <w:name w:val="Hyperlink"/>
    <w:rsid w:val="00DE71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265584">
      <w:bodyDiv w:val="1"/>
      <w:marLeft w:val="0"/>
      <w:marRight w:val="0"/>
      <w:marTop w:val="0"/>
      <w:marBottom w:val="0"/>
      <w:divBdr>
        <w:top w:val="none" w:sz="0" w:space="0" w:color="auto"/>
        <w:left w:val="none" w:sz="0" w:space="0" w:color="auto"/>
        <w:bottom w:val="none" w:sz="0" w:space="0" w:color="auto"/>
        <w:right w:val="none" w:sz="0" w:space="0" w:color="auto"/>
      </w:divBdr>
      <w:divsChild>
        <w:div w:id="1496994929">
          <w:marLeft w:val="0"/>
          <w:marRight w:val="0"/>
          <w:marTop w:val="0"/>
          <w:marBottom w:val="0"/>
          <w:divBdr>
            <w:top w:val="none" w:sz="0" w:space="0" w:color="auto"/>
            <w:left w:val="none" w:sz="0" w:space="0" w:color="auto"/>
            <w:bottom w:val="none" w:sz="0" w:space="0" w:color="auto"/>
            <w:right w:val="none" w:sz="0" w:space="0" w:color="auto"/>
          </w:divBdr>
          <w:divsChild>
            <w:div w:id="1683512819">
              <w:marLeft w:val="0"/>
              <w:marRight w:val="0"/>
              <w:marTop w:val="0"/>
              <w:marBottom w:val="0"/>
              <w:divBdr>
                <w:top w:val="none" w:sz="0" w:space="0" w:color="auto"/>
                <w:left w:val="none" w:sz="0" w:space="0" w:color="auto"/>
                <w:bottom w:val="none" w:sz="0" w:space="0" w:color="auto"/>
                <w:right w:val="none" w:sz="0" w:space="0" w:color="auto"/>
              </w:divBdr>
              <w:divsChild>
                <w:div w:id="177925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3509">
      <w:bodyDiv w:val="1"/>
      <w:marLeft w:val="0"/>
      <w:marRight w:val="0"/>
      <w:marTop w:val="0"/>
      <w:marBottom w:val="0"/>
      <w:divBdr>
        <w:top w:val="none" w:sz="0" w:space="0" w:color="auto"/>
        <w:left w:val="none" w:sz="0" w:space="0" w:color="auto"/>
        <w:bottom w:val="none" w:sz="0" w:space="0" w:color="auto"/>
        <w:right w:val="none" w:sz="0" w:space="0" w:color="auto"/>
      </w:divBdr>
      <w:divsChild>
        <w:div w:id="1245262613">
          <w:marLeft w:val="0"/>
          <w:marRight w:val="0"/>
          <w:marTop w:val="0"/>
          <w:marBottom w:val="0"/>
          <w:divBdr>
            <w:top w:val="none" w:sz="0" w:space="0" w:color="auto"/>
            <w:left w:val="none" w:sz="0" w:space="0" w:color="auto"/>
            <w:bottom w:val="none" w:sz="0" w:space="0" w:color="auto"/>
            <w:right w:val="none" w:sz="0" w:space="0" w:color="auto"/>
          </w:divBdr>
          <w:divsChild>
            <w:div w:id="2145659255">
              <w:marLeft w:val="0"/>
              <w:marRight w:val="0"/>
              <w:marTop w:val="0"/>
              <w:marBottom w:val="0"/>
              <w:divBdr>
                <w:top w:val="none" w:sz="0" w:space="0" w:color="auto"/>
                <w:left w:val="none" w:sz="0" w:space="0" w:color="auto"/>
                <w:bottom w:val="none" w:sz="0" w:space="0" w:color="auto"/>
                <w:right w:val="none" w:sz="0" w:space="0" w:color="auto"/>
              </w:divBdr>
              <w:divsChild>
                <w:div w:id="20504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39772">
      <w:bodyDiv w:val="1"/>
      <w:marLeft w:val="0"/>
      <w:marRight w:val="0"/>
      <w:marTop w:val="0"/>
      <w:marBottom w:val="0"/>
      <w:divBdr>
        <w:top w:val="none" w:sz="0" w:space="0" w:color="auto"/>
        <w:left w:val="none" w:sz="0" w:space="0" w:color="auto"/>
        <w:bottom w:val="none" w:sz="0" w:space="0" w:color="auto"/>
        <w:right w:val="none" w:sz="0" w:space="0" w:color="auto"/>
      </w:divBdr>
      <w:divsChild>
        <w:div w:id="573588242">
          <w:marLeft w:val="0"/>
          <w:marRight w:val="0"/>
          <w:marTop w:val="0"/>
          <w:marBottom w:val="0"/>
          <w:divBdr>
            <w:top w:val="none" w:sz="0" w:space="0" w:color="auto"/>
            <w:left w:val="none" w:sz="0" w:space="0" w:color="auto"/>
            <w:bottom w:val="none" w:sz="0" w:space="0" w:color="auto"/>
            <w:right w:val="none" w:sz="0" w:space="0" w:color="auto"/>
          </w:divBdr>
          <w:divsChild>
            <w:div w:id="1805536012">
              <w:marLeft w:val="0"/>
              <w:marRight w:val="0"/>
              <w:marTop w:val="0"/>
              <w:marBottom w:val="0"/>
              <w:divBdr>
                <w:top w:val="none" w:sz="0" w:space="0" w:color="auto"/>
                <w:left w:val="none" w:sz="0" w:space="0" w:color="auto"/>
                <w:bottom w:val="none" w:sz="0" w:space="0" w:color="auto"/>
                <w:right w:val="none" w:sz="0" w:space="0" w:color="auto"/>
              </w:divBdr>
              <w:divsChild>
                <w:div w:id="115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66274">
      <w:bodyDiv w:val="1"/>
      <w:marLeft w:val="0"/>
      <w:marRight w:val="0"/>
      <w:marTop w:val="0"/>
      <w:marBottom w:val="0"/>
      <w:divBdr>
        <w:top w:val="none" w:sz="0" w:space="0" w:color="auto"/>
        <w:left w:val="none" w:sz="0" w:space="0" w:color="auto"/>
        <w:bottom w:val="none" w:sz="0" w:space="0" w:color="auto"/>
        <w:right w:val="none" w:sz="0" w:space="0" w:color="auto"/>
      </w:divBdr>
      <w:divsChild>
        <w:div w:id="109203018">
          <w:marLeft w:val="0"/>
          <w:marRight w:val="0"/>
          <w:marTop w:val="0"/>
          <w:marBottom w:val="0"/>
          <w:divBdr>
            <w:top w:val="none" w:sz="0" w:space="0" w:color="auto"/>
            <w:left w:val="none" w:sz="0" w:space="0" w:color="auto"/>
            <w:bottom w:val="none" w:sz="0" w:space="0" w:color="auto"/>
            <w:right w:val="none" w:sz="0" w:space="0" w:color="auto"/>
          </w:divBdr>
        </w:div>
        <w:div w:id="361175457">
          <w:marLeft w:val="0"/>
          <w:marRight w:val="0"/>
          <w:marTop w:val="0"/>
          <w:marBottom w:val="0"/>
          <w:divBdr>
            <w:top w:val="none" w:sz="0" w:space="0" w:color="auto"/>
            <w:left w:val="none" w:sz="0" w:space="0" w:color="auto"/>
            <w:bottom w:val="none" w:sz="0" w:space="0" w:color="auto"/>
            <w:right w:val="none" w:sz="0" w:space="0" w:color="auto"/>
          </w:divBdr>
        </w:div>
        <w:div w:id="377821800">
          <w:marLeft w:val="0"/>
          <w:marRight w:val="0"/>
          <w:marTop w:val="0"/>
          <w:marBottom w:val="0"/>
          <w:divBdr>
            <w:top w:val="none" w:sz="0" w:space="0" w:color="auto"/>
            <w:left w:val="none" w:sz="0" w:space="0" w:color="auto"/>
            <w:bottom w:val="none" w:sz="0" w:space="0" w:color="auto"/>
            <w:right w:val="none" w:sz="0" w:space="0" w:color="auto"/>
          </w:divBdr>
        </w:div>
      </w:divsChild>
    </w:div>
    <w:div w:id="968047366">
      <w:bodyDiv w:val="1"/>
      <w:marLeft w:val="0"/>
      <w:marRight w:val="0"/>
      <w:marTop w:val="0"/>
      <w:marBottom w:val="0"/>
      <w:divBdr>
        <w:top w:val="none" w:sz="0" w:space="0" w:color="auto"/>
        <w:left w:val="none" w:sz="0" w:space="0" w:color="auto"/>
        <w:bottom w:val="none" w:sz="0" w:space="0" w:color="auto"/>
        <w:right w:val="none" w:sz="0" w:space="0" w:color="auto"/>
      </w:divBdr>
      <w:divsChild>
        <w:div w:id="728262084">
          <w:marLeft w:val="0"/>
          <w:marRight w:val="0"/>
          <w:marTop w:val="0"/>
          <w:marBottom w:val="0"/>
          <w:divBdr>
            <w:top w:val="none" w:sz="0" w:space="0" w:color="auto"/>
            <w:left w:val="none" w:sz="0" w:space="0" w:color="auto"/>
            <w:bottom w:val="none" w:sz="0" w:space="0" w:color="auto"/>
            <w:right w:val="none" w:sz="0" w:space="0" w:color="auto"/>
          </w:divBdr>
          <w:divsChild>
            <w:div w:id="1756366733">
              <w:marLeft w:val="0"/>
              <w:marRight w:val="0"/>
              <w:marTop w:val="0"/>
              <w:marBottom w:val="0"/>
              <w:divBdr>
                <w:top w:val="none" w:sz="0" w:space="0" w:color="auto"/>
                <w:left w:val="none" w:sz="0" w:space="0" w:color="auto"/>
                <w:bottom w:val="none" w:sz="0" w:space="0" w:color="auto"/>
                <w:right w:val="none" w:sz="0" w:space="0" w:color="auto"/>
              </w:divBdr>
              <w:divsChild>
                <w:div w:id="12307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371954">
      <w:bodyDiv w:val="1"/>
      <w:marLeft w:val="0"/>
      <w:marRight w:val="0"/>
      <w:marTop w:val="0"/>
      <w:marBottom w:val="0"/>
      <w:divBdr>
        <w:top w:val="none" w:sz="0" w:space="0" w:color="auto"/>
        <w:left w:val="none" w:sz="0" w:space="0" w:color="auto"/>
        <w:bottom w:val="none" w:sz="0" w:space="0" w:color="auto"/>
        <w:right w:val="none" w:sz="0" w:space="0" w:color="auto"/>
      </w:divBdr>
      <w:divsChild>
        <w:div w:id="1094130215">
          <w:marLeft w:val="0"/>
          <w:marRight w:val="0"/>
          <w:marTop w:val="0"/>
          <w:marBottom w:val="0"/>
          <w:divBdr>
            <w:top w:val="none" w:sz="0" w:space="0" w:color="auto"/>
            <w:left w:val="none" w:sz="0" w:space="0" w:color="auto"/>
            <w:bottom w:val="none" w:sz="0" w:space="0" w:color="auto"/>
            <w:right w:val="none" w:sz="0" w:space="0" w:color="auto"/>
          </w:divBdr>
          <w:divsChild>
            <w:div w:id="125240555">
              <w:marLeft w:val="0"/>
              <w:marRight w:val="0"/>
              <w:marTop w:val="0"/>
              <w:marBottom w:val="0"/>
              <w:divBdr>
                <w:top w:val="none" w:sz="0" w:space="0" w:color="auto"/>
                <w:left w:val="none" w:sz="0" w:space="0" w:color="auto"/>
                <w:bottom w:val="none" w:sz="0" w:space="0" w:color="auto"/>
                <w:right w:val="none" w:sz="0" w:space="0" w:color="auto"/>
              </w:divBdr>
              <w:divsChild>
                <w:div w:id="20064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94326">
      <w:bodyDiv w:val="1"/>
      <w:marLeft w:val="0"/>
      <w:marRight w:val="0"/>
      <w:marTop w:val="0"/>
      <w:marBottom w:val="0"/>
      <w:divBdr>
        <w:top w:val="none" w:sz="0" w:space="0" w:color="auto"/>
        <w:left w:val="none" w:sz="0" w:space="0" w:color="auto"/>
        <w:bottom w:val="none" w:sz="0" w:space="0" w:color="auto"/>
        <w:right w:val="none" w:sz="0" w:space="0" w:color="auto"/>
      </w:divBdr>
      <w:divsChild>
        <w:div w:id="1534414633">
          <w:marLeft w:val="0"/>
          <w:marRight w:val="0"/>
          <w:marTop w:val="0"/>
          <w:marBottom w:val="0"/>
          <w:divBdr>
            <w:top w:val="none" w:sz="0" w:space="0" w:color="auto"/>
            <w:left w:val="none" w:sz="0" w:space="0" w:color="auto"/>
            <w:bottom w:val="none" w:sz="0" w:space="0" w:color="auto"/>
            <w:right w:val="none" w:sz="0" w:space="0" w:color="auto"/>
          </w:divBdr>
          <w:divsChild>
            <w:div w:id="1727870518">
              <w:marLeft w:val="0"/>
              <w:marRight w:val="0"/>
              <w:marTop w:val="0"/>
              <w:marBottom w:val="0"/>
              <w:divBdr>
                <w:top w:val="none" w:sz="0" w:space="0" w:color="auto"/>
                <w:left w:val="none" w:sz="0" w:space="0" w:color="auto"/>
                <w:bottom w:val="none" w:sz="0" w:space="0" w:color="auto"/>
                <w:right w:val="none" w:sz="0" w:space="0" w:color="auto"/>
              </w:divBdr>
              <w:divsChild>
                <w:div w:id="9290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6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8518</Words>
  <Characters>48558</Characters>
  <Application>Microsoft Office Word</Application>
  <DocSecurity>0</DocSecurity>
  <Lines>404</Lines>
  <Paragraphs>113</Paragraphs>
  <ScaleCrop>false</ScaleCrop>
  <HeadingPairs>
    <vt:vector size="2" baseType="variant">
      <vt:variant>
        <vt:lpstr>Konu Başlığı</vt:lpstr>
      </vt:variant>
      <vt:variant>
        <vt:i4>1</vt:i4>
      </vt:variant>
    </vt:vector>
  </HeadingPairs>
  <TitlesOfParts>
    <vt:vector size="1" baseType="lpstr">
      <vt:lpstr>$11(;( ,9</vt:lpstr>
    </vt:vector>
  </TitlesOfParts>
  <Company>..</Company>
  <LinksUpToDate>false</LinksUpToDate>
  <CharactersWithSpaces>56963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,9</dc:title>
  <dc:creator>r</dc:creator>
  <cp:lastModifiedBy>Ensar BEKTAS</cp:lastModifiedBy>
  <cp:revision>2</cp:revision>
  <cp:lastPrinted>2009-06-22T13:29:00Z</cp:lastPrinted>
  <dcterms:created xsi:type="dcterms:W3CDTF">2018-11-16T06:21:00Z</dcterms:created>
  <dcterms:modified xsi:type="dcterms:W3CDTF">2018-11-16T06:21:00Z</dcterms:modified>
</cp:coreProperties>
</file>