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E6" w:rsidRPr="007C40DC" w:rsidRDefault="00F21FE6" w:rsidP="00F21FE6">
      <w:pPr>
        <w:rPr>
          <w:rFonts w:cs="Arial"/>
        </w:rPr>
      </w:pPr>
      <w:bookmarkStart w:id="0" w:name="_GoBack"/>
      <w:bookmarkEnd w:id="0"/>
    </w:p>
    <w:p w:rsidR="00CF70FA" w:rsidRDefault="00CF70FA" w:rsidP="00CF70FA">
      <w:pPr>
        <w:overflowPunct w:val="0"/>
        <w:autoSpaceDE w:val="0"/>
        <w:autoSpaceDN w:val="0"/>
        <w:adjustRightInd w:val="0"/>
        <w:spacing w:after="120"/>
        <w:jc w:val="center"/>
        <w:textAlignment w:val="baseline"/>
        <w:rPr>
          <w:b/>
          <w:color w:val="000000"/>
          <w:sz w:val="36"/>
          <w:szCs w:val="36"/>
        </w:rPr>
      </w:pPr>
    </w:p>
    <w:p w:rsidR="00264470" w:rsidRDefault="00264470" w:rsidP="00CF70FA">
      <w:pPr>
        <w:overflowPunct w:val="0"/>
        <w:autoSpaceDE w:val="0"/>
        <w:autoSpaceDN w:val="0"/>
        <w:adjustRightInd w:val="0"/>
        <w:spacing w:after="120"/>
        <w:jc w:val="center"/>
        <w:textAlignment w:val="baseline"/>
        <w:rPr>
          <w:b/>
          <w:color w:val="000000"/>
          <w:sz w:val="36"/>
          <w:szCs w:val="36"/>
        </w:rPr>
      </w:pPr>
    </w:p>
    <w:p w:rsidR="00264470" w:rsidRDefault="00264470" w:rsidP="00CF70FA">
      <w:pPr>
        <w:overflowPunct w:val="0"/>
        <w:autoSpaceDE w:val="0"/>
        <w:autoSpaceDN w:val="0"/>
        <w:adjustRightInd w:val="0"/>
        <w:spacing w:after="120"/>
        <w:jc w:val="center"/>
        <w:textAlignment w:val="baseline"/>
        <w:rPr>
          <w:b/>
          <w:color w:val="000000"/>
          <w:sz w:val="36"/>
          <w:szCs w:val="36"/>
        </w:rPr>
      </w:pPr>
    </w:p>
    <w:p w:rsidR="00264470" w:rsidRDefault="00264470" w:rsidP="00CF70FA">
      <w:pPr>
        <w:overflowPunct w:val="0"/>
        <w:autoSpaceDE w:val="0"/>
        <w:autoSpaceDN w:val="0"/>
        <w:adjustRightInd w:val="0"/>
        <w:spacing w:after="120"/>
        <w:jc w:val="center"/>
        <w:textAlignment w:val="baseline"/>
        <w:rPr>
          <w:b/>
          <w:color w:val="000000"/>
          <w:sz w:val="36"/>
          <w:szCs w:val="36"/>
        </w:rPr>
      </w:pPr>
    </w:p>
    <w:p w:rsidR="00264470" w:rsidRDefault="00264470" w:rsidP="00CF70FA">
      <w:pPr>
        <w:overflowPunct w:val="0"/>
        <w:autoSpaceDE w:val="0"/>
        <w:autoSpaceDN w:val="0"/>
        <w:adjustRightInd w:val="0"/>
        <w:spacing w:after="120"/>
        <w:jc w:val="center"/>
        <w:textAlignment w:val="baseline"/>
        <w:rPr>
          <w:b/>
          <w:color w:val="000000"/>
          <w:sz w:val="36"/>
          <w:szCs w:val="36"/>
        </w:rPr>
      </w:pPr>
    </w:p>
    <w:p w:rsidR="00264470" w:rsidRDefault="00264470" w:rsidP="00CF70FA">
      <w:pPr>
        <w:overflowPunct w:val="0"/>
        <w:autoSpaceDE w:val="0"/>
        <w:autoSpaceDN w:val="0"/>
        <w:adjustRightInd w:val="0"/>
        <w:spacing w:after="120"/>
        <w:jc w:val="center"/>
        <w:textAlignment w:val="baseline"/>
        <w:rPr>
          <w:b/>
          <w:color w:val="000000"/>
          <w:sz w:val="36"/>
          <w:szCs w:val="36"/>
        </w:rPr>
      </w:pPr>
    </w:p>
    <w:p w:rsidR="00264470" w:rsidRDefault="00264470" w:rsidP="00CF70FA">
      <w:pPr>
        <w:overflowPunct w:val="0"/>
        <w:autoSpaceDE w:val="0"/>
        <w:autoSpaceDN w:val="0"/>
        <w:adjustRightInd w:val="0"/>
        <w:spacing w:after="120"/>
        <w:jc w:val="center"/>
        <w:textAlignment w:val="baseline"/>
        <w:rPr>
          <w:b/>
          <w:color w:val="000000"/>
          <w:sz w:val="36"/>
          <w:szCs w:val="36"/>
        </w:rPr>
      </w:pPr>
    </w:p>
    <w:p w:rsidR="00264470" w:rsidRDefault="00264470" w:rsidP="00CF70FA">
      <w:pPr>
        <w:overflowPunct w:val="0"/>
        <w:autoSpaceDE w:val="0"/>
        <w:autoSpaceDN w:val="0"/>
        <w:adjustRightInd w:val="0"/>
        <w:spacing w:after="120"/>
        <w:jc w:val="center"/>
        <w:textAlignment w:val="baseline"/>
        <w:rPr>
          <w:b/>
          <w:color w:val="000000"/>
          <w:sz w:val="36"/>
          <w:szCs w:val="36"/>
        </w:rPr>
      </w:pPr>
    </w:p>
    <w:p w:rsidR="00264470" w:rsidRDefault="00264470" w:rsidP="00CF70FA">
      <w:pPr>
        <w:overflowPunct w:val="0"/>
        <w:autoSpaceDE w:val="0"/>
        <w:autoSpaceDN w:val="0"/>
        <w:adjustRightInd w:val="0"/>
        <w:spacing w:after="120"/>
        <w:jc w:val="center"/>
        <w:textAlignment w:val="baseline"/>
        <w:rPr>
          <w:b/>
          <w:color w:val="000000"/>
          <w:sz w:val="36"/>
          <w:szCs w:val="36"/>
        </w:rPr>
      </w:pPr>
    </w:p>
    <w:p w:rsidR="00264470" w:rsidRDefault="00264470" w:rsidP="00CF70FA">
      <w:pPr>
        <w:overflowPunct w:val="0"/>
        <w:autoSpaceDE w:val="0"/>
        <w:autoSpaceDN w:val="0"/>
        <w:adjustRightInd w:val="0"/>
        <w:spacing w:after="120"/>
        <w:jc w:val="center"/>
        <w:textAlignment w:val="baseline"/>
        <w:rPr>
          <w:b/>
          <w:color w:val="000000"/>
          <w:sz w:val="36"/>
          <w:szCs w:val="36"/>
        </w:rPr>
      </w:pPr>
    </w:p>
    <w:p w:rsidR="00264470" w:rsidRDefault="00264470" w:rsidP="00CF70FA">
      <w:pPr>
        <w:overflowPunct w:val="0"/>
        <w:autoSpaceDE w:val="0"/>
        <w:autoSpaceDN w:val="0"/>
        <w:adjustRightInd w:val="0"/>
        <w:spacing w:after="120"/>
        <w:jc w:val="center"/>
        <w:textAlignment w:val="baseline"/>
        <w:rPr>
          <w:b/>
          <w:color w:val="000000"/>
          <w:sz w:val="36"/>
          <w:szCs w:val="36"/>
        </w:rPr>
      </w:pPr>
    </w:p>
    <w:p w:rsidR="00F21FE6" w:rsidRPr="007C40DC" w:rsidRDefault="00F21FE6" w:rsidP="00CF70FA">
      <w:pPr>
        <w:overflowPunct w:val="0"/>
        <w:autoSpaceDE w:val="0"/>
        <w:autoSpaceDN w:val="0"/>
        <w:adjustRightInd w:val="0"/>
        <w:spacing w:after="120"/>
        <w:jc w:val="center"/>
        <w:textAlignment w:val="baseline"/>
        <w:rPr>
          <w:b/>
          <w:color w:val="000000"/>
          <w:sz w:val="36"/>
          <w:szCs w:val="36"/>
        </w:rPr>
      </w:pPr>
    </w:p>
    <w:p w:rsidR="00CF70FA" w:rsidRPr="00C54773" w:rsidRDefault="00CF70FA" w:rsidP="00CF70FA">
      <w:pPr>
        <w:pStyle w:val="Balk6"/>
        <w:spacing w:line="240" w:lineRule="auto"/>
        <w:ind w:firstLine="0"/>
        <w:jc w:val="center"/>
      </w:pPr>
      <w:bookmarkStart w:id="1" w:name="_TEKLİF_DOSYASI"/>
      <w:bookmarkStart w:id="2" w:name="_Toc233021551"/>
      <w:bookmarkEnd w:id="1"/>
      <w:r w:rsidRPr="00C54773">
        <w:t>TEKLİF DOSYASI</w:t>
      </w:r>
      <w:bookmarkEnd w:id="2"/>
    </w:p>
    <w:p w:rsidR="00CF70FA" w:rsidRPr="007C40DC" w:rsidRDefault="00CF70FA" w:rsidP="00CF70FA">
      <w:pPr>
        <w:overflowPunct w:val="0"/>
        <w:autoSpaceDE w:val="0"/>
        <w:autoSpaceDN w:val="0"/>
        <w:adjustRightInd w:val="0"/>
        <w:spacing w:after="120"/>
        <w:jc w:val="center"/>
        <w:textAlignment w:val="baseline"/>
        <w:rPr>
          <w:b/>
          <w:color w:val="000000"/>
          <w:sz w:val="36"/>
          <w:szCs w:val="36"/>
        </w:rPr>
      </w:pPr>
    </w:p>
    <w:p w:rsidR="00CF70FA" w:rsidRPr="007C40DC" w:rsidRDefault="00CF70FA" w:rsidP="00CF70FA">
      <w:pPr>
        <w:overflowPunct w:val="0"/>
        <w:autoSpaceDE w:val="0"/>
        <w:autoSpaceDN w:val="0"/>
        <w:adjustRightInd w:val="0"/>
        <w:spacing w:after="120"/>
        <w:jc w:val="center"/>
        <w:textAlignment w:val="baseline"/>
        <w:rPr>
          <w:b/>
          <w:color w:val="000000"/>
          <w:sz w:val="36"/>
          <w:szCs w:val="36"/>
        </w:rPr>
      </w:pPr>
    </w:p>
    <w:p w:rsidR="00CF70FA" w:rsidRPr="007C40DC" w:rsidRDefault="00CF70FA" w:rsidP="00CF70FA">
      <w:pPr>
        <w:overflowPunct w:val="0"/>
        <w:autoSpaceDE w:val="0"/>
        <w:autoSpaceDN w:val="0"/>
        <w:adjustRightInd w:val="0"/>
        <w:spacing w:after="120"/>
        <w:jc w:val="center"/>
        <w:textAlignment w:val="baseline"/>
        <w:rPr>
          <w:b/>
          <w:color w:val="000000"/>
          <w:sz w:val="36"/>
          <w:szCs w:val="36"/>
        </w:rPr>
      </w:pPr>
    </w:p>
    <w:p w:rsidR="00CF70FA" w:rsidRPr="007C40DC" w:rsidRDefault="00CF70FA" w:rsidP="00CF70FA">
      <w:pPr>
        <w:overflowPunct w:val="0"/>
        <w:autoSpaceDE w:val="0"/>
        <w:autoSpaceDN w:val="0"/>
        <w:adjustRightInd w:val="0"/>
        <w:spacing w:after="120"/>
        <w:jc w:val="center"/>
        <w:textAlignment w:val="baseline"/>
        <w:rPr>
          <w:b/>
          <w:color w:val="000000"/>
          <w:sz w:val="36"/>
          <w:szCs w:val="36"/>
        </w:rPr>
      </w:pPr>
    </w:p>
    <w:p w:rsidR="00CF70FA" w:rsidRPr="007C40DC" w:rsidRDefault="00CF70FA" w:rsidP="00CF70FA">
      <w:pPr>
        <w:overflowPunct w:val="0"/>
        <w:autoSpaceDE w:val="0"/>
        <w:autoSpaceDN w:val="0"/>
        <w:adjustRightInd w:val="0"/>
        <w:spacing w:after="120"/>
        <w:jc w:val="center"/>
        <w:textAlignment w:val="baseline"/>
        <w:rPr>
          <w:b/>
          <w:color w:val="000000"/>
          <w:sz w:val="36"/>
          <w:szCs w:val="36"/>
        </w:rPr>
      </w:pPr>
    </w:p>
    <w:p w:rsidR="00CF70FA" w:rsidRPr="007C40DC" w:rsidRDefault="00CF70FA" w:rsidP="00CF70FA">
      <w:pPr>
        <w:overflowPunct w:val="0"/>
        <w:autoSpaceDE w:val="0"/>
        <w:autoSpaceDN w:val="0"/>
        <w:adjustRightInd w:val="0"/>
        <w:spacing w:after="120"/>
        <w:jc w:val="center"/>
        <w:textAlignment w:val="baseline"/>
        <w:rPr>
          <w:b/>
          <w:color w:val="000000"/>
          <w:sz w:val="36"/>
          <w:szCs w:val="36"/>
        </w:rPr>
      </w:pPr>
    </w:p>
    <w:p w:rsidR="00CF70FA" w:rsidRPr="007C40DC" w:rsidRDefault="00CF70FA" w:rsidP="00313F9D">
      <w:pPr>
        <w:overflowPunct w:val="0"/>
        <w:autoSpaceDE w:val="0"/>
        <w:autoSpaceDN w:val="0"/>
        <w:adjustRightInd w:val="0"/>
        <w:spacing w:after="120"/>
        <w:textAlignment w:val="baseline"/>
        <w:rPr>
          <w:b/>
          <w:color w:val="000000"/>
          <w:sz w:val="36"/>
          <w:szCs w:val="36"/>
        </w:rPr>
      </w:pPr>
    </w:p>
    <w:p w:rsidR="00CF70FA" w:rsidRPr="007C40DC" w:rsidRDefault="00CF70FA" w:rsidP="00CF70FA">
      <w:pPr>
        <w:overflowPunct w:val="0"/>
        <w:autoSpaceDE w:val="0"/>
        <w:autoSpaceDN w:val="0"/>
        <w:adjustRightInd w:val="0"/>
        <w:spacing w:after="120"/>
        <w:jc w:val="center"/>
        <w:textAlignment w:val="baseline"/>
        <w:rPr>
          <w:b/>
          <w:color w:val="000000"/>
          <w:sz w:val="36"/>
          <w:szCs w:val="36"/>
        </w:rPr>
      </w:pPr>
    </w:p>
    <w:p w:rsidR="00CF70FA" w:rsidRPr="007C40DC" w:rsidRDefault="00CF70FA" w:rsidP="00CF70FA">
      <w:pPr>
        <w:overflowPunct w:val="0"/>
        <w:autoSpaceDE w:val="0"/>
        <w:autoSpaceDN w:val="0"/>
        <w:adjustRightInd w:val="0"/>
        <w:spacing w:after="120"/>
        <w:jc w:val="center"/>
        <w:textAlignment w:val="baseline"/>
        <w:rPr>
          <w:b/>
          <w:color w:val="000000"/>
          <w:sz w:val="36"/>
          <w:szCs w:val="36"/>
        </w:rPr>
      </w:pPr>
    </w:p>
    <w:p w:rsidR="00CF70FA" w:rsidRPr="00C54773" w:rsidRDefault="00CF70FA" w:rsidP="00CF70FA">
      <w:pPr>
        <w:pStyle w:val="Balk6"/>
        <w:spacing w:line="240" w:lineRule="auto"/>
        <w:ind w:firstLine="0"/>
        <w:jc w:val="center"/>
      </w:pPr>
      <w:bookmarkStart w:id="3" w:name="_Bölüm_A:_İsteklilere_Talimatlar"/>
      <w:bookmarkStart w:id="4" w:name="_Toc233021552"/>
      <w:bookmarkEnd w:id="3"/>
      <w:r w:rsidRPr="00C54773">
        <w:t>Bölüm A: İsteklilere Talimatlar</w:t>
      </w:r>
      <w:bookmarkEnd w:id="4"/>
    </w:p>
    <w:p w:rsidR="00CF70FA" w:rsidRPr="007C40DC" w:rsidRDefault="00CF70FA" w:rsidP="00CF70FA">
      <w:pPr>
        <w:overflowPunct w:val="0"/>
        <w:autoSpaceDE w:val="0"/>
        <w:autoSpaceDN w:val="0"/>
        <w:adjustRightInd w:val="0"/>
        <w:spacing w:after="120"/>
        <w:jc w:val="center"/>
        <w:textAlignment w:val="baseline"/>
        <w:rPr>
          <w:b/>
          <w:color w:val="000000"/>
          <w:sz w:val="36"/>
          <w:szCs w:val="36"/>
        </w:rPr>
      </w:pPr>
    </w:p>
    <w:p w:rsidR="00CF70FA" w:rsidRPr="007C40DC" w:rsidRDefault="00CF70FA" w:rsidP="00CF70FA">
      <w:pPr>
        <w:overflowPunct w:val="0"/>
        <w:autoSpaceDE w:val="0"/>
        <w:autoSpaceDN w:val="0"/>
        <w:adjustRightInd w:val="0"/>
        <w:spacing w:after="120"/>
        <w:jc w:val="center"/>
        <w:textAlignment w:val="baseline"/>
        <w:rPr>
          <w:b/>
          <w:color w:val="000000"/>
          <w:sz w:val="36"/>
          <w:szCs w:val="36"/>
        </w:rPr>
      </w:pPr>
    </w:p>
    <w:p w:rsidR="00CF70FA" w:rsidRPr="007C40DC" w:rsidRDefault="00CF70FA" w:rsidP="00CF70FA">
      <w:pPr>
        <w:overflowPunct w:val="0"/>
        <w:autoSpaceDE w:val="0"/>
        <w:autoSpaceDN w:val="0"/>
        <w:adjustRightInd w:val="0"/>
        <w:spacing w:after="120"/>
        <w:jc w:val="center"/>
        <w:textAlignment w:val="baseline"/>
        <w:rPr>
          <w:b/>
          <w:color w:val="000000"/>
          <w:sz w:val="36"/>
          <w:szCs w:val="36"/>
        </w:rPr>
      </w:pPr>
    </w:p>
    <w:p w:rsidR="00CF70FA" w:rsidRPr="007C40DC" w:rsidRDefault="00CF70FA" w:rsidP="00CF70FA">
      <w:pPr>
        <w:overflowPunct w:val="0"/>
        <w:autoSpaceDE w:val="0"/>
        <w:autoSpaceDN w:val="0"/>
        <w:adjustRightInd w:val="0"/>
        <w:spacing w:after="120"/>
        <w:jc w:val="center"/>
        <w:textAlignment w:val="baseline"/>
        <w:rPr>
          <w:b/>
          <w:color w:val="000000"/>
          <w:sz w:val="36"/>
          <w:szCs w:val="36"/>
        </w:rPr>
      </w:pPr>
    </w:p>
    <w:p w:rsidR="00CF70FA" w:rsidRPr="007C40DC" w:rsidRDefault="00CF70FA" w:rsidP="00CF70FA">
      <w:pPr>
        <w:overflowPunct w:val="0"/>
        <w:autoSpaceDE w:val="0"/>
        <w:autoSpaceDN w:val="0"/>
        <w:adjustRightInd w:val="0"/>
        <w:spacing w:after="120"/>
        <w:jc w:val="center"/>
        <w:textAlignment w:val="baseline"/>
        <w:rPr>
          <w:b/>
          <w:color w:val="000000"/>
          <w:sz w:val="36"/>
          <w:szCs w:val="36"/>
        </w:rPr>
      </w:pPr>
    </w:p>
    <w:p w:rsidR="00CF70FA" w:rsidRPr="007C40DC" w:rsidRDefault="00CF70FA" w:rsidP="00CF70FA">
      <w:pPr>
        <w:overflowPunct w:val="0"/>
        <w:autoSpaceDE w:val="0"/>
        <w:autoSpaceDN w:val="0"/>
        <w:adjustRightInd w:val="0"/>
        <w:spacing w:after="120"/>
        <w:jc w:val="center"/>
        <w:textAlignment w:val="baseline"/>
        <w:rPr>
          <w:b/>
          <w:color w:val="000000"/>
          <w:sz w:val="36"/>
          <w:szCs w:val="36"/>
        </w:rPr>
      </w:pPr>
    </w:p>
    <w:p w:rsidR="00CF70FA" w:rsidRPr="007C40DC" w:rsidRDefault="00CF70FA" w:rsidP="00313F9D">
      <w:pPr>
        <w:spacing w:before="120" w:after="120"/>
        <w:rPr>
          <w:color w:val="000000"/>
          <w:sz w:val="22"/>
        </w:rPr>
      </w:pPr>
    </w:p>
    <w:p w:rsidR="00CF70FA" w:rsidRDefault="00CF70FA" w:rsidP="00CF70FA">
      <w:pPr>
        <w:spacing w:before="120" w:after="120"/>
        <w:jc w:val="right"/>
        <w:rPr>
          <w:color w:val="000000"/>
          <w:sz w:val="22"/>
        </w:rPr>
        <w:sectPr w:rsidR="00CF70FA" w:rsidSect="00A93E7D">
          <w:headerReference w:type="default" r:id="rId8"/>
          <w:pgSz w:w="11906" w:h="16838"/>
          <w:pgMar w:top="1418" w:right="1417" w:bottom="709" w:left="1417" w:header="708" w:footer="708" w:gutter="0"/>
          <w:cols w:space="708"/>
          <w:docGrid w:linePitch="360"/>
        </w:sectPr>
      </w:pPr>
    </w:p>
    <w:p w:rsidR="00CF70FA" w:rsidRPr="007C40DC" w:rsidRDefault="00CF70FA" w:rsidP="00CF70FA">
      <w:pPr>
        <w:spacing w:before="120" w:after="120"/>
        <w:jc w:val="right"/>
        <w:rPr>
          <w:color w:val="000000"/>
          <w:sz w:val="22"/>
        </w:rPr>
      </w:pPr>
    </w:p>
    <w:p w:rsidR="00CF70FA" w:rsidRPr="007C40DC" w:rsidRDefault="00CF70FA" w:rsidP="00CF70FA">
      <w:pPr>
        <w:spacing w:before="120" w:after="120"/>
        <w:jc w:val="right"/>
        <w:rPr>
          <w:color w:val="000000"/>
          <w:sz w:val="22"/>
        </w:rPr>
      </w:pPr>
    </w:p>
    <w:p w:rsidR="00CF70FA" w:rsidRPr="007C40DC" w:rsidRDefault="00CF70FA" w:rsidP="00CF70FA">
      <w:pPr>
        <w:spacing w:before="120" w:after="120"/>
        <w:jc w:val="center"/>
        <w:rPr>
          <w:b/>
        </w:rPr>
      </w:pPr>
      <w:r w:rsidRPr="007C40DC">
        <w:rPr>
          <w:b/>
          <w:sz w:val="20"/>
        </w:rPr>
        <w:t>Kalkınma Ajansları Tarafından Mali Destek Sağlanan Projeler Kapsamındaki İhaleler için</w:t>
      </w:r>
    </w:p>
    <w:p w:rsidR="00CF70FA" w:rsidRPr="007C40DC" w:rsidRDefault="00CF70FA" w:rsidP="00CF70FA">
      <w:pPr>
        <w:spacing w:before="120" w:after="120"/>
        <w:jc w:val="center"/>
        <w:rPr>
          <w:b/>
        </w:rPr>
      </w:pPr>
      <w:r w:rsidRPr="007C40DC">
        <w:rPr>
          <w:b/>
        </w:rPr>
        <w:t>İSTEKLİLERE TALİMATLAR</w:t>
      </w:r>
    </w:p>
    <w:p w:rsidR="00CF70FA" w:rsidRPr="007C40DC" w:rsidRDefault="00CF70FA" w:rsidP="00CF70FA">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70FA" w:rsidRPr="007C40DC" w:rsidRDefault="00CF70FA" w:rsidP="00D21AE0">
      <w:pPr>
        <w:pStyle w:val="Balk2"/>
        <w:numPr>
          <w:ilvl w:val="0"/>
          <w:numId w:val="0"/>
        </w:numPr>
        <w:rPr>
          <w:rFonts w:ascii="Times New Roman" w:hAnsi="Times New Roman"/>
          <w:lang w:val="tr-TR"/>
        </w:rPr>
      </w:pPr>
    </w:p>
    <w:p w:rsidR="00CF70FA" w:rsidRPr="00C54773" w:rsidRDefault="00CF70FA" w:rsidP="00CF70FA">
      <w:pPr>
        <w:jc w:val="both"/>
        <w:rPr>
          <w:b/>
          <w:sz w:val="20"/>
          <w:szCs w:val="20"/>
        </w:rPr>
      </w:pPr>
      <w:bookmarkStart w:id="5" w:name="_Toc232234019"/>
      <w:r w:rsidRPr="00C54773">
        <w:rPr>
          <w:b/>
          <w:sz w:val="20"/>
          <w:szCs w:val="20"/>
        </w:rPr>
        <w:t>Madde 1- Sözleşme Makamına ilişkin bilgiler</w:t>
      </w:r>
      <w:bookmarkEnd w:id="5"/>
    </w:p>
    <w:p w:rsidR="00CF70FA" w:rsidRPr="007C40DC" w:rsidRDefault="00CF70FA" w:rsidP="00CF70FA">
      <w:pPr>
        <w:spacing w:before="120"/>
        <w:jc w:val="both"/>
        <w:rPr>
          <w:sz w:val="20"/>
          <w:szCs w:val="20"/>
        </w:rPr>
      </w:pPr>
      <w:r w:rsidRPr="007C40DC">
        <w:rPr>
          <w:sz w:val="20"/>
          <w:szCs w:val="20"/>
        </w:rPr>
        <w:t xml:space="preserve">Sözleşme Makamının; </w:t>
      </w:r>
    </w:p>
    <w:p w:rsidR="00CF70FA" w:rsidRPr="007C40DC" w:rsidRDefault="00862AA9" w:rsidP="00CF70FA">
      <w:pPr>
        <w:ind w:firstLine="708"/>
        <w:jc w:val="both"/>
        <w:rPr>
          <w:sz w:val="20"/>
          <w:szCs w:val="20"/>
        </w:rPr>
      </w:pPr>
      <w:r>
        <w:rPr>
          <w:sz w:val="20"/>
          <w:szCs w:val="20"/>
        </w:rPr>
        <w:t>a)  Adı/U</w:t>
      </w:r>
      <w:r w:rsidR="00CF70FA" w:rsidRPr="007C40DC">
        <w:rPr>
          <w:sz w:val="20"/>
          <w:szCs w:val="20"/>
        </w:rPr>
        <w:t>nvanı:</w:t>
      </w:r>
      <w:r>
        <w:rPr>
          <w:sz w:val="20"/>
          <w:szCs w:val="20"/>
        </w:rPr>
        <w:t xml:space="preserve"> </w:t>
      </w:r>
      <w:r w:rsidR="00313F9D" w:rsidRPr="00D21AE0">
        <w:rPr>
          <w:b/>
          <w:sz w:val="20"/>
          <w:szCs w:val="20"/>
        </w:rPr>
        <w:t>TANER GÜNEŞ</w:t>
      </w:r>
    </w:p>
    <w:p w:rsidR="00CF70FA" w:rsidRPr="007C40DC" w:rsidRDefault="00313F9D" w:rsidP="00313F9D">
      <w:pPr>
        <w:ind w:firstLine="708"/>
        <w:jc w:val="both"/>
        <w:rPr>
          <w:sz w:val="20"/>
          <w:szCs w:val="20"/>
        </w:rPr>
      </w:pPr>
      <w:r>
        <w:rPr>
          <w:sz w:val="20"/>
          <w:szCs w:val="20"/>
        </w:rPr>
        <w:t>b)</w:t>
      </w:r>
      <w:r w:rsidR="00862AA9">
        <w:rPr>
          <w:sz w:val="20"/>
          <w:szCs w:val="20"/>
        </w:rPr>
        <w:t xml:space="preserve">  Adresi: </w:t>
      </w:r>
      <w:r w:rsidRPr="00D21AE0">
        <w:rPr>
          <w:b/>
          <w:sz w:val="20"/>
          <w:szCs w:val="20"/>
        </w:rPr>
        <w:t>KÜLLÜKKÖYÜMERKEZ/IĞDIR</w:t>
      </w:r>
    </w:p>
    <w:p w:rsidR="00CF70FA" w:rsidRPr="007C40DC" w:rsidRDefault="00CF70FA" w:rsidP="00CF70FA">
      <w:pPr>
        <w:ind w:left="708"/>
        <w:jc w:val="both"/>
        <w:rPr>
          <w:sz w:val="20"/>
          <w:szCs w:val="20"/>
        </w:rPr>
      </w:pPr>
      <w:r w:rsidRPr="007C40DC">
        <w:rPr>
          <w:sz w:val="20"/>
          <w:szCs w:val="20"/>
        </w:rPr>
        <w:t>d)  Faks numarası</w:t>
      </w:r>
      <w:r w:rsidR="00D21AE0">
        <w:rPr>
          <w:sz w:val="20"/>
          <w:szCs w:val="20"/>
        </w:rPr>
        <w:t>:</w:t>
      </w:r>
      <w:r w:rsidR="00313F9D" w:rsidRPr="00D21AE0">
        <w:rPr>
          <w:b/>
          <w:sz w:val="20"/>
          <w:szCs w:val="20"/>
        </w:rPr>
        <w:t>0476 227 50 51</w:t>
      </w:r>
    </w:p>
    <w:p w:rsidR="00CF70FA" w:rsidRPr="007C40DC" w:rsidRDefault="00CF70FA" w:rsidP="00CF70FA">
      <w:pPr>
        <w:jc w:val="both"/>
        <w:rPr>
          <w:sz w:val="20"/>
          <w:szCs w:val="20"/>
        </w:rPr>
      </w:pPr>
      <w:r w:rsidRPr="007C40DC">
        <w:rPr>
          <w:sz w:val="20"/>
          <w:szCs w:val="20"/>
        </w:rPr>
        <w:t xml:space="preserve">              e)  Elektronik posta adresi</w:t>
      </w:r>
      <w:r w:rsidR="00313F9D">
        <w:rPr>
          <w:sz w:val="20"/>
          <w:szCs w:val="20"/>
        </w:rPr>
        <w:t xml:space="preserve">: </w:t>
      </w:r>
      <w:r w:rsidR="00313F9D" w:rsidRPr="00D21AE0">
        <w:rPr>
          <w:b/>
          <w:sz w:val="20"/>
          <w:szCs w:val="20"/>
        </w:rPr>
        <w:t>igdirarge@hotmail.com</w:t>
      </w:r>
    </w:p>
    <w:p w:rsidR="00CF70FA" w:rsidRPr="00D21AE0" w:rsidRDefault="00CF70FA" w:rsidP="00CF70FA">
      <w:pPr>
        <w:ind w:left="708"/>
        <w:jc w:val="both"/>
        <w:rPr>
          <w:b/>
          <w:sz w:val="20"/>
          <w:szCs w:val="20"/>
        </w:rPr>
      </w:pPr>
      <w:r w:rsidRPr="007C40DC">
        <w:rPr>
          <w:sz w:val="20"/>
          <w:szCs w:val="20"/>
        </w:rPr>
        <w:t xml:space="preserve">f)  </w:t>
      </w:r>
      <w:r w:rsidR="00862AA9">
        <w:rPr>
          <w:sz w:val="20"/>
          <w:szCs w:val="20"/>
        </w:rPr>
        <w:t xml:space="preserve">İlgili personelinin adı-soyadı/unvanı: </w:t>
      </w:r>
      <w:r w:rsidR="00313F9D" w:rsidRPr="00D21AE0">
        <w:rPr>
          <w:b/>
          <w:sz w:val="20"/>
          <w:szCs w:val="20"/>
        </w:rPr>
        <w:t>Taner GÜNEŞ</w:t>
      </w:r>
      <w:r w:rsidR="00980905" w:rsidRPr="00D21AE0">
        <w:rPr>
          <w:b/>
          <w:sz w:val="20"/>
          <w:szCs w:val="20"/>
        </w:rPr>
        <w:t>-</w:t>
      </w:r>
    </w:p>
    <w:p w:rsidR="00CF70FA" w:rsidRPr="007C40DC" w:rsidRDefault="00CF70FA" w:rsidP="00CF70FA">
      <w:pPr>
        <w:ind w:left="708"/>
        <w:jc w:val="both"/>
        <w:rPr>
          <w:b/>
          <w:sz w:val="20"/>
          <w:szCs w:val="20"/>
        </w:rPr>
      </w:pPr>
    </w:p>
    <w:p w:rsidR="00CF70FA" w:rsidRPr="007C40DC" w:rsidRDefault="00CF70FA" w:rsidP="00CF70FA">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70FA" w:rsidRPr="007C40DC" w:rsidRDefault="00CF70FA" w:rsidP="00CF70FA">
      <w:pPr>
        <w:jc w:val="both"/>
        <w:rPr>
          <w:sz w:val="20"/>
          <w:szCs w:val="20"/>
        </w:rPr>
      </w:pPr>
    </w:p>
    <w:p w:rsidR="00CF70FA" w:rsidRPr="00C54773" w:rsidRDefault="00CF70FA" w:rsidP="00CF70FA">
      <w:pPr>
        <w:jc w:val="both"/>
        <w:rPr>
          <w:b/>
          <w:sz w:val="20"/>
          <w:szCs w:val="20"/>
        </w:rPr>
      </w:pPr>
      <w:r w:rsidRPr="007C40DC">
        <w:rPr>
          <w:b/>
          <w:sz w:val="20"/>
          <w:szCs w:val="20"/>
        </w:rPr>
        <w:t>Madde 2- İhale konusu işe ilişkin bilgiler</w:t>
      </w:r>
    </w:p>
    <w:p w:rsidR="00CF70FA" w:rsidRPr="007C40DC" w:rsidRDefault="00CF70FA" w:rsidP="00CF70FA">
      <w:pPr>
        <w:spacing w:before="120"/>
        <w:jc w:val="both"/>
        <w:rPr>
          <w:sz w:val="20"/>
          <w:szCs w:val="20"/>
        </w:rPr>
      </w:pPr>
      <w:r w:rsidRPr="007C40DC">
        <w:rPr>
          <w:sz w:val="20"/>
          <w:szCs w:val="20"/>
        </w:rPr>
        <w:t>İhale konusu işin;</w:t>
      </w:r>
    </w:p>
    <w:p w:rsidR="00980905" w:rsidRDefault="00CF70FA" w:rsidP="00CF70FA">
      <w:pPr>
        <w:numPr>
          <w:ilvl w:val="0"/>
          <w:numId w:val="5"/>
        </w:numPr>
        <w:tabs>
          <w:tab w:val="clear" w:pos="1068"/>
        </w:tabs>
        <w:overflowPunct w:val="0"/>
        <w:autoSpaceDE w:val="0"/>
        <w:autoSpaceDN w:val="0"/>
        <w:adjustRightInd w:val="0"/>
        <w:jc w:val="both"/>
        <w:textAlignment w:val="baseline"/>
        <w:rPr>
          <w:sz w:val="20"/>
          <w:szCs w:val="20"/>
        </w:rPr>
      </w:pPr>
      <w:r w:rsidRPr="00980905">
        <w:rPr>
          <w:sz w:val="20"/>
          <w:szCs w:val="20"/>
        </w:rPr>
        <w:t>Projenin</w:t>
      </w:r>
      <w:r w:rsidR="00AB5713">
        <w:rPr>
          <w:sz w:val="20"/>
          <w:szCs w:val="20"/>
        </w:rPr>
        <w:t xml:space="preserve"> </w:t>
      </w:r>
      <w:r w:rsidRPr="00980905">
        <w:rPr>
          <w:sz w:val="20"/>
          <w:szCs w:val="20"/>
        </w:rPr>
        <w:t xml:space="preserve">Adı: </w:t>
      </w:r>
      <w:r w:rsidR="00980905" w:rsidRPr="00D21AE0">
        <w:rPr>
          <w:b/>
          <w:sz w:val="20"/>
          <w:szCs w:val="20"/>
        </w:rPr>
        <w:t>SLAJLIK HAYVANSAL YEM BİTKİLERİNİN PAKETLENMESİNİN YAPILARAK UZUN VADEDE KALİTELİ VE SAĞLIK SLAJ ÜRÜN ELDE EDİLMESİ projesi</w:t>
      </w:r>
    </w:p>
    <w:p w:rsidR="00980905" w:rsidRPr="00D21AE0" w:rsidRDefault="00980905" w:rsidP="00CF70FA">
      <w:pPr>
        <w:numPr>
          <w:ilvl w:val="0"/>
          <w:numId w:val="5"/>
        </w:numPr>
        <w:tabs>
          <w:tab w:val="clear" w:pos="1068"/>
        </w:tabs>
        <w:overflowPunct w:val="0"/>
        <w:autoSpaceDE w:val="0"/>
        <w:autoSpaceDN w:val="0"/>
        <w:adjustRightInd w:val="0"/>
        <w:jc w:val="both"/>
        <w:textAlignment w:val="baseline"/>
        <w:rPr>
          <w:b/>
          <w:i/>
          <w:sz w:val="20"/>
          <w:szCs w:val="20"/>
        </w:rPr>
      </w:pPr>
      <w:r>
        <w:rPr>
          <w:sz w:val="20"/>
          <w:szCs w:val="20"/>
        </w:rPr>
        <w:t>Sözleşme kodu:</w:t>
      </w:r>
      <w:r w:rsidRPr="00D21AE0">
        <w:rPr>
          <w:rFonts w:eastAsiaTheme="minorHAnsi"/>
          <w:b/>
          <w:lang w:eastAsia="en-US"/>
        </w:rPr>
        <w:t>TRA2/13/IGMD3G/0001</w:t>
      </w:r>
    </w:p>
    <w:p w:rsidR="00980905" w:rsidRPr="00980905" w:rsidRDefault="00CF70FA" w:rsidP="00CF70FA">
      <w:pPr>
        <w:numPr>
          <w:ilvl w:val="0"/>
          <w:numId w:val="5"/>
        </w:numPr>
        <w:tabs>
          <w:tab w:val="clear" w:pos="1068"/>
        </w:tabs>
        <w:overflowPunct w:val="0"/>
        <w:autoSpaceDE w:val="0"/>
        <w:autoSpaceDN w:val="0"/>
        <w:adjustRightInd w:val="0"/>
        <w:jc w:val="both"/>
        <w:textAlignment w:val="baseline"/>
        <w:rPr>
          <w:sz w:val="20"/>
          <w:szCs w:val="20"/>
        </w:rPr>
      </w:pPr>
      <w:r w:rsidRPr="00980905">
        <w:rPr>
          <w:sz w:val="20"/>
          <w:szCs w:val="20"/>
        </w:rPr>
        <w:t xml:space="preserve">Fiziki Miktarı ve türü: </w:t>
      </w:r>
    </w:p>
    <w:tbl>
      <w:tblPr>
        <w:tblW w:w="9317"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6"/>
        <w:gridCol w:w="5682"/>
        <w:gridCol w:w="763"/>
        <w:gridCol w:w="1326"/>
      </w:tblGrid>
      <w:tr w:rsidR="00D21AE0" w:rsidRPr="00E046A2" w:rsidTr="00A93E7D">
        <w:trPr>
          <w:trHeight w:val="480"/>
          <w:jc w:val="center"/>
        </w:trPr>
        <w:tc>
          <w:tcPr>
            <w:tcW w:w="1329" w:type="dxa"/>
            <w:shd w:val="clear" w:color="auto" w:fill="C0C0C0"/>
            <w:vAlign w:val="center"/>
          </w:tcPr>
          <w:p w:rsidR="00980905" w:rsidRPr="00E046A2" w:rsidRDefault="00D21AE0" w:rsidP="00A93E7D">
            <w:pPr>
              <w:jc w:val="center"/>
              <w:rPr>
                <w:rFonts w:ascii="Arial" w:hAnsi="Arial" w:cs="Arial"/>
                <w:b/>
                <w:bCs/>
              </w:rPr>
            </w:pPr>
            <w:r>
              <w:rPr>
                <w:rFonts w:ascii="Arial" w:hAnsi="Arial" w:cs="Arial"/>
                <w:b/>
                <w:bCs/>
              </w:rPr>
              <w:t>MALIN İSMİ</w:t>
            </w:r>
          </w:p>
        </w:tc>
        <w:tc>
          <w:tcPr>
            <w:tcW w:w="5895" w:type="dxa"/>
            <w:shd w:val="clear" w:color="auto" w:fill="C0C0C0"/>
            <w:vAlign w:val="center"/>
          </w:tcPr>
          <w:p w:rsidR="00980905" w:rsidRPr="00E046A2" w:rsidRDefault="00980905" w:rsidP="00A93E7D">
            <w:pPr>
              <w:jc w:val="center"/>
              <w:rPr>
                <w:rFonts w:ascii="Arial" w:hAnsi="Arial" w:cs="Arial"/>
                <w:b/>
                <w:bCs/>
              </w:rPr>
            </w:pPr>
            <w:r w:rsidRPr="00E046A2">
              <w:rPr>
                <w:rFonts w:ascii="Arial" w:hAnsi="Arial" w:cs="Arial"/>
                <w:b/>
                <w:bCs/>
                <w:sz w:val="22"/>
                <w:szCs w:val="22"/>
              </w:rPr>
              <w:t>Tanımı</w:t>
            </w:r>
          </w:p>
        </w:tc>
        <w:tc>
          <w:tcPr>
            <w:tcW w:w="764" w:type="dxa"/>
            <w:shd w:val="clear" w:color="auto" w:fill="C0C0C0"/>
            <w:vAlign w:val="center"/>
          </w:tcPr>
          <w:p w:rsidR="00980905" w:rsidRPr="00E046A2" w:rsidRDefault="00980905" w:rsidP="00A93E7D">
            <w:pPr>
              <w:jc w:val="center"/>
              <w:rPr>
                <w:rFonts w:ascii="Arial" w:hAnsi="Arial" w:cs="Arial"/>
                <w:b/>
                <w:bCs/>
              </w:rPr>
            </w:pPr>
            <w:r>
              <w:rPr>
                <w:rFonts w:ascii="Arial" w:hAnsi="Arial" w:cs="Arial"/>
                <w:b/>
                <w:bCs/>
                <w:sz w:val="22"/>
                <w:szCs w:val="22"/>
              </w:rPr>
              <w:t>ADET</w:t>
            </w:r>
          </w:p>
        </w:tc>
        <w:tc>
          <w:tcPr>
            <w:tcW w:w="1329" w:type="dxa"/>
            <w:shd w:val="clear" w:color="auto" w:fill="C0C0C0"/>
            <w:vAlign w:val="center"/>
          </w:tcPr>
          <w:p w:rsidR="00980905" w:rsidRPr="00E046A2" w:rsidRDefault="00980905" w:rsidP="00A93E7D">
            <w:pPr>
              <w:jc w:val="center"/>
              <w:rPr>
                <w:rFonts w:ascii="Arial" w:hAnsi="Arial" w:cs="Arial"/>
                <w:b/>
                <w:bCs/>
              </w:rPr>
            </w:pPr>
            <w:r w:rsidRPr="00E046A2">
              <w:rPr>
                <w:rFonts w:ascii="Arial" w:hAnsi="Arial" w:cs="Arial"/>
                <w:b/>
                <w:bCs/>
                <w:sz w:val="22"/>
                <w:szCs w:val="22"/>
              </w:rPr>
              <w:t>Miktarı</w:t>
            </w:r>
            <w:r w:rsidR="000F21E9">
              <w:rPr>
                <w:rFonts w:ascii="Arial" w:hAnsi="Arial" w:cs="Arial"/>
                <w:b/>
                <w:bCs/>
                <w:sz w:val="22"/>
                <w:szCs w:val="22"/>
              </w:rPr>
              <w:t>(TL)</w:t>
            </w:r>
          </w:p>
        </w:tc>
      </w:tr>
      <w:tr w:rsidR="00D21AE0" w:rsidTr="00A93E7D">
        <w:trPr>
          <w:trHeight w:val="1191"/>
          <w:jc w:val="center"/>
        </w:trPr>
        <w:tc>
          <w:tcPr>
            <w:tcW w:w="1329" w:type="dxa"/>
            <w:shd w:val="clear" w:color="auto" w:fill="auto"/>
            <w:vAlign w:val="center"/>
          </w:tcPr>
          <w:p w:rsidR="00980905" w:rsidRPr="00D21AE0" w:rsidRDefault="00D21AE0" w:rsidP="00A93E7D">
            <w:pPr>
              <w:jc w:val="center"/>
              <w:rPr>
                <w:b/>
              </w:rPr>
            </w:pPr>
            <w:r w:rsidRPr="00D21AE0">
              <w:rPr>
                <w:b/>
                <w:sz w:val="22"/>
                <w:szCs w:val="22"/>
              </w:rPr>
              <w:t>SLAJ PAKETLEME MAKİNASI</w:t>
            </w:r>
          </w:p>
        </w:tc>
        <w:tc>
          <w:tcPr>
            <w:tcW w:w="5895" w:type="dxa"/>
            <w:vAlign w:val="center"/>
          </w:tcPr>
          <w:p w:rsidR="001E4EF1" w:rsidRPr="00D21AE0" w:rsidRDefault="001E4EF1" w:rsidP="001E4EF1">
            <w:pPr>
              <w:jc w:val="both"/>
              <w:rPr>
                <w:rFonts w:ascii="Verdana" w:hAnsi="Verdana"/>
                <w:b/>
                <w:color w:val="000000"/>
                <w:sz w:val="18"/>
                <w:szCs w:val="18"/>
                <w:shd w:val="clear" w:color="auto" w:fill="FFFFFF"/>
              </w:rPr>
            </w:pPr>
            <w:r w:rsidRPr="00D21AE0">
              <w:rPr>
                <w:rFonts w:ascii="Verdana" w:hAnsi="Verdana"/>
                <w:b/>
                <w:color w:val="000000"/>
                <w:sz w:val="18"/>
                <w:szCs w:val="18"/>
                <w:shd w:val="clear" w:color="auto" w:fill="FFFFFF"/>
              </w:rPr>
              <w:t>*TRAKTÖR KUYRUK MİLİ İLE ÇALIŞAN VE GEREK SEYYAR GEREKSE SABİT SLAJ *PAKETLEMESİNİ RULO ŞEKLİNDE OLACAKTIR.</w:t>
            </w:r>
          </w:p>
          <w:p w:rsidR="001E4EF1" w:rsidRPr="00D21AE0" w:rsidRDefault="001E4EF1" w:rsidP="001E4EF1">
            <w:pPr>
              <w:jc w:val="both"/>
              <w:rPr>
                <w:rFonts w:ascii="Verdana" w:hAnsi="Verdana"/>
                <w:b/>
                <w:color w:val="000000"/>
                <w:sz w:val="18"/>
                <w:szCs w:val="18"/>
                <w:shd w:val="clear" w:color="auto" w:fill="FFFFFF"/>
              </w:rPr>
            </w:pPr>
            <w:r w:rsidRPr="00D21AE0">
              <w:rPr>
                <w:rFonts w:ascii="Verdana" w:hAnsi="Verdana"/>
                <w:b/>
                <w:color w:val="000000"/>
                <w:sz w:val="18"/>
                <w:szCs w:val="18"/>
                <w:shd w:val="clear" w:color="auto" w:fill="FFFFFF"/>
              </w:rPr>
              <w:t>*PAKETLER SLAJIN KURU MADDESİNE GÖRE 300-350 KG ARASINDA OLMALIDIR.</w:t>
            </w:r>
          </w:p>
          <w:p w:rsidR="00980905" w:rsidRPr="00DA1BB3" w:rsidRDefault="001E4EF1" w:rsidP="001E4EF1">
            <w:pPr>
              <w:jc w:val="both"/>
            </w:pPr>
            <w:r w:rsidRPr="00D21AE0">
              <w:rPr>
                <w:rFonts w:ascii="Verdana" w:hAnsi="Verdana"/>
                <w:b/>
                <w:color w:val="000000"/>
                <w:sz w:val="18"/>
                <w:szCs w:val="18"/>
                <w:shd w:val="clear" w:color="auto" w:fill="FFFFFF"/>
              </w:rPr>
              <w:t>*ÇİFTLİK ORTAMINDA HER TÜRLÜ KABA YEM VE KEŞİF YEMLERİNİN KARIŞIMIYLA TMR HAZIRLANMASI VE HAYVANLARA TEK ÇEŞİT YEM VERİLEMESİNEDE OLANAK SAĞLAYAN MAKİNA OLMALIDIR.</w:t>
            </w:r>
          </w:p>
        </w:tc>
        <w:tc>
          <w:tcPr>
            <w:tcW w:w="764" w:type="dxa"/>
            <w:vAlign w:val="center"/>
          </w:tcPr>
          <w:p w:rsidR="00980905" w:rsidRPr="00D21AE0" w:rsidRDefault="00980905" w:rsidP="00A93E7D">
            <w:pPr>
              <w:jc w:val="center"/>
              <w:rPr>
                <w:b/>
              </w:rPr>
            </w:pPr>
            <w:r w:rsidRPr="00D21AE0">
              <w:rPr>
                <w:b/>
                <w:sz w:val="22"/>
                <w:szCs w:val="22"/>
              </w:rPr>
              <w:t>1</w:t>
            </w:r>
          </w:p>
        </w:tc>
        <w:tc>
          <w:tcPr>
            <w:tcW w:w="1329" w:type="dxa"/>
            <w:vAlign w:val="center"/>
          </w:tcPr>
          <w:p w:rsidR="00980905" w:rsidRPr="00D21AE0" w:rsidRDefault="00980905" w:rsidP="00980905">
            <w:pPr>
              <w:rPr>
                <w:b/>
              </w:rPr>
            </w:pPr>
          </w:p>
        </w:tc>
      </w:tr>
    </w:tbl>
    <w:p w:rsidR="00CF70FA" w:rsidRPr="00980905" w:rsidRDefault="00CF70FA" w:rsidP="00CF70FA">
      <w:pPr>
        <w:numPr>
          <w:ilvl w:val="0"/>
          <w:numId w:val="5"/>
        </w:numPr>
        <w:tabs>
          <w:tab w:val="clear" w:pos="1068"/>
        </w:tabs>
        <w:overflowPunct w:val="0"/>
        <w:autoSpaceDE w:val="0"/>
        <w:autoSpaceDN w:val="0"/>
        <w:adjustRightInd w:val="0"/>
        <w:jc w:val="both"/>
        <w:textAlignment w:val="baseline"/>
        <w:rPr>
          <w:sz w:val="20"/>
          <w:szCs w:val="20"/>
        </w:rPr>
      </w:pPr>
      <w:r w:rsidRPr="00980905">
        <w:rPr>
          <w:sz w:val="20"/>
          <w:szCs w:val="20"/>
        </w:rPr>
        <w:t xml:space="preserve">İşin/Teslimin Gerçekleştirileceği yer: </w:t>
      </w:r>
      <w:r w:rsidR="00D21AE0" w:rsidRPr="00D21AE0">
        <w:rPr>
          <w:b/>
          <w:sz w:val="20"/>
          <w:szCs w:val="20"/>
        </w:rPr>
        <w:t>KÜLLÜK KÖYÜ MERKEZ/IĞDIR</w:t>
      </w:r>
    </w:p>
    <w:p w:rsidR="00CF70FA" w:rsidRPr="007C40DC" w:rsidRDefault="00CF70FA" w:rsidP="00CF70FA">
      <w:pPr>
        <w:numPr>
          <w:ilvl w:val="0"/>
          <w:numId w:val="5"/>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p>
    <w:p w:rsidR="00CF70FA" w:rsidRPr="007C40DC" w:rsidRDefault="00CF70FA" w:rsidP="00CF70FA">
      <w:pPr>
        <w:jc w:val="both"/>
        <w:rPr>
          <w:b/>
          <w:sz w:val="20"/>
          <w:szCs w:val="20"/>
        </w:rPr>
      </w:pPr>
    </w:p>
    <w:p w:rsidR="00CF70FA" w:rsidRPr="007C40DC" w:rsidRDefault="00CF70FA" w:rsidP="00CF70FA">
      <w:pPr>
        <w:jc w:val="both"/>
        <w:rPr>
          <w:sz w:val="20"/>
          <w:szCs w:val="20"/>
        </w:rPr>
      </w:pPr>
      <w:r w:rsidRPr="007C40DC">
        <w:rPr>
          <w:b/>
          <w:sz w:val="20"/>
          <w:szCs w:val="20"/>
        </w:rPr>
        <w:t>Madde 3- İhaleye ilişkin bilgiler</w:t>
      </w:r>
    </w:p>
    <w:p w:rsidR="00CF70FA" w:rsidRPr="007C40DC" w:rsidRDefault="00CF70FA" w:rsidP="00CF70FA">
      <w:pPr>
        <w:spacing w:before="120"/>
        <w:jc w:val="both"/>
        <w:rPr>
          <w:sz w:val="20"/>
          <w:szCs w:val="20"/>
        </w:rPr>
      </w:pPr>
      <w:r w:rsidRPr="007C40DC">
        <w:rPr>
          <w:sz w:val="20"/>
          <w:szCs w:val="20"/>
        </w:rPr>
        <w:t>İhaleye ilişkin bilgiler;</w:t>
      </w:r>
    </w:p>
    <w:p w:rsidR="00CF70FA" w:rsidRPr="007C40DC" w:rsidRDefault="00CF70FA" w:rsidP="00CF70FA">
      <w:pPr>
        <w:numPr>
          <w:ilvl w:val="0"/>
          <w:numId w:val="8"/>
        </w:numPr>
        <w:jc w:val="both"/>
        <w:rPr>
          <w:sz w:val="20"/>
          <w:szCs w:val="20"/>
        </w:rPr>
      </w:pPr>
      <w:r w:rsidRPr="007C40DC">
        <w:rPr>
          <w:sz w:val="20"/>
          <w:szCs w:val="20"/>
        </w:rPr>
        <w:t xml:space="preserve">İhale usulü: </w:t>
      </w:r>
      <w:r w:rsidR="00D21AE0" w:rsidRPr="00D21AE0">
        <w:rPr>
          <w:b/>
          <w:sz w:val="20"/>
          <w:szCs w:val="20"/>
        </w:rPr>
        <w:t>AÇIK İHALE ÜSULU</w:t>
      </w:r>
    </w:p>
    <w:p w:rsidR="00D21AE0" w:rsidRPr="00D21AE0" w:rsidRDefault="00CF70FA" w:rsidP="00CF70FA">
      <w:pPr>
        <w:ind w:firstLine="708"/>
        <w:jc w:val="both"/>
        <w:rPr>
          <w:b/>
          <w:sz w:val="20"/>
          <w:szCs w:val="20"/>
        </w:rPr>
      </w:pPr>
      <w:r w:rsidRPr="007C40DC">
        <w:rPr>
          <w:sz w:val="20"/>
          <w:szCs w:val="20"/>
        </w:rPr>
        <w:t xml:space="preserve">b)   İhalenin yapılacağı adres: </w:t>
      </w:r>
      <w:r w:rsidR="00D21AE0" w:rsidRPr="00D21AE0">
        <w:rPr>
          <w:b/>
          <w:sz w:val="20"/>
          <w:szCs w:val="20"/>
        </w:rPr>
        <w:t xml:space="preserve">İrfan </w:t>
      </w:r>
      <w:proofErr w:type="spellStart"/>
      <w:r w:rsidR="00D21AE0" w:rsidRPr="00D21AE0">
        <w:rPr>
          <w:b/>
          <w:sz w:val="20"/>
          <w:szCs w:val="20"/>
        </w:rPr>
        <w:t>cad</w:t>
      </w:r>
      <w:proofErr w:type="spellEnd"/>
      <w:r w:rsidR="00D21AE0" w:rsidRPr="00D21AE0">
        <w:rPr>
          <w:b/>
          <w:sz w:val="20"/>
          <w:szCs w:val="20"/>
        </w:rPr>
        <w:t xml:space="preserve"> Oba iş merkezi kat:</w:t>
      </w:r>
      <w:proofErr w:type="gramStart"/>
      <w:r w:rsidR="00D21AE0" w:rsidRPr="00D21AE0">
        <w:rPr>
          <w:b/>
          <w:sz w:val="20"/>
          <w:szCs w:val="20"/>
        </w:rPr>
        <w:t>1  MERKEZ</w:t>
      </w:r>
      <w:proofErr w:type="gramEnd"/>
      <w:r w:rsidR="00D21AE0" w:rsidRPr="00D21AE0">
        <w:rPr>
          <w:b/>
          <w:sz w:val="20"/>
          <w:szCs w:val="20"/>
        </w:rPr>
        <w:t>/IĞDIR</w:t>
      </w:r>
    </w:p>
    <w:p w:rsidR="00CF70FA" w:rsidRPr="007C40DC" w:rsidRDefault="00CF70FA" w:rsidP="00CF70FA">
      <w:pPr>
        <w:ind w:firstLine="708"/>
        <w:jc w:val="both"/>
        <w:rPr>
          <w:sz w:val="20"/>
          <w:szCs w:val="20"/>
        </w:rPr>
      </w:pPr>
      <w:r w:rsidRPr="007C40DC">
        <w:rPr>
          <w:sz w:val="20"/>
          <w:szCs w:val="20"/>
        </w:rPr>
        <w:t xml:space="preserve">c)   İhale tarihi: </w:t>
      </w:r>
      <w:proofErr w:type="gramStart"/>
      <w:r w:rsidR="00095EF3">
        <w:rPr>
          <w:b/>
          <w:sz w:val="20"/>
          <w:szCs w:val="20"/>
        </w:rPr>
        <w:t>1</w:t>
      </w:r>
      <w:r w:rsidR="00AB5713">
        <w:rPr>
          <w:b/>
          <w:sz w:val="20"/>
          <w:szCs w:val="20"/>
        </w:rPr>
        <w:t>9</w:t>
      </w:r>
      <w:r w:rsidR="00095EF3">
        <w:rPr>
          <w:b/>
          <w:sz w:val="20"/>
          <w:szCs w:val="20"/>
        </w:rPr>
        <w:t>/08/2013</w:t>
      </w:r>
      <w:proofErr w:type="gramEnd"/>
    </w:p>
    <w:p w:rsidR="00CF70FA" w:rsidRPr="007C40DC" w:rsidRDefault="00CF70FA" w:rsidP="00CF70FA">
      <w:pPr>
        <w:ind w:firstLine="708"/>
        <w:jc w:val="both"/>
        <w:rPr>
          <w:sz w:val="20"/>
          <w:szCs w:val="20"/>
        </w:rPr>
      </w:pPr>
      <w:r w:rsidRPr="007C40DC">
        <w:rPr>
          <w:sz w:val="20"/>
          <w:szCs w:val="20"/>
        </w:rPr>
        <w:t xml:space="preserve">d)   İhale saati: </w:t>
      </w:r>
      <w:proofErr w:type="gramStart"/>
      <w:r w:rsidR="00AB5713">
        <w:rPr>
          <w:b/>
          <w:sz w:val="20"/>
          <w:szCs w:val="20"/>
        </w:rPr>
        <w:t>14</w:t>
      </w:r>
      <w:r w:rsidR="00D21AE0" w:rsidRPr="00D21AE0">
        <w:rPr>
          <w:b/>
          <w:sz w:val="20"/>
          <w:szCs w:val="20"/>
        </w:rPr>
        <w:t>:00</w:t>
      </w:r>
      <w:proofErr w:type="gramEnd"/>
    </w:p>
    <w:p w:rsidR="00CF70FA" w:rsidRPr="007C40DC" w:rsidRDefault="00CF70FA" w:rsidP="00CF70FA">
      <w:pPr>
        <w:tabs>
          <w:tab w:val="left" w:pos="720"/>
          <w:tab w:val="left" w:pos="900"/>
          <w:tab w:val="left" w:pos="1080"/>
        </w:tabs>
        <w:jc w:val="both"/>
        <w:rPr>
          <w:sz w:val="20"/>
          <w:szCs w:val="20"/>
        </w:rPr>
      </w:pPr>
    </w:p>
    <w:p w:rsidR="00CF70FA" w:rsidRPr="007C40DC" w:rsidRDefault="00CF70FA" w:rsidP="00CF70FA">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70FA" w:rsidRPr="007C40DC" w:rsidRDefault="00CF70FA" w:rsidP="00CF70FA">
      <w:pPr>
        <w:spacing w:before="120"/>
        <w:jc w:val="both"/>
        <w:rPr>
          <w:sz w:val="20"/>
          <w:szCs w:val="20"/>
        </w:rPr>
      </w:pPr>
      <w:r w:rsidRPr="007C40DC">
        <w:rPr>
          <w:sz w:val="20"/>
          <w:szCs w:val="20"/>
        </w:rPr>
        <w:lastRenderedPageBreak/>
        <w:t xml:space="preserve">İhale dosyası Sözleşme Makamının yukarıda belirtilen adresinde bedelsiz olarak görülebilir. Ancak, ihaleye teklif verecek olanların Sözleşme Makamı tarafından onaylı ihale dosyasını </w:t>
      </w:r>
      <w:r w:rsidRPr="00D21AE0">
        <w:rPr>
          <w:b/>
          <w:i/>
          <w:sz w:val="20"/>
          <w:szCs w:val="20"/>
          <w:highlight w:val="lightGray"/>
        </w:rPr>
        <w:t>bedelsiz imza karşılığı teslim almak</w:t>
      </w:r>
      <w:r w:rsidRPr="00D21AE0">
        <w:rPr>
          <w:b/>
          <w:sz w:val="20"/>
          <w:szCs w:val="20"/>
          <w:highlight w:val="lightGray"/>
        </w:rPr>
        <w:t>&gt;</w:t>
      </w:r>
      <w:r w:rsidRPr="007C40DC">
        <w:rPr>
          <w:sz w:val="20"/>
          <w:szCs w:val="20"/>
        </w:rPr>
        <w:t>zorunludur.</w:t>
      </w:r>
    </w:p>
    <w:p w:rsidR="00CF70FA" w:rsidRPr="007C40DC" w:rsidRDefault="00CF70FA" w:rsidP="00CF70FA">
      <w:pPr>
        <w:jc w:val="both"/>
        <w:rPr>
          <w:b/>
          <w:sz w:val="20"/>
          <w:szCs w:val="20"/>
        </w:rPr>
      </w:pPr>
    </w:p>
    <w:p w:rsidR="00CF70FA" w:rsidRPr="007C40DC" w:rsidRDefault="00CF70FA" w:rsidP="00CF70FA">
      <w:pPr>
        <w:tabs>
          <w:tab w:val="left" w:pos="709"/>
        </w:tabs>
        <w:jc w:val="both"/>
        <w:rPr>
          <w:sz w:val="20"/>
          <w:szCs w:val="20"/>
        </w:rPr>
      </w:pPr>
      <w:r w:rsidRPr="007C40DC">
        <w:rPr>
          <w:sz w:val="20"/>
          <w:szCs w:val="20"/>
        </w:rPr>
        <w:t xml:space="preserve">İstekli ihale dosyasını </w:t>
      </w:r>
      <w:r w:rsidRPr="00D21AE0">
        <w:rPr>
          <w:b/>
          <w:i/>
          <w:sz w:val="20"/>
          <w:szCs w:val="20"/>
          <w:highlight w:val="lightGray"/>
        </w:rPr>
        <w:t>bedelsiz imza karşılığı teslim almakla</w:t>
      </w:r>
      <w:r w:rsidR="00D21AE0" w:rsidRPr="00D21AE0">
        <w:rPr>
          <w:b/>
          <w:sz w:val="20"/>
          <w:szCs w:val="20"/>
        </w:rPr>
        <w:t>,</w:t>
      </w:r>
      <w:r w:rsidRPr="007C40DC">
        <w:rPr>
          <w:sz w:val="20"/>
          <w:szCs w:val="20"/>
        </w:rPr>
        <w:t xml:space="preserve"> ihale dosyasını oluşturan belgelerde yer alan koşul ve kuralları kabul etmiş sayılır.    </w:t>
      </w:r>
    </w:p>
    <w:p w:rsidR="00CF70FA" w:rsidRPr="007C40DC" w:rsidRDefault="00CF70FA" w:rsidP="00CF70FA">
      <w:pPr>
        <w:jc w:val="both"/>
        <w:rPr>
          <w:b/>
          <w:sz w:val="20"/>
          <w:szCs w:val="20"/>
        </w:rPr>
      </w:pPr>
    </w:p>
    <w:p w:rsidR="00CF70FA" w:rsidRPr="007C40DC" w:rsidRDefault="00CF70FA" w:rsidP="00CF70FA">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F70FA" w:rsidRPr="007C40DC" w:rsidRDefault="00CF70FA" w:rsidP="00CF70FA">
      <w:pPr>
        <w:jc w:val="both"/>
        <w:rPr>
          <w:sz w:val="20"/>
          <w:szCs w:val="20"/>
        </w:rPr>
      </w:pPr>
    </w:p>
    <w:p w:rsidR="00CF70FA" w:rsidRPr="007C40DC" w:rsidRDefault="00CF70FA" w:rsidP="00CF70FA">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70FA" w:rsidRPr="007C40DC" w:rsidRDefault="00CF70FA" w:rsidP="00CF70FA">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D21AE0" w:rsidRDefault="00CF70FA" w:rsidP="00D21AE0">
      <w:pPr>
        <w:pStyle w:val="GvdeMetni2"/>
        <w:spacing w:before="0" w:after="0" w:line="240" w:lineRule="auto"/>
        <w:ind w:left="357" w:firstLine="346"/>
        <w:rPr>
          <w:sz w:val="20"/>
        </w:rPr>
      </w:pPr>
      <w:r w:rsidRPr="007C40DC">
        <w:rPr>
          <w:rFonts w:ascii="Times New Roman" w:hAnsi="Times New Roman"/>
          <w:sz w:val="20"/>
          <w:lang w:val="tr-TR"/>
        </w:rPr>
        <w:t xml:space="preserve">a)  Tekliflerin sunulacağı yer: </w:t>
      </w:r>
      <w:proofErr w:type="spellStart"/>
      <w:r w:rsidR="00862AA9">
        <w:rPr>
          <w:b/>
          <w:sz w:val="20"/>
        </w:rPr>
        <w:t>İrfan</w:t>
      </w:r>
      <w:proofErr w:type="spellEnd"/>
      <w:r w:rsidR="00862AA9">
        <w:rPr>
          <w:b/>
          <w:sz w:val="20"/>
        </w:rPr>
        <w:t xml:space="preserve"> C</w:t>
      </w:r>
      <w:r w:rsidR="00D21AE0" w:rsidRPr="00D21AE0">
        <w:rPr>
          <w:b/>
          <w:sz w:val="20"/>
        </w:rPr>
        <w:t>ad</w:t>
      </w:r>
      <w:r w:rsidR="00862AA9">
        <w:rPr>
          <w:b/>
          <w:sz w:val="20"/>
        </w:rPr>
        <w:t>.</w:t>
      </w:r>
      <w:r w:rsidR="00D21AE0" w:rsidRPr="00D21AE0">
        <w:rPr>
          <w:b/>
          <w:sz w:val="20"/>
        </w:rPr>
        <w:t xml:space="preserve"> Oba </w:t>
      </w:r>
      <w:proofErr w:type="spellStart"/>
      <w:r w:rsidR="00D21AE0" w:rsidRPr="00D21AE0">
        <w:rPr>
          <w:b/>
          <w:sz w:val="20"/>
        </w:rPr>
        <w:t>işmerkezi</w:t>
      </w:r>
      <w:proofErr w:type="spellEnd"/>
      <w:r w:rsidR="00D21AE0" w:rsidRPr="00D21AE0">
        <w:rPr>
          <w:b/>
          <w:sz w:val="20"/>
        </w:rPr>
        <w:t xml:space="preserve"> kat:</w:t>
      </w:r>
      <w:proofErr w:type="gramStart"/>
      <w:r w:rsidR="00D21AE0" w:rsidRPr="00D21AE0">
        <w:rPr>
          <w:b/>
          <w:sz w:val="20"/>
        </w:rPr>
        <w:t>1  MERKEZ</w:t>
      </w:r>
      <w:proofErr w:type="gramEnd"/>
      <w:r w:rsidR="00D21AE0" w:rsidRPr="00D21AE0">
        <w:rPr>
          <w:b/>
          <w:sz w:val="20"/>
        </w:rPr>
        <w:t>/IĞDIR</w:t>
      </w:r>
    </w:p>
    <w:p w:rsidR="00CF70FA" w:rsidRPr="007C40DC" w:rsidRDefault="00CF70FA" w:rsidP="00D21AE0">
      <w:pPr>
        <w:pStyle w:val="GvdeMetni2"/>
        <w:spacing w:before="0" w:after="0" w:line="240" w:lineRule="auto"/>
        <w:ind w:left="357" w:firstLine="346"/>
        <w:rPr>
          <w:sz w:val="20"/>
        </w:rPr>
      </w:pPr>
      <w:r w:rsidRPr="007C40DC">
        <w:rPr>
          <w:sz w:val="20"/>
        </w:rPr>
        <w:t xml:space="preserve">b)  Son </w:t>
      </w:r>
      <w:proofErr w:type="spellStart"/>
      <w:r w:rsidRPr="007C40DC">
        <w:rPr>
          <w:sz w:val="20"/>
        </w:rPr>
        <w:t>teklif</w:t>
      </w:r>
      <w:proofErr w:type="spellEnd"/>
      <w:ins w:id="6" w:author="Umit Yasar AKTURK" w:date="2013-07-26T10:43:00Z">
        <w:r w:rsidR="006135A7">
          <w:rPr>
            <w:sz w:val="20"/>
          </w:rPr>
          <w:t xml:space="preserve"> </w:t>
        </w:r>
      </w:ins>
      <w:proofErr w:type="spellStart"/>
      <w:r w:rsidRPr="007C40DC">
        <w:rPr>
          <w:sz w:val="20"/>
        </w:rPr>
        <w:t>verme</w:t>
      </w:r>
      <w:proofErr w:type="spellEnd"/>
      <w:ins w:id="7" w:author="Umit Yasar AKTURK" w:date="2013-07-26T10:43:00Z">
        <w:r w:rsidR="006135A7">
          <w:rPr>
            <w:sz w:val="20"/>
          </w:rPr>
          <w:t xml:space="preserve"> </w:t>
        </w:r>
      </w:ins>
      <w:proofErr w:type="spellStart"/>
      <w:r w:rsidRPr="007C40DC">
        <w:rPr>
          <w:sz w:val="20"/>
        </w:rPr>
        <w:t>tarihi</w:t>
      </w:r>
      <w:proofErr w:type="spellEnd"/>
      <w:r w:rsidRPr="007C40DC">
        <w:rPr>
          <w:sz w:val="20"/>
        </w:rPr>
        <w:t xml:space="preserve"> (</w:t>
      </w:r>
      <w:proofErr w:type="spellStart"/>
      <w:r w:rsidRPr="007C40DC">
        <w:rPr>
          <w:sz w:val="20"/>
        </w:rPr>
        <w:t>İhale</w:t>
      </w:r>
      <w:proofErr w:type="spellEnd"/>
      <w:r w:rsidR="00AB5713">
        <w:rPr>
          <w:sz w:val="20"/>
        </w:rPr>
        <w:t xml:space="preserve"> </w:t>
      </w:r>
      <w:proofErr w:type="spellStart"/>
      <w:r w:rsidRPr="007C40DC">
        <w:rPr>
          <w:sz w:val="20"/>
        </w:rPr>
        <w:t>tarihi</w:t>
      </w:r>
      <w:proofErr w:type="spellEnd"/>
      <w:proofErr w:type="gramStart"/>
      <w:r w:rsidRPr="007C40DC">
        <w:rPr>
          <w:sz w:val="20"/>
        </w:rPr>
        <w:t>) :</w:t>
      </w:r>
      <w:proofErr w:type="gramEnd"/>
      <w:r w:rsidR="00AB5713">
        <w:rPr>
          <w:b/>
          <w:sz w:val="20"/>
        </w:rPr>
        <w:t>19</w:t>
      </w:r>
      <w:r w:rsidR="00095EF3">
        <w:rPr>
          <w:b/>
          <w:sz w:val="20"/>
        </w:rPr>
        <w:t>/08/2013</w:t>
      </w:r>
    </w:p>
    <w:p w:rsidR="00CF70FA" w:rsidRPr="007C40DC" w:rsidRDefault="00CF70FA" w:rsidP="00CF70FA">
      <w:pPr>
        <w:ind w:left="360" w:firstLine="348"/>
        <w:jc w:val="both"/>
        <w:rPr>
          <w:sz w:val="20"/>
          <w:szCs w:val="20"/>
        </w:rPr>
      </w:pPr>
      <w:r w:rsidRPr="007C40DC">
        <w:rPr>
          <w:sz w:val="20"/>
          <w:szCs w:val="20"/>
        </w:rPr>
        <w:t xml:space="preserve">c)  Son teklif verme saati  (İhale saati) :  </w:t>
      </w:r>
      <w:proofErr w:type="gramStart"/>
      <w:r w:rsidR="00D21AE0" w:rsidRPr="00D21AE0">
        <w:rPr>
          <w:b/>
          <w:sz w:val="20"/>
          <w:szCs w:val="20"/>
        </w:rPr>
        <w:t>1</w:t>
      </w:r>
      <w:r w:rsidR="00AB5713">
        <w:rPr>
          <w:b/>
          <w:sz w:val="20"/>
          <w:szCs w:val="20"/>
        </w:rPr>
        <w:t>4</w:t>
      </w:r>
      <w:r w:rsidR="00D21AE0" w:rsidRPr="00D21AE0">
        <w:rPr>
          <w:b/>
          <w:sz w:val="20"/>
          <w:szCs w:val="20"/>
        </w:rPr>
        <w:t>:00</w:t>
      </w:r>
      <w:proofErr w:type="gramEnd"/>
    </w:p>
    <w:p w:rsidR="00CF70FA" w:rsidRPr="007C40DC" w:rsidRDefault="00CF70FA" w:rsidP="00CF70FA">
      <w:pPr>
        <w:jc w:val="both"/>
        <w:rPr>
          <w:sz w:val="20"/>
          <w:szCs w:val="20"/>
        </w:rPr>
      </w:pPr>
    </w:p>
    <w:p w:rsidR="00CF70FA" w:rsidRPr="007C40DC" w:rsidRDefault="00CF70FA" w:rsidP="00CF70FA">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70FA" w:rsidRPr="007C40DC" w:rsidRDefault="00CF70FA" w:rsidP="00CF70FA">
      <w:pPr>
        <w:jc w:val="both"/>
        <w:rPr>
          <w:sz w:val="20"/>
          <w:szCs w:val="20"/>
        </w:rPr>
      </w:pPr>
    </w:p>
    <w:p w:rsidR="00CF70FA" w:rsidRPr="007C40DC" w:rsidRDefault="00CF70FA" w:rsidP="00CF70FA">
      <w:pPr>
        <w:jc w:val="both"/>
        <w:rPr>
          <w:sz w:val="20"/>
          <w:szCs w:val="20"/>
        </w:rPr>
      </w:pPr>
      <w:r w:rsidRPr="007C40DC">
        <w:rPr>
          <w:sz w:val="20"/>
          <w:szCs w:val="20"/>
        </w:rPr>
        <w:t>Sözleşme Makamına verilen veya ulaşan teklifler, zeyilname düzenlenmesi hali hariç, herhangi bir sebeple geri alınamaz.</w:t>
      </w:r>
    </w:p>
    <w:p w:rsidR="00CF70FA" w:rsidRPr="007C40DC" w:rsidRDefault="00CF70FA" w:rsidP="00CF70FA">
      <w:pPr>
        <w:jc w:val="both"/>
        <w:rPr>
          <w:sz w:val="20"/>
          <w:szCs w:val="20"/>
        </w:rPr>
      </w:pPr>
    </w:p>
    <w:p w:rsidR="00CF70FA" w:rsidRPr="007C40DC" w:rsidRDefault="00CF70FA" w:rsidP="00CF70FA">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00862AA9">
        <w:rPr>
          <w:sz w:val="20"/>
          <w:szCs w:val="20"/>
        </w:rPr>
        <w:t xml:space="preserve"> </w:t>
      </w:r>
      <w:r w:rsidRPr="007C40DC">
        <w:rPr>
          <w:sz w:val="20"/>
          <w:szCs w:val="20"/>
        </w:rPr>
        <w:t xml:space="preserve">saat ayarı esas alınır. </w:t>
      </w:r>
    </w:p>
    <w:p w:rsidR="00CF70FA" w:rsidRPr="007C40DC" w:rsidRDefault="00CF70FA" w:rsidP="00CF70FA">
      <w:pPr>
        <w:jc w:val="both"/>
        <w:rPr>
          <w:sz w:val="20"/>
          <w:szCs w:val="20"/>
        </w:rPr>
      </w:pPr>
    </w:p>
    <w:p w:rsidR="00CF70FA" w:rsidRPr="007C40DC" w:rsidRDefault="00CF70FA" w:rsidP="00CF70FA">
      <w:pPr>
        <w:tabs>
          <w:tab w:val="left" w:pos="720"/>
          <w:tab w:val="left" w:pos="900"/>
          <w:tab w:val="left" w:pos="1080"/>
        </w:tabs>
        <w:jc w:val="both"/>
        <w:rPr>
          <w:sz w:val="20"/>
          <w:szCs w:val="20"/>
        </w:rPr>
      </w:pPr>
      <w:r w:rsidRPr="007C40DC">
        <w:rPr>
          <w:b/>
          <w:sz w:val="20"/>
          <w:szCs w:val="20"/>
        </w:rPr>
        <w:t>Madde 6- İhale dosyasının kapsamı</w:t>
      </w:r>
    </w:p>
    <w:p w:rsidR="00CF70FA" w:rsidRPr="007C40DC" w:rsidRDefault="00CF70FA" w:rsidP="00CF70FA">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70FA" w:rsidRPr="007C40DC" w:rsidRDefault="00CF70FA" w:rsidP="00CF70FA">
      <w:pPr>
        <w:numPr>
          <w:ilvl w:val="0"/>
          <w:numId w:val="4"/>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 xml:space="preserve">satın </w:t>
      </w:r>
      <w:proofErr w:type="spellStart"/>
      <w:r>
        <w:rPr>
          <w:sz w:val="20"/>
          <w:szCs w:val="20"/>
        </w:rPr>
        <w:t>alma</w:t>
      </w:r>
      <w:r w:rsidRPr="007C40DC">
        <w:rPr>
          <w:sz w:val="20"/>
          <w:szCs w:val="20"/>
        </w:rPr>
        <w:t>a</w:t>
      </w:r>
      <w:proofErr w:type="spellEnd"/>
      <w:r w:rsidRPr="007C40DC">
        <w:rPr>
          <w:sz w:val="20"/>
          <w:szCs w:val="20"/>
        </w:rPr>
        <w:t xml:space="preserve"> mahsus diğer belgeler)</w:t>
      </w:r>
    </w:p>
    <w:p w:rsidR="00CF70FA" w:rsidRPr="007C40DC" w:rsidRDefault="00CF70FA" w:rsidP="00CF70FA">
      <w:pPr>
        <w:tabs>
          <w:tab w:val="left" w:pos="720"/>
          <w:tab w:val="left" w:pos="1065"/>
        </w:tabs>
        <w:ind w:left="720" w:right="-356"/>
        <w:jc w:val="both"/>
        <w:rPr>
          <w:sz w:val="20"/>
          <w:szCs w:val="20"/>
        </w:rPr>
      </w:pPr>
      <w:r w:rsidRPr="007C40DC">
        <w:rPr>
          <w:sz w:val="20"/>
          <w:szCs w:val="20"/>
        </w:rPr>
        <w:tab/>
      </w:r>
    </w:p>
    <w:p w:rsidR="00CF70FA" w:rsidRPr="007C40DC" w:rsidRDefault="00CF70FA" w:rsidP="00CF70FA">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F70FA" w:rsidRPr="007C40DC" w:rsidRDefault="00CF70FA" w:rsidP="00CF70FA">
      <w:pPr>
        <w:ind w:left="360"/>
        <w:jc w:val="both"/>
        <w:rPr>
          <w:sz w:val="20"/>
          <w:szCs w:val="20"/>
        </w:rPr>
      </w:pPr>
    </w:p>
    <w:p w:rsidR="00CF70FA" w:rsidRPr="007C40DC" w:rsidRDefault="00CF70FA" w:rsidP="00CF70FA">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F70FA" w:rsidRPr="007C40DC" w:rsidRDefault="00CF70FA" w:rsidP="00CF70FA">
      <w:pPr>
        <w:jc w:val="both"/>
        <w:rPr>
          <w:b/>
          <w:bCs/>
          <w:sz w:val="20"/>
          <w:szCs w:val="20"/>
        </w:rPr>
      </w:pPr>
    </w:p>
    <w:p w:rsidR="00CF70FA" w:rsidRPr="007C40DC" w:rsidRDefault="00CF70FA" w:rsidP="00CF70FA">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70FA" w:rsidRPr="007C40DC" w:rsidRDefault="00CF70FA" w:rsidP="00CF70FA">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70FA" w:rsidRPr="007C40DC" w:rsidRDefault="00CF70FA" w:rsidP="00CF70FA">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70FA" w:rsidRPr="007C40DC" w:rsidRDefault="00CF70FA" w:rsidP="00CF70FA">
      <w:pPr>
        <w:jc w:val="both"/>
        <w:rPr>
          <w:sz w:val="20"/>
          <w:szCs w:val="20"/>
        </w:rPr>
      </w:pPr>
      <w:r w:rsidRPr="007C40DC">
        <w:rPr>
          <w:sz w:val="20"/>
          <w:szCs w:val="20"/>
        </w:rPr>
        <w:t>b) Mevzuatı gereği kayıtlı olduğu Ticaret ve/veya Sanayi Odası veya Meslek Odası Belgesi;</w:t>
      </w:r>
    </w:p>
    <w:p w:rsidR="00CF70FA" w:rsidRPr="007C40DC" w:rsidRDefault="00CF70FA" w:rsidP="00CF70FA">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F70FA" w:rsidRPr="007C40DC" w:rsidRDefault="00CF70FA" w:rsidP="00CF70FA">
      <w:pPr>
        <w:numPr>
          <w:ilvl w:val="0"/>
          <w:numId w:val="6"/>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70FA" w:rsidRPr="007C40DC" w:rsidRDefault="00CF70FA" w:rsidP="00CF70FA">
      <w:pPr>
        <w:tabs>
          <w:tab w:val="left" w:pos="567"/>
        </w:tabs>
        <w:spacing w:line="280" w:lineRule="exact"/>
        <w:jc w:val="both"/>
        <w:rPr>
          <w:sz w:val="20"/>
          <w:szCs w:val="20"/>
        </w:rPr>
      </w:pPr>
    </w:p>
    <w:p w:rsidR="00CF70FA" w:rsidRPr="007C40DC" w:rsidRDefault="00CF70FA" w:rsidP="00CF70FA">
      <w:pPr>
        <w:tabs>
          <w:tab w:val="left" w:pos="851"/>
          <w:tab w:val="left" w:pos="1305"/>
        </w:tabs>
        <w:jc w:val="both"/>
        <w:rPr>
          <w:sz w:val="20"/>
          <w:szCs w:val="20"/>
        </w:rPr>
      </w:pPr>
      <w:r w:rsidRPr="007C40DC">
        <w:rPr>
          <w:sz w:val="20"/>
          <w:szCs w:val="20"/>
        </w:rPr>
        <w:lastRenderedPageBreak/>
        <w:t>c) Teklif vermeye yetkili olduğunu gösteren imza beyannamesi veya imza sirküleri;</w:t>
      </w:r>
    </w:p>
    <w:p w:rsidR="00CF70FA" w:rsidRPr="007C40DC" w:rsidRDefault="00CF70FA" w:rsidP="00CF70FA">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70FA" w:rsidRPr="007C40DC" w:rsidRDefault="00CF70FA" w:rsidP="00CF70FA">
      <w:pPr>
        <w:numPr>
          <w:ilvl w:val="0"/>
          <w:numId w:val="7"/>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70FA" w:rsidRPr="007C40DC" w:rsidRDefault="00CF70FA" w:rsidP="00CF70FA">
      <w:pPr>
        <w:tabs>
          <w:tab w:val="left" w:pos="2475"/>
        </w:tabs>
        <w:ind w:firstLine="1560"/>
        <w:jc w:val="both"/>
        <w:rPr>
          <w:sz w:val="20"/>
          <w:szCs w:val="20"/>
        </w:rPr>
      </w:pPr>
    </w:p>
    <w:p w:rsidR="00CF70FA" w:rsidRPr="007C40DC" w:rsidRDefault="00CF70FA" w:rsidP="00CF70FA">
      <w:pPr>
        <w:spacing w:before="120" w:after="120"/>
        <w:jc w:val="both"/>
        <w:rPr>
          <w:sz w:val="20"/>
          <w:szCs w:val="20"/>
        </w:rPr>
      </w:pPr>
      <w:r w:rsidRPr="007C40DC">
        <w:rPr>
          <w:sz w:val="20"/>
          <w:szCs w:val="20"/>
        </w:rPr>
        <w:t>d)Bu talimatların ilgili maddesinde sayılan durumlarda olunmadığına ilişkin yazılı taahhütname,</w:t>
      </w:r>
    </w:p>
    <w:p w:rsidR="00CF70FA" w:rsidRPr="007C40DC" w:rsidRDefault="00CF70FA" w:rsidP="00CF70FA">
      <w:pPr>
        <w:tabs>
          <w:tab w:val="left" w:pos="1305"/>
        </w:tabs>
        <w:spacing w:before="120" w:after="120"/>
        <w:jc w:val="both"/>
        <w:rPr>
          <w:sz w:val="20"/>
          <w:szCs w:val="20"/>
        </w:rPr>
      </w:pPr>
      <w:r w:rsidRPr="007C40DC">
        <w:rPr>
          <w:sz w:val="20"/>
          <w:szCs w:val="20"/>
        </w:rPr>
        <w:t>e) Şekli ve içeriği bu belgede belirlenen teklif mektubu,</w:t>
      </w:r>
    </w:p>
    <w:p w:rsidR="00CF70FA" w:rsidRPr="007C40DC" w:rsidRDefault="00CF70FA" w:rsidP="00CF70FA">
      <w:pPr>
        <w:spacing w:before="120" w:after="120"/>
        <w:jc w:val="both"/>
        <w:rPr>
          <w:sz w:val="20"/>
          <w:szCs w:val="20"/>
        </w:rPr>
      </w:pPr>
      <w:r w:rsidRPr="007C40DC">
        <w:rPr>
          <w:sz w:val="20"/>
          <w:szCs w:val="20"/>
        </w:rPr>
        <w:t>f) Bu be</w:t>
      </w:r>
      <w:r w:rsidR="00862AA9">
        <w:rPr>
          <w:sz w:val="20"/>
          <w:szCs w:val="20"/>
        </w:rPr>
        <w:t xml:space="preserve">lgede tanımlanan </w:t>
      </w:r>
      <w:r w:rsidR="00AB5713">
        <w:rPr>
          <w:sz w:val="20"/>
          <w:szCs w:val="20"/>
        </w:rPr>
        <w:t xml:space="preserve">kesin ve </w:t>
      </w:r>
      <w:r w:rsidR="00862AA9">
        <w:rPr>
          <w:sz w:val="20"/>
          <w:szCs w:val="20"/>
        </w:rPr>
        <w:t xml:space="preserve">geçici teminat </w:t>
      </w:r>
      <w:r w:rsidR="00095EF3">
        <w:rPr>
          <w:sz w:val="20"/>
          <w:szCs w:val="20"/>
        </w:rPr>
        <w:t>istenmemektedir.</w:t>
      </w:r>
    </w:p>
    <w:p w:rsidR="00CF70FA" w:rsidRPr="007C40DC" w:rsidRDefault="00CF70FA" w:rsidP="00CF70FA">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F70FA" w:rsidRPr="007C40DC" w:rsidRDefault="00CF70FA" w:rsidP="00CF70FA">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w:t>
      </w:r>
      <w:proofErr w:type="gramStart"/>
      <w:r w:rsidRPr="007C40DC">
        <w:rPr>
          <w:sz w:val="20"/>
          <w:szCs w:val="20"/>
        </w:rPr>
        <w:t>konsorsiyum</w:t>
      </w:r>
      <w:proofErr w:type="gramEnd"/>
      <w:r w:rsidRPr="007C40DC">
        <w:rPr>
          <w:sz w:val="20"/>
          <w:szCs w:val="20"/>
        </w:rPr>
        <w:t xml:space="preserve"> olması halinde konsorsiyum beyannamesi, </w:t>
      </w:r>
    </w:p>
    <w:p w:rsidR="00CF70FA" w:rsidRPr="007C40DC" w:rsidRDefault="00CF70FA" w:rsidP="00CF70FA">
      <w:pPr>
        <w:pStyle w:val="GvdeMetni3"/>
        <w:rPr>
          <w:sz w:val="20"/>
          <w:szCs w:val="20"/>
        </w:rPr>
      </w:pPr>
      <w:r w:rsidRPr="007C40DC">
        <w:rPr>
          <w:sz w:val="20"/>
          <w:szCs w:val="20"/>
        </w:rPr>
        <w:t>i) İhale dosyasının satın alındığına dair belge,</w:t>
      </w:r>
    </w:p>
    <w:p w:rsidR="00CF70FA" w:rsidRPr="007C40DC" w:rsidRDefault="00CF70FA" w:rsidP="00CF70FA">
      <w:pPr>
        <w:pStyle w:val="GvdeMetni3"/>
        <w:tabs>
          <w:tab w:val="left" w:pos="1260"/>
        </w:tabs>
        <w:rPr>
          <w:sz w:val="20"/>
          <w:szCs w:val="20"/>
        </w:rPr>
      </w:pPr>
      <w:r w:rsidRPr="007C40DC">
        <w:rPr>
          <w:sz w:val="20"/>
          <w:szCs w:val="20"/>
        </w:rPr>
        <w:t>j) Ortağı olduğu veya hissedarı bulunduğu tüzel kişiliklere ilişkin beyanname,</w:t>
      </w:r>
    </w:p>
    <w:p w:rsidR="00CF70FA" w:rsidRPr="007C40DC" w:rsidRDefault="00CF70FA" w:rsidP="00CF70FA">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70FA" w:rsidRPr="007C40DC" w:rsidRDefault="00CF70FA" w:rsidP="00CF70FA">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CF70FA" w:rsidRPr="007C40DC" w:rsidRDefault="00CF70FA" w:rsidP="00CF70FA">
      <w:pPr>
        <w:spacing w:before="120" w:after="60"/>
        <w:jc w:val="both"/>
        <w:rPr>
          <w:sz w:val="20"/>
          <w:szCs w:val="20"/>
        </w:rPr>
      </w:pPr>
      <w:r w:rsidRPr="007C40DC">
        <w:rPr>
          <w:sz w:val="20"/>
          <w:szCs w:val="20"/>
        </w:rPr>
        <w:t xml:space="preserve">l) Sözleşme Makamı tarafından belirlenecek mesleki ve teknik yeterliğe ilişkin belgeler  (İş bitirme belgeleri, </w:t>
      </w:r>
      <w:proofErr w:type="spellStart"/>
      <w:r w:rsidRPr="007C40DC">
        <w:rPr>
          <w:sz w:val="20"/>
          <w:szCs w:val="20"/>
        </w:rPr>
        <w:t>hakediş</w:t>
      </w:r>
      <w:proofErr w:type="spellEnd"/>
      <w:r w:rsidRPr="007C40DC">
        <w:rPr>
          <w:sz w:val="20"/>
          <w:szCs w:val="20"/>
        </w:rPr>
        <w:t xml:space="preserve"> belgeleri, </w:t>
      </w:r>
      <w:proofErr w:type="spellStart"/>
      <w:r w:rsidRPr="007C40DC">
        <w:rPr>
          <w:sz w:val="20"/>
          <w:szCs w:val="20"/>
        </w:rPr>
        <w:t>vb</w:t>
      </w:r>
      <w:proofErr w:type="spellEnd"/>
      <w:r w:rsidRPr="007C40DC">
        <w:rPr>
          <w:sz w:val="20"/>
          <w:szCs w:val="20"/>
        </w:rPr>
        <w:t>)</w:t>
      </w:r>
    </w:p>
    <w:p w:rsidR="00CF70FA" w:rsidRPr="007C40DC" w:rsidRDefault="00CF70FA" w:rsidP="00CF70FA">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70FA" w:rsidRPr="007C40DC" w:rsidRDefault="00CF70FA" w:rsidP="00CF70FA">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70FA" w:rsidRPr="007C40DC" w:rsidRDefault="00CF70FA" w:rsidP="00CF70FA">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70FA" w:rsidRPr="007C40DC" w:rsidRDefault="00CF70FA" w:rsidP="00CF70FA">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F70FA" w:rsidRPr="00D21AE0" w:rsidRDefault="00CF70FA" w:rsidP="00CF70FA">
      <w:pPr>
        <w:pStyle w:val="GvdeMetni2"/>
        <w:tabs>
          <w:tab w:val="left" w:pos="0"/>
        </w:tabs>
        <w:spacing w:after="0" w:line="240" w:lineRule="auto"/>
        <w:ind w:right="-357"/>
        <w:rPr>
          <w:rFonts w:ascii="Times New Roman" w:hAnsi="Times New Roman"/>
          <w:b/>
          <w:sz w:val="20"/>
          <w:lang w:val="tr-TR"/>
        </w:rPr>
      </w:pPr>
      <w:r w:rsidRPr="00D21AE0">
        <w:rPr>
          <w:rFonts w:ascii="Times New Roman" w:hAnsi="Times New Roman"/>
          <w:b/>
          <w:sz w:val="20"/>
          <w:highlight w:val="lightGray"/>
          <w:lang w:val="tr-TR"/>
        </w:rPr>
        <w:t>Sözleşme Makamı tarafından gerçekleştirilecek ihaleler yerli</w:t>
      </w:r>
      <w:r w:rsidR="00133CA4">
        <w:rPr>
          <w:rFonts w:ascii="Times New Roman" w:hAnsi="Times New Roman"/>
          <w:b/>
          <w:sz w:val="20"/>
          <w:highlight w:val="lightGray"/>
          <w:lang w:val="tr-TR"/>
        </w:rPr>
        <w:t xml:space="preserve"> ve yabancı</w:t>
      </w:r>
      <w:r w:rsidRPr="00D21AE0">
        <w:rPr>
          <w:rFonts w:ascii="Times New Roman" w:hAnsi="Times New Roman"/>
          <w:b/>
          <w:sz w:val="20"/>
          <w:highlight w:val="lightGray"/>
          <w:lang w:val="tr-TR"/>
        </w:rPr>
        <w:t xml:space="preserve"> isteklilere açıktır.</w:t>
      </w:r>
    </w:p>
    <w:p w:rsidR="00CF70FA" w:rsidRPr="007C40DC" w:rsidRDefault="00CF70FA" w:rsidP="00CF70FA">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70FA" w:rsidRPr="007C40DC" w:rsidRDefault="00CF70FA" w:rsidP="00CF70FA">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70FA" w:rsidRPr="007C40DC" w:rsidRDefault="00CF70FA" w:rsidP="00CF70FA">
      <w:pPr>
        <w:rPr>
          <w:lang w:eastAsia="en-US"/>
        </w:rPr>
      </w:pPr>
    </w:p>
    <w:p w:rsidR="00CF70FA" w:rsidRPr="007C40DC" w:rsidRDefault="00CF70FA" w:rsidP="00CF70FA">
      <w:pPr>
        <w:numPr>
          <w:ilvl w:val="0"/>
          <w:numId w:val="3"/>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70FA" w:rsidRPr="007C40DC" w:rsidRDefault="00CF70FA" w:rsidP="00CF70FA">
      <w:pPr>
        <w:numPr>
          <w:ilvl w:val="0"/>
          <w:numId w:val="3"/>
        </w:numPr>
        <w:jc w:val="both"/>
        <w:rPr>
          <w:sz w:val="20"/>
          <w:szCs w:val="20"/>
        </w:rPr>
      </w:pPr>
      <w:r w:rsidRPr="007C40DC">
        <w:rPr>
          <w:sz w:val="20"/>
          <w:szCs w:val="20"/>
        </w:rPr>
        <w:t>İlgili mercilerce hileli iflas ettiğine karar verilenler.</w:t>
      </w:r>
    </w:p>
    <w:p w:rsidR="00CF70FA" w:rsidRPr="007C40DC" w:rsidRDefault="00CF70FA" w:rsidP="00CF70FA">
      <w:pPr>
        <w:numPr>
          <w:ilvl w:val="0"/>
          <w:numId w:val="3"/>
        </w:numPr>
        <w:jc w:val="both"/>
        <w:rPr>
          <w:sz w:val="20"/>
          <w:szCs w:val="20"/>
        </w:rPr>
      </w:pPr>
      <w:r w:rsidRPr="007C40DC">
        <w:rPr>
          <w:sz w:val="20"/>
          <w:szCs w:val="20"/>
        </w:rPr>
        <w:t>Sözleşme Makamının ihale yetkilisi kişileri ile bu yetkiye sahip kurullarda görevli kişiler.</w:t>
      </w:r>
    </w:p>
    <w:p w:rsidR="00CF70FA" w:rsidRPr="007C40DC" w:rsidRDefault="00CF70FA" w:rsidP="00CF70FA">
      <w:pPr>
        <w:numPr>
          <w:ilvl w:val="0"/>
          <w:numId w:val="3"/>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70FA" w:rsidRPr="007C40DC" w:rsidRDefault="00CF70FA" w:rsidP="00CF70FA">
      <w:pPr>
        <w:numPr>
          <w:ilvl w:val="0"/>
          <w:numId w:val="3"/>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70FA" w:rsidRPr="007C40DC" w:rsidRDefault="00CF70FA" w:rsidP="00CF70FA">
      <w:pPr>
        <w:numPr>
          <w:ilvl w:val="0"/>
          <w:numId w:val="3"/>
        </w:numPr>
        <w:jc w:val="both"/>
        <w:rPr>
          <w:sz w:val="20"/>
          <w:szCs w:val="20"/>
        </w:rPr>
      </w:pPr>
      <w:r w:rsidRPr="007C40DC">
        <w:rPr>
          <w:sz w:val="20"/>
          <w:szCs w:val="20"/>
        </w:rPr>
        <w:lastRenderedPageBreak/>
        <w:t xml:space="preserve">(c), (d) ve (e) bentlerinde belirtilenlerin ortakları ile şirketleri (bu kişilerin yönetim kurullarında görevli bulunmadıkları veya sermayesinin % 10'undan fazlasına sahip olmadıkları anonim şirketler hariç). </w:t>
      </w:r>
    </w:p>
    <w:p w:rsidR="00CF70FA" w:rsidRPr="007C40DC" w:rsidRDefault="00CF70FA" w:rsidP="00CF70FA">
      <w:pPr>
        <w:numPr>
          <w:ilvl w:val="0"/>
          <w:numId w:val="3"/>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CF70FA" w:rsidRPr="007C40DC" w:rsidRDefault="00CF70FA" w:rsidP="00CF70FA">
      <w:pPr>
        <w:numPr>
          <w:ilvl w:val="0"/>
          <w:numId w:val="3"/>
        </w:numPr>
        <w:jc w:val="both"/>
        <w:rPr>
          <w:sz w:val="20"/>
          <w:szCs w:val="20"/>
        </w:rPr>
      </w:pPr>
      <w:r w:rsidRPr="007C40DC">
        <w:rPr>
          <w:sz w:val="20"/>
          <w:szCs w:val="20"/>
        </w:rPr>
        <w:t>Bakanlar Kurulu Kararları ile belirlenen ve Türkiye’de yapılacak ihalelere katılması yasaklanan yabancı ülkelerin isteklileri.</w:t>
      </w:r>
    </w:p>
    <w:p w:rsidR="00CF70FA" w:rsidRPr="007C40DC" w:rsidRDefault="00CF70FA" w:rsidP="00CF70FA">
      <w:pPr>
        <w:jc w:val="both"/>
        <w:rPr>
          <w:b/>
          <w:sz w:val="20"/>
          <w:szCs w:val="20"/>
        </w:rPr>
      </w:pPr>
    </w:p>
    <w:p w:rsidR="00CF70FA" w:rsidRPr="007C40DC" w:rsidRDefault="00CF70FA" w:rsidP="00CF70FA">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70FA" w:rsidRPr="007C40DC" w:rsidRDefault="00CF70FA" w:rsidP="00CF70FA">
      <w:pPr>
        <w:jc w:val="both"/>
        <w:rPr>
          <w:b/>
          <w:sz w:val="20"/>
          <w:szCs w:val="20"/>
        </w:rPr>
      </w:pPr>
    </w:p>
    <w:p w:rsidR="00CF70FA" w:rsidRPr="007C40DC" w:rsidRDefault="00CF70FA" w:rsidP="00CF70FA">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70FA" w:rsidRPr="007C40DC" w:rsidRDefault="00CF70FA" w:rsidP="00CF70FA">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CF70FA" w:rsidRPr="007C40DC" w:rsidRDefault="00CF70FA" w:rsidP="00CF70FA">
      <w:pPr>
        <w:jc w:val="both"/>
        <w:rPr>
          <w:b/>
          <w:sz w:val="20"/>
          <w:szCs w:val="20"/>
        </w:rPr>
      </w:pPr>
      <w:r w:rsidRPr="007C40DC">
        <w:rPr>
          <w:b/>
          <w:sz w:val="20"/>
          <w:szCs w:val="20"/>
        </w:rPr>
        <w:t>Madde 10- İhale dışı bırakılma nedenleri</w:t>
      </w:r>
    </w:p>
    <w:p w:rsidR="00CF70FA" w:rsidRPr="007C40DC" w:rsidRDefault="00CF70FA" w:rsidP="00CF70FA">
      <w:pPr>
        <w:spacing w:before="120"/>
        <w:jc w:val="both"/>
        <w:rPr>
          <w:sz w:val="20"/>
          <w:szCs w:val="20"/>
        </w:rPr>
      </w:pPr>
      <w:r w:rsidRPr="007C40DC">
        <w:rPr>
          <w:sz w:val="20"/>
          <w:szCs w:val="20"/>
        </w:rPr>
        <w:t>Aşağıda belirtilen durumlardaki istekliler, bu durumlarının tespit edilmesi halinde, ihale dışı bırakılacaktır;</w:t>
      </w:r>
    </w:p>
    <w:p w:rsidR="00CF70FA" w:rsidRPr="007C40DC" w:rsidRDefault="00CF70FA" w:rsidP="00CF70FA">
      <w:pPr>
        <w:numPr>
          <w:ilvl w:val="0"/>
          <w:numId w:val="9"/>
        </w:numPr>
        <w:spacing w:before="120"/>
        <w:jc w:val="both"/>
        <w:rPr>
          <w:sz w:val="20"/>
          <w:szCs w:val="20"/>
        </w:rPr>
      </w:pPr>
      <w:r w:rsidRPr="007C40DC">
        <w:rPr>
          <w:sz w:val="20"/>
          <w:szCs w:val="20"/>
        </w:rPr>
        <w:t xml:space="preserve">İflası ilân edilen, zorunlu tasfiye kararı verilen, alacaklılara karşı borçlarından dolayı mahkeme idaresi altında bulunan, </w:t>
      </w:r>
      <w:proofErr w:type="gramStart"/>
      <w:r w:rsidRPr="007C40DC">
        <w:rPr>
          <w:sz w:val="20"/>
          <w:szCs w:val="20"/>
        </w:rPr>
        <w:t>konkordato</w:t>
      </w:r>
      <w:proofErr w:type="gramEnd"/>
      <w:r w:rsidRPr="007C40DC">
        <w:rPr>
          <w:sz w:val="20"/>
          <w:szCs w:val="20"/>
        </w:rPr>
        <w:t xml:space="preserve"> ilan eden veya kendi ülkesindeki mevzuat hükümlerine göre benzer bir durumda olan.</w:t>
      </w:r>
    </w:p>
    <w:p w:rsidR="00CF70FA" w:rsidRPr="007C40DC" w:rsidRDefault="00CF70FA" w:rsidP="00CF70FA">
      <w:pPr>
        <w:numPr>
          <w:ilvl w:val="0"/>
          <w:numId w:val="9"/>
        </w:numPr>
        <w:spacing w:before="120"/>
        <w:jc w:val="both"/>
        <w:rPr>
          <w:sz w:val="20"/>
          <w:szCs w:val="20"/>
        </w:rPr>
      </w:pPr>
      <w:r w:rsidRPr="007C40DC">
        <w:rPr>
          <w:sz w:val="20"/>
          <w:szCs w:val="20"/>
        </w:rPr>
        <w:t>İlgili mevzuat hükümleri uyarınca kesinleşmiş sosyal güvenlik prim borcu olan.</w:t>
      </w:r>
    </w:p>
    <w:p w:rsidR="00CF70FA" w:rsidRPr="007C40DC" w:rsidRDefault="00CF70FA" w:rsidP="00CF70FA">
      <w:pPr>
        <w:numPr>
          <w:ilvl w:val="0"/>
          <w:numId w:val="9"/>
        </w:numPr>
        <w:spacing w:before="120"/>
        <w:jc w:val="both"/>
        <w:rPr>
          <w:sz w:val="20"/>
          <w:szCs w:val="20"/>
        </w:rPr>
      </w:pPr>
      <w:r w:rsidRPr="007C40DC">
        <w:rPr>
          <w:sz w:val="20"/>
          <w:szCs w:val="20"/>
        </w:rPr>
        <w:t>İlgili mevzuat hükümleri uyarınca kesinleşmiş vergi borcu olan.</w:t>
      </w:r>
    </w:p>
    <w:p w:rsidR="00CF70FA" w:rsidRPr="007C40DC" w:rsidRDefault="00CF70FA" w:rsidP="00CF70FA">
      <w:pPr>
        <w:numPr>
          <w:ilvl w:val="0"/>
          <w:numId w:val="9"/>
        </w:numPr>
        <w:spacing w:before="120"/>
        <w:jc w:val="both"/>
        <w:rPr>
          <w:sz w:val="20"/>
          <w:szCs w:val="20"/>
        </w:rPr>
      </w:pPr>
      <w:r w:rsidRPr="007C40DC">
        <w:rPr>
          <w:sz w:val="20"/>
          <w:szCs w:val="20"/>
        </w:rPr>
        <w:t>İhale tarihinden önceki beş yıl içinde, mesleki faaliyetlerinden dolayı yargı kararıyla hüküm giyen.</w:t>
      </w:r>
    </w:p>
    <w:p w:rsidR="00CF70FA" w:rsidRPr="007C40DC" w:rsidRDefault="00CF70FA" w:rsidP="00CF70FA">
      <w:pPr>
        <w:numPr>
          <w:ilvl w:val="0"/>
          <w:numId w:val="9"/>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70FA" w:rsidRPr="007C40DC" w:rsidRDefault="00CF70FA" w:rsidP="00CF70FA">
      <w:pPr>
        <w:numPr>
          <w:ilvl w:val="0"/>
          <w:numId w:val="9"/>
        </w:numPr>
        <w:spacing w:before="120"/>
        <w:jc w:val="both"/>
        <w:rPr>
          <w:sz w:val="20"/>
          <w:szCs w:val="20"/>
        </w:rPr>
      </w:pPr>
      <w:r w:rsidRPr="007C40DC">
        <w:rPr>
          <w:sz w:val="20"/>
          <w:szCs w:val="20"/>
        </w:rPr>
        <w:t>İhale tarihi itibariyle, mevzuatı gereği kayıtlı olduğu oda tarafından mesleki faaliyetten men edilmiş olan.</w:t>
      </w:r>
    </w:p>
    <w:p w:rsidR="00CF70FA" w:rsidRPr="007C40DC" w:rsidRDefault="00CF70FA" w:rsidP="00CF70FA">
      <w:pPr>
        <w:numPr>
          <w:ilvl w:val="0"/>
          <w:numId w:val="9"/>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CF70FA" w:rsidRPr="007C40DC" w:rsidRDefault="00CF70FA" w:rsidP="00CF70FA">
      <w:pPr>
        <w:numPr>
          <w:ilvl w:val="0"/>
          <w:numId w:val="9"/>
        </w:numPr>
        <w:spacing w:before="120"/>
        <w:jc w:val="both"/>
        <w:rPr>
          <w:sz w:val="20"/>
          <w:szCs w:val="20"/>
        </w:rPr>
      </w:pPr>
      <w:r w:rsidRPr="007C40DC">
        <w:rPr>
          <w:sz w:val="20"/>
          <w:szCs w:val="20"/>
        </w:rPr>
        <w:t>9 uncu maddede ihaleye katılamayacağı belirtildiği halde ihaleye katılan.</w:t>
      </w:r>
    </w:p>
    <w:p w:rsidR="00CF70FA" w:rsidRPr="007C40DC" w:rsidRDefault="00CF70FA" w:rsidP="00CF70FA">
      <w:pPr>
        <w:numPr>
          <w:ilvl w:val="0"/>
          <w:numId w:val="9"/>
        </w:numPr>
        <w:spacing w:before="120"/>
        <w:jc w:val="both"/>
        <w:rPr>
          <w:sz w:val="20"/>
          <w:szCs w:val="20"/>
        </w:rPr>
      </w:pPr>
      <w:r w:rsidRPr="007C40DC">
        <w:rPr>
          <w:sz w:val="20"/>
          <w:szCs w:val="20"/>
        </w:rPr>
        <w:t>11 inci maddede belirtilen yasak fiil veya davranışlarda bulunduğu tespit edilen.</w:t>
      </w:r>
    </w:p>
    <w:p w:rsidR="00CF70FA" w:rsidRPr="007C40DC" w:rsidRDefault="00CF70FA" w:rsidP="00CF70FA">
      <w:pPr>
        <w:jc w:val="both"/>
        <w:rPr>
          <w:sz w:val="20"/>
          <w:szCs w:val="20"/>
        </w:rPr>
      </w:pPr>
    </w:p>
    <w:p w:rsidR="00CF70FA" w:rsidRPr="007C40DC" w:rsidRDefault="00CF70FA" w:rsidP="00CF70FA">
      <w:pPr>
        <w:jc w:val="both"/>
        <w:rPr>
          <w:sz w:val="20"/>
          <w:szCs w:val="20"/>
        </w:rPr>
      </w:pPr>
      <w:r w:rsidRPr="007C40DC">
        <w:rPr>
          <w:b/>
          <w:sz w:val="20"/>
          <w:szCs w:val="20"/>
        </w:rPr>
        <w:t>Madde 11- Yasak fiil veya davranışlar</w:t>
      </w:r>
    </w:p>
    <w:p w:rsidR="00CF70FA" w:rsidRPr="007C40DC" w:rsidRDefault="00CF70FA" w:rsidP="00CF70FA">
      <w:pPr>
        <w:spacing w:before="120"/>
        <w:jc w:val="both"/>
        <w:rPr>
          <w:sz w:val="20"/>
          <w:szCs w:val="20"/>
        </w:rPr>
      </w:pPr>
      <w:r w:rsidRPr="007C40DC">
        <w:rPr>
          <w:sz w:val="20"/>
          <w:szCs w:val="20"/>
        </w:rPr>
        <w:t>İhale süresince aşağıda belirtilen fiil veya davranışlarda bulunmak yasaktır:</w:t>
      </w:r>
    </w:p>
    <w:p w:rsidR="00CF70FA" w:rsidRPr="007C40DC" w:rsidRDefault="00CF70FA" w:rsidP="00CF70FA">
      <w:pPr>
        <w:numPr>
          <w:ilvl w:val="0"/>
          <w:numId w:val="10"/>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CF70FA" w:rsidRPr="007C40DC" w:rsidRDefault="00CF70FA" w:rsidP="00CF70FA">
      <w:pPr>
        <w:numPr>
          <w:ilvl w:val="0"/>
          <w:numId w:val="10"/>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70FA" w:rsidRPr="007C40DC" w:rsidRDefault="00CF70FA" w:rsidP="00CF70FA">
      <w:pPr>
        <w:numPr>
          <w:ilvl w:val="0"/>
          <w:numId w:val="10"/>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CF70FA" w:rsidRPr="007C40DC" w:rsidRDefault="00CF70FA" w:rsidP="00CF70FA">
      <w:pPr>
        <w:numPr>
          <w:ilvl w:val="0"/>
          <w:numId w:val="10"/>
        </w:numPr>
        <w:spacing w:before="120" w:after="60"/>
        <w:jc w:val="both"/>
        <w:rPr>
          <w:sz w:val="20"/>
          <w:szCs w:val="20"/>
        </w:rPr>
      </w:pPr>
      <w:proofErr w:type="gramStart"/>
      <w:r w:rsidRPr="007C40DC">
        <w:rPr>
          <w:sz w:val="20"/>
          <w:szCs w:val="20"/>
        </w:rPr>
        <w:t>Bir istekli tarafından kendisi veya başkaları adına doğrudan veya dolaylı olarak, asaleten ya da vekâleten birden fazla teklif vermek.</w:t>
      </w:r>
      <w:proofErr w:type="gramEnd"/>
    </w:p>
    <w:p w:rsidR="00CF70FA" w:rsidRPr="007C40DC" w:rsidRDefault="00CF70FA" w:rsidP="00CF70FA">
      <w:pPr>
        <w:pStyle w:val="GvdeMetniGirintisi3"/>
        <w:numPr>
          <w:ilvl w:val="0"/>
          <w:numId w:val="10"/>
        </w:numPr>
        <w:rPr>
          <w:sz w:val="20"/>
          <w:szCs w:val="20"/>
        </w:rPr>
      </w:pPr>
      <w:r w:rsidRPr="007C40DC">
        <w:rPr>
          <w:sz w:val="20"/>
          <w:szCs w:val="20"/>
        </w:rPr>
        <w:t>9 uncu maddede ihaleye katılamayacağı belirtildiği halde ihaleye katılmak.</w:t>
      </w:r>
    </w:p>
    <w:p w:rsidR="00CF70FA" w:rsidRPr="007C40DC" w:rsidRDefault="00CF70FA" w:rsidP="00CF70FA">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70FA" w:rsidRPr="00C54773" w:rsidRDefault="00CF70FA" w:rsidP="00CF70FA">
      <w:pPr>
        <w:ind w:right="-1"/>
        <w:jc w:val="both"/>
        <w:rPr>
          <w:b/>
          <w:sz w:val="20"/>
          <w:szCs w:val="20"/>
        </w:rPr>
      </w:pPr>
      <w:bookmarkStart w:id="8" w:name="_Toc232234020"/>
      <w:r w:rsidRPr="00C54773">
        <w:rPr>
          <w:b/>
          <w:sz w:val="20"/>
          <w:szCs w:val="20"/>
        </w:rPr>
        <w:t>Madde 12- Teklif hazırlama giderleri</w:t>
      </w:r>
      <w:bookmarkEnd w:id="8"/>
    </w:p>
    <w:p w:rsidR="00CF70FA" w:rsidRPr="00C54773" w:rsidRDefault="00CF70FA" w:rsidP="00CF70FA">
      <w:pPr>
        <w:spacing w:before="120"/>
        <w:jc w:val="both"/>
        <w:rPr>
          <w:sz w:val="20"/>
          <w:szCs w:val="20"/>
        </w:rPr>
      </w:pPr>
      <w:bookmarkStart w:id="9" w:name="_Toc232234021"/>
      <w:r w:rsidRPr="00C54773">
        <w:rPr>
          <w:sz w:val="20"/>
          <w:szCs w:val="20"/>
        </w:rPr>
        <w:lastRenderedPageBreak/>
        <w:t>Tekliflerin hazırlanması ve sunulması ile ilgili bütün masraflar isteklilere aittir. Sözleşme Makamı, ihalenin seyrine ve sonucuna bakılmaksızın, isteklinin üstlendiği bu masraflardan dolayı hiçbir şekilde sorumlu tutulamaz.</w:t>
      </w:r>
      <w:bookmarkEnd w:id="9"/>
    </w:p>
    <w:p w:rsidR="00CF70FA" w:rsidRPr="007C40DC" w:rsidRDefault="00CF70FA" w:rsidP="00CF70FA">
      <w:pPr>
        <w:pStyle w:val="Altbilgi"/>
        <w:tabs>
          <w:tab w:val="clear" w:pos="4536"/>
          <w:tab w:val="clear" w:pos="9072"/>
        </w:tabs>
        <w:jc w:val="both"/>
        <w:rPr>
          <w:sz w:val="20"/>
        </w:rPr>
      </w:pPr>
    </w:p>
    <w:p w:rsidR="00CF70FA" w:rsidRPr="007C40DC" w:rsidRDefault="00CF70FA" w:rsidP="00CF70FA">
      <w:pPr>
        <w:keepNext/>
        <w:jc w:val="both"/>
        <w:rPr>
          <w:b/>
          <w:sz w:val="20"/>
          <w:szCs w:val="20"/>
        </w:rPr>
      </w:pPr>
      <w:r w:rsidRPr="007C40DC">
        <w:rPr>
          <w:b/>
          <w:sz w:val="20"/>
          <w:szCs w:val="20"/>
        </w:rPr>
        <w:t>Madde 13- İhale dosyasında açıklama yapılması</w:t>
      </w:r>
    </w:p>
    <w:p w:rsidR="00CF70FA" w:rsidRPr="007C40DC" w:rsidRDefault="00CF70FA" w:rsidP="00CF70FA">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70FA" w:rsidRPr="007C40DC" w:rsidRDefault="00CF70FA" w:rsidP="00CF70FA">
      <w:pPr>
        <w:ind w:left="360" w:right="-1"/>
        <w:jc w:val="both"/>
        <w:rPr>
          <w:sz w:val="20"/>
          <w:szCs w:val="20"/>
        </w:rPr>
      </w:pPr>
    </w:p>
    <w:p w:rsidR="00CF70FA" w:rsidRPr="007C40DC" w:rsidRDefault="00CF70FA" w:rsidP="00CF70FA">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70FA" w:rsidRPr="007C40DC" w:rsidRDefault="00CF70FA" w:rsidP="00CF70FA">
      <w:pPr>
        <w:ind w:left="360" w:right="-1"/>
        <w:jc w:val="both"/>
        <w:rPr>
          <w:sz w:val="20"/>
          <w:szCs w:val="20"/>
        </w:rPr>
      </w:pPr>
    </w:p>
    <w:p w:rsidR="00CF70FA" w:rsidRPr="007C40DC" w:rsidRDefault="00CF70FA" w:rsidP="00CF70FA">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F70FA" w:rsidRPr="007C40DC" w:rsidRDefault="00CF70FA" w:rsidP="00CF70FA">
      <w:pPr>
        <w:spacing w:after="60"/>
        <w:ind w:firstLine="709"/>
        <w:jc w:val="both"/>
        <w:rPr>
          <w:b/>
          <w:sz w:val="20"/>
          <w:szCs w:val="20"/>
        </w:rPr>
      </w:pPr>
    </w:p>
    <w:p w:rsidR="00CF70FA" w:rsidRPr="007C40DC" w:rsidRDefault="00CF70FA" w:rsidP="00CF70FA">
      <w:pPr>
        <w:jc w:val="both"/>
        <w:rPr>
          <w:sz w:val="20"/>
          <w:szCs w:val="20"/>
        </w:rPr>
      </w:pPr>
      <w:r w:rsidRPr="007C40DC">
        <w:rPr>
          <w:b/>
          <w:sz w:val="20"/>
          <w:szCs w:val="20"/>
        </w:rPr>
        <w:t>Madde 14- İhale dosyasında değişiklik yapılması</w:t>
      </w:r>
    </w:p>
    <w:p w:rsidR="00CF70FA" w:rsidRPr="007C40DC" w:rsidRDefault="00CF70FA" w:rsidP="00CF70FA">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70FA" w:rsidRPr="007C40DC" w:rsidRDefault="00CF70FA" w:rsidP="00CF70FA">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70FA" w:rsidRPr="007C40DC" w:rsidRDefault="00CF70FA" w:rsidP="00CF70FA">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CF70FA" w:rsidRPr="007C40DC" w:rsidRDefault="00CF70FA" w:rsidP="00CF70FA">
      <w:pPr>
        <w:ind w:right="-1"/>
        <w:jc w:val="both"/>
        <w:rPr>
          <w:sz w:val="20"/>
          <w:szCs w:val="20"/>
        </w:rPr>
      </w:pPr>
    </w:p>
    <w:p w:rsidR="00CF70FA" w:rsidRPr="007C40DC" w:rsidRDefault="00CF70FA" w:rsidP="00CF70FA">
      <w:pPr>
        <w:jc w:val="both"/>
        <w:rPr>
          <w:sz w:val="20"/>
          <w:szCs w:val="20"/>
        </w:rPr>
      </w:pPr>
      <w:r w:rsidRPr="007C40DC">
        <w:rPr>
          <w:b/>
          <w:sz w:val="20"/>
          <w:szCs w:val="20"/>
        </w:rPr>
        <w:t>Madde 15-İhale saatinden önce ihalenin iptal edilmesinde Sözleşme Makamının serbestliği</w:t>
      </w:r>
    </w:p>
    <w:p w:rsidR="00CF70FA" w:rsidRPr="007C40DC" w:rsidRDefault="00CF70FA" w:rsidP="00CF70FA">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70FA" w:rsidRPr="007C40DC" w:rsidRDefault="00CF70FA" w:rsidP="00CF70FA">
      <w:pPr>
        <w:ind w:right="-1"/>
        <w:jc w:val="both"/>
        <w:rPr>
          <w:sz w:val="20"/>
          <w:szCs w:val="20"/>
        </w:rPr>
      </w:pPr>
    </w:p>
    <w:p w:rsidR="00CF70FA" w:rsidRPr="007C40DC" w:rsidRDefault="00CF70FA" w:rsidP="00CF70FA">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70FA" w:rsidRPr="007C40DC" w:rsidRDefault="00CF70FA" w:rsidP="00CF70FA">
      <w:pPr>
        <w:ind w:right="-1"/>
        <w:jc w:val="both"/>
        <w:rPr>
          <w:sz w:val="20"/>
          <w:szCs w:val="20"/>
        </w:rPr>
      </w:pPr>
    </w:p>
    <w:p w:rsidR="00CF70FA" w:rsidRPr="007C40DC" w:rsidRDefault="00CF70FA" w:rsidP="00CF70FA">
      <w:pPr>
        <w:jc w:val="both"/>
        <w:rPr>
          <w:b/>
          <w:sz w:val="20"/>
          <w:szCs w:val="20"/>
        </w:rPr>
      </w:pPr>
      <w:r w:rsidRPr="007C40DC">
        <w:rPr>
          <w:b/>
          <w:sz w:val="20"/>
          <w:szCs w:val="20"/>
        </w:rPr>
        <w:t>Madde 16- Ortak girişim</w:t>
      </w:r>
    </w:p>
    <w:p w:rsidR="00CF70FA" w:rsidRPr="007C40DC" w:rsidRDefault="00CF70FA" w:rsidP="00CF70FA">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70FA" w:rsidRPr="007C40DC" w:rsidRDefault="00CF70FA" w:rsidP="00CF70FA">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70FA" w:rsidRPr="007C40DC" w:rsidRDefault="00CF70FA" w:rsidP="00CF70FA">
      <w:pPr>
        <w:ind w:right="-1"/>
        <w:jc w:val="both"/>
        <w:rPr>
          <w:sz w:val="20"/>
          <w:szCs w:val="20"/>
        </w:rPr>
      </w:pPr>
    </w:p>
    <w:p w:rsidR="00CF70FA" w:rsidRPr="007C40DC" w:rsidRDefault="00CF70FA" w:rsidP="00CF70FA">
      <w:pPr>
        <w:spacing w:after="60"/>
        <w:jc w:val="both"/>
        <w:rPr>
          <w:b/>
          <w:sz w:val="20"/>
          <w:szCs w:val="20"/>
        </w:rPr>
      </w:pPr>
      <w:r w:rsidRPr="007C40DC">
        <w:rPr>
          <w:b/>
          <w:sz w:val="20"/>
          <w:szCs w:val="20"/>
        </w:rPr>
        <w:t xml:space="preserve">Madde 17-Alt yükleniciler </w:t>
      </w:r>
    </w:p>
    <w:p w:rsidR="00CF70FA" w:rsidRPr="007C40DC" w:rsidRDefault="00CF70FA" w:rsidP="00CF70FA">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CF70FA" w:rsidRPr="001D2304" w:rsidRDefault="00CF70FA" w:rsidP="00CF70FA">
      <w:pPr>
        <w:keepNext/>
        <w:spacing w:after="60"/>
        <w:jc w:val="both"/>
        <w:rPr>
          <w:b/>
          <w:sz w:val="20"/>
          <w:szCs w:val="20"/>
        </w:rPr>
      </w:pPr>
      <w:r w:rsidRPr="001D2304">
        <w:rPr>
          <w:b/>
          <w:sz w:val="20"/>
          <w:szCs w:val="20"/>
        </w:rPr>
        <w:lastRenderedPageBreak/>
        <w:t xml:space="preserve">Madde18-Teklif ve sözleşme türü </w:t>
      </w:r>
    </w:p>
    <w:p w:rsidR="00CF70FA" w:rsidRDefault="00CF70FA" w:rsidP="00CF70FA">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CF70FA" w:rsidRPr="007C40DC" w:rsidRDefault="00CF70FA" w:rsidP="00CF70FA">
      <w:pPr>
        <w:ind w:right="-1"/>
        <w:jc w:val="both"/>
        <w:rPr>
          <w:sz w:val="20"/>
          <w:szCs w:val="20"/>
        </w:rPr>
      </w:pPr>
    </w:p>
    <w:p w:rsidR="00CF70FA" w:rsidRPr="007C40DC" w:rsidRDefault="00CF70FA" w:rsidP="00CF70FA">
      <w:pPr>
        <w:spacing w:before="120"/>
        <w:jc w:val="both"/>
        <w:rPr>
          <w:b/>
          <w:sz w:val="20"/>
          <w:szCs w:val="20"/>
        </w:rPr>
      </w:pPr>
      <w:r w:rsidRPr="007C40DC">
        <w:rPr>
          <w:b/>
          <w:sz w:val="20"/>
          <w:szCs w:val="20"/>
        </w:rPr>
        <w:t>Madde 19- Teklifin dili</w:t>
      </w:r>
    </w:p>
    <w:p w:rsidR="00CF70FA" w:rsidRDefault="00CF70FA" w:rsidP="00CF70FA">
      <w:pPr>
        <w:spacing w:before="120"/>
        <w:jc w:val="both"/>
        <w:rPr>
          <w:sz w:val="20"/>
          <w:szCs w:val="20"/>
        </w:rPr>
      </w:pPr>
      <w:r w:rsidRPr="007C40DC">
        <w:rPr>
          <w:sz w:val="20"/>
          <w:szCs w:val="20"/>
        </w:rPr>
        <w:t>Teklifler ve ekleri Türkçe olarak hazırlanacak ve sunulacaktır.</w:t>
      </w:r>
    </w:p>
    <w:p w:rsidR="00CF70FA" w:rsidRPr="007C40DC" w:rsidRDefault="00CF70FA" w:rsidP="00CF70FA">
      <w:pPr>
        <w:ind w:right="-1"/>
        <w:jc w:val="both"/>
        <w:rPr>
          <w:sz w:val="20"/>
          <w:szCs w:val="20"/>
        </w:rPr>
      </w:pPr>
    </w:p>
    <w:p w:rsidR="00CF70FA" w:rsidRPr="007C40DC" w:rsidRDefault="00CF70FA" w:rsidP="00CF70FA">
      <w:pPr>
        <w:keepNext/>
        <w:spacing w:before="120"/>
        <w:jc w:val="both"/>
        <w:rPr>
          <w:b/>
          <w:sz w:val="20"/>
          <w:szCs w:val="20"/>
        </w:rPr>
      </w:pPr>
      <w:r w:rsidRPr="007C40DC">
        <w:rPr>
          <w:b/>
          <w:sz w:val="20"/>
          <w:szCs w:val="20"/>
        </w:rPr>
        <w:t>Madde 20-Teklif ve ödemelerde geçerli para birimi</w:t>
      </w:r>
    </w:p>
    <w:p w:rsidR="00CF70FA" w:rsidRDefault="00CF70FA" w:rsidP="00CF70FA">
      <w:pPr>
        <w:spacing w:before="120"/>
        <w:jc w:val="both"/>
        <w:rPr>
          <w:sz w:val="20"/>
          <w:szCs w:val="20"/>
        </w:rPr>
      </w:pPr>
      <w:r w:rsidRPr="007C40DC">
        <w:rPr>
          <w:sz w:val="20"/>
          <w:szCs w:val="20"/>
        </w:rPr>
        <w:t xml:space="preserve">Teklif ve ödemelerde geçerli para birimi TL’dir. </w:t>
      </w:r>
    </w:p>
    <w:p w:rsidR="00CF70FA" w:rsidRPr="007C40DC" w:rsidRDefault="00CF70FA" w:rsidP="00CF70FA">
      <w:pPr>
        <w:ind w:right="-1"/>
        <w:jc w:val="both"/>
        <w:rPr>
          <w:sz w:val="20"/>
          <w:szCs w:val="20"/>
        </w:rPr>
      </w:pPr>
    </w:p>
    <w:p w:rsidR="00CF70FA" w:rsidRPr="007C40DC" w:rsidRDefault="00CF70FA" w:rsidP="00CF70FA">
      <w:pPr>
        <w:spacing w:after="60"/>
        <w:jc w:val="both"/>
        <w:rPr>
          <w:b/>
          <w:sz w:val="20"/>
          <w:szCs w:val="20"/>
        </w:rPr>
      </w:pPr>
      <w:r w:rsidRPr="007C40DC">
        <w:rPr>
          <w:b/>
          <w:sz w:val="20"/>
          <w:szCs w:val="20"/>
        </w:rPr>
        <w:t>Madde 21-Kısmi teklif verilmesi</w:t>
      </w:r>
    </w:p>
    <w:p w:rsidR="00CF70FA" w:rsidRDefault="00CF70FA" w:rsidP="00CF70FA">
      <w:pPr>
        <w:spacing w:after="60"/>
        <w:jc w:val="both"/>
        <w:rPr>
          <w:sz w:val="20"/>
          <w:szCs w:val="20"/>
        </w:rPr>
      </w:pPr>
      <w:r w:rsidRPr="007C40DC">
        <w:rPr>
          <w:sz w:val="20"/>
          <w:szCs w:val="20"/>
        </w:rPr>
        <w:t xml:space="preserve">Sözleşme Makamı tarafından gerçekleştirilecek ihalelerde, </w:t>
      </w:r>
      <w:proofErr w:type="gramStart"/>
      <w:r w:rsidRPr="007C40DC">
        <w:rPr>
          <w:sz w:val="20"/>
          <w:szCs w:val="20"/>
        </w:rPr>
        <w:t>lotlar</w:t>
      </w:r>
      <w:proofErr w:type="gramEnd"/>
      <w:r w:rsidRPr="007C40DC">
        <w:rPr>
          <w:sz w:val="20"/>
          <w:szCs w:val="20"/>
        </w:rPr>
        <w:t xml:space="preserve"> halinde ihaleye çıkılmamış ise, işin tamamı için teklif sunulacak olup kısmi teklifler kabul edilmeyecektir.</w:t>
      </w:r>
    </w:p>
    <w:p w:rsidR="00CF70FA" w:rsidRPr="007C40DC" w:rsidRDefault="00CF70FA" w:rsidP="00CF70FA">
      <w:pPr>
        <w:spacing w:after="60"/>
        <w:jc w:val="both"/>
        <w:rPr>
          <w:b/>
          <w:sz w:val="20"/>
          <w:szCs w:val="20"/>
        </w:rPr>
      </w:pPr>
    </w:p>
    <w:p w:rsidR="00CF70FA" w:rsidRPr="007C40DC" w:rsidRDefault="00CF70FA" w:rsidP="00CF70FA">
      <w:pPr>
        <w:spacing w:after="60"/>
        <w:jc w:val="both"/>
        <w:rPr>
          <w:b/>
          <w:sz w:val="20"/>
          <w:szCs w:val="20"/>
        </w:rPr>
      </w:pPr>
      <w:r w:rsidRPr="007C40DC">
        <w:rPr>
          <w:b/>
          <w:sz w:val="20"/>
          <w:szCs w:val="20"/>
        </w:rPr>
        <w:t>Madde 22- Alternatif teklifler</w:t>
      </w:r>
    </w:p>
    <w:p w:rsidR="00CF70FA" w:rsidRDefault="00CF70FA" w:rsidP="00CF70FA">
      <w:pPr>
        <w:jc w:val="both"/>
        <w:rPr>
          <w:sz w:val="20"/>
          <w:szCs w:val="20"/>
        </w:rPr>
      </w:pPr>
      <w:r w:rsidRPr="007C40DC">
        <w:rPr>
          <w:sz w:val="20"/>
          <w:szCs w:val="20"/>
        </w:rPr>
        <w:t>İhale konusu işe ilişkin olarak alternatif teklif sunulamaz.</w:t>
      </w:r>
    </w:p>
    <w:p w:rsidR="00CF70FA" w:rsidRPr="001D2304" w:rsidRDefault="00CF70FA" w:rsidP="00CF70FA">
      <w:pPr>
        <w:spacing w:after="60"/>
        <w:jc w:val="both"/>
        <w:rPr>
          <w:b/>
          <w:sz w:val="20"/>
          <w:szCs w:val="20"/>
        </w:rPr>
      </w:pPr>
    </w:p>
    <w:p w:rsidR="00CF70FA" w:rsidRPr="007C40DC" w:rsidRDefault="00CF70FA" w:rsidP="00CF70FA">
      <w:pPr>
        <w:spacing w:before="120" w:line="259" w:lineRule="auto"/>
        <w:jc w:val="both"/>
        <w:rPr>
          <w:b/>
          <w:sz w:val="20"/>
          <w:szCs w:val="20"/>
        </w:rPr>
      </w:pPr>
      <w:r w:rsidRPr="007C40DC">
        <w:rPr>
          <w:b/>
          <w:sz w:val="20"/>
          <w:szCs w:val="20"/>
        </w:rPr>
        <w:t xml:space="preserve">Madde 23-Tekliflerin sunulma şekli </w:t>
      </w:r>
    </w:p>
    <w:p w:rsidR="00CF70FA" w:rsidRPr="007C40DC" w:rsidRDefault="00CF70FA" w:rsidP="00CF70FA">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7C40DC">
        <w:rPr>
          <w:sz w:val="20"/>
          <w:szCs w:val="20"/>
        </w:rPr>
        <w:t>Makamıın</w:t>
      </w:r>
      <w:proofErr w:type="spellEnd"/>
      <w:r w:rsidRPr="007C40DC">
        <w:rPr>
          <w:sz w:val="20"/>
          <w:szCs w:val="20"/>
        </w:rPr>
        <w:t xml:space="preserve"> açık adresi yazılır. Zarfın yapıştırılan yeri istekli tarafından imzalanarak, mühürlenecek veya kaşelenecektir.</w:t>
      </w:r>
    </w:p>
    <w:p w:rsidR="00CF70FA" w:rsidRPr="007C40DC" w:rsidRDefault="00CF70FA" w:rsidP="00CF70FA">
      <w:pPr>
        <w:ind w:right="-1"/>
        <w:jc w:val="both"/>
        <w:rPr>
          <w:sz w:val="20"/>
          <w:szCs w:val="20"/>
        </w:rPr>
      </w:pPr>
    </w:p>
    <w:p w:rsidR="00CF70FA" w:rsidRPr="007C40DC" w:rsidRDefault="00CF70FA" w:rsidP="00CF70FA">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F70FA" w:rsidRPr="007C40DC" w:rsidRDefault="00CF70FA" w:rsidP="00CF70FA">
      <w:pPr>
        <w:ind w:right="-1"/>
        <w:jc w:val="both"/>
        <w:rPr>
          <w:sz w:val="20"/>
          <w:szCs w:val="20"/>
        </w:rPr>
      </w:pPr>
    </w:p>
    <w:p w:rsidR="00CF70FA" w:rsidRPr="007C40DC" w:rsidRDefault="00CF70FA" w:rsidP="00CF70FA">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70FA" w:rsidRPr="007C40DC" w:rsidRDefault="00CF70FA" w:rsidP="00CF70FA">
      <w:pPr>
        <w:spacing w:before="120" w:line="259" w:lineRule="auto"/>
        <w:jc w:val="both"/>
        <w:rPr>
          <w:b/>
          <w:sz w:val="20"/>
          <w:szCs w:val="20"/>
        </w:rPr>
      </w:pPr>
      <w:r w:rsidRPr="007C40DC">
        <w:rPr>
          <w:b/>
          <w:sz w:val="20"/>
          <w:szCs w:val="20"/>
        </w:rPr>
        <w:t>Madde 24-Teklif mektubunun şekli ve içeriği</w:t>
      </w:r>
    </w:p>
    <w:p w:rsidR="00CF70FA" w:rsidRPr="007C40DC" w:rsidRDefault="00CF70FA" w:rsidP="00CF70FA">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6329AF">
        <w:rPr>
          <w:b/>
          <w:color w:val="000000"/>
          <w:sz w:val="20"/>
          <w:highlight w:val="lightGray"/>
        </w:rPr>
        <w:sym w:font="Symbol" w:char="F03C"/>
      </w:r>
      <w:r w:rsidR="006329AF" w:rsidRPr="006329AF">
        <w:rPr>
          <w:b/>
          <w:color w:val="000000"/>
          <w:sz w:val="20"/>
          <w:highlight w:val="lightGray"/>
        </w:rPr>
        <w:t>1</w:t>
      </w:r>
      <w:r w:rsidRPr="006329AF">
        <w:rPr>
          <w:b/>
          <w:color w:val="000000"/>
          <w:sz w:val="20"/>
          <w:highlight w:val="lightGray"/>
        </w:rPr>
        <w:sym w:font="Symbol" w:char="F03E"/>
      </w:r>
      <w:r w:rsidRPr="007C40DC">
        <w:rPr>
          <w:color w:val="000000"/>
          <w:sz w:val="20"/>
        </w:rPr>
        <w:t xml:space="preserve">adet kopya bulunmalıdır.  </w:t>
      </w:r>
    </w:p>
    <w:p w:rsidR="00CF70FA" w:rsidRPr="007C40DC" w:rsidRDefault="00CF70FA" w:rsidP="00CF70FA">
      <w:pPr>
        <w:tabs>
          <w:tab w:val="left" w:pos="0"/>
        </w:tabs>
        <w:ind w:right="-1"/>
        <w:jc w:val="both"/>
        <w:rPr>
          <w:sz w:val="20"/>
          <w:szCs w:val="20"/>
        </w:rPr>
      </w:pPr>
      <w:r w:rsidRPr="007C40DC">
        <w:rPr>
          <w:sz w:val="20"/>
          <w:szCs w:val="20"/>
        </w:rPr>
        <w:t xml:space="preserve">Teklif mektupları, yazılı ve imzalı olarak sunulur. Teklif Mektubunda; </w:t>
      </w:r>
    </w:p>
    <w:p w:rsidR="00CF70FA" w:rsidRPr="007C40DC" w:rsidRDefault="00CF70FA" w:rsidP="00CF70FA">
      <w:pPr>
        <w:numPr>
          <w:ilvl w:val="0"/>
          <w:numId w:val="11"/>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70FA" w:rsidRPr="007C40DC" w:rsidRDefault="00CF70FA" w:rsidP="00CF70FA">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70FA" w:rsidRPr="007C40DC" w:rsidRDefault="00CF70FA" w:rsidP="00CF70FA">
      <w:pPr>
        <w:numPr>
          <w:ilvl w:val="0"/>
          <w:numId w:val="11"/>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70FA" w:rsidRPr="007C40DC" w:rsidRDefault="00CF70FA" w:rsidP="00CF70FA">
      <w:pPr>
        <w:numPr>
          <w:ilvl w:val="0"/>
          <w:numId w:val="11"/>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F70FA" w:rsidRPr="007C40DC" w:rsidRDefault="00CF70FA" w:rsidP="00CF70FA">
      <w:pPr>
        <w:tabs>
          <w:tab w:val="left" w:pos="900"/>
        </w:tabs>
        <w:ind w:right="-1"/>
        <w:jc w:val="both"/>
        <w:rPr>
          <w:sz w:val="20"/>
          <w:szCs w:val="20"/>
        </w:rPr>
      </w:pPr>
      <w:proofErr w:type="gramStart"/>
      <w:r w:rsidRPr="007C40DC">
        <w:rPr>
          <w:sz w:val="20"/>
          <w:szCs w:val="20"/>
        </w:rPr>
        <w:t>zorunludur</w:t>
      </w:r>
      <w:proofErr w:type="gramEnd"/>
      <w:r w:rsidRPr="007C40DC">
        <w:rPr>
          <w:sz w:val="20"/>
          <w:szCs w:val="20"/>
        </w:rPr>
        <w:t>.</w:t>
      </w:r>
    </w:p>
    <w:p w:rsidR="00CF70FA" w:rsidRPr="007C40DC" w:rsidRDefault="00CF70FA" w:rsidP="00CF70FA">
      <w:pPr>
        <w:tabs>
          <w:tab w:val="left" w:pos="0"/>
          <w:tab w:val="left" w:pos="900"/>
        </w:tabs>
        <w:ind w:right="-1" w:firstLine="709"/>
        <w:jc w:val="both"/>
        <w:rPr>
          <w:sz w:val="20"/>
          <w:szCs w:val="20"/>
        </w:rPr>
      </w:pPr>
    </w:p>
    <w:p w:rsidR="00CF70FA" w:rsidRPr="007C40DC" w:rsidRDefault="00CF70FA" w:rsidP="00CF70FA">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CF70FA" w:rsidRPr="007C40DC" w:rsidRDefault="00CF70FA" w:rsidP="00CF70FA">
      <w:pPr>
        <w:tabs>
          <w:tab w:val="left" w:pos="0"/>
        </w:tabs>
        <w:ind w:right="-1"/>
        <w:jc w:val="both"/>
        <w:rPr>
          <w:b/>
          <w:sz w:val="20"/>
          <w:szCs w:val="20"/>
        </w:rPr>
      </w:pPr>
      <w:r w:rsidRPr="007C40DC">
        <w:rPr>
          <w:b/>
          <w:sz w:val="20"/>
          <w:szCs w:val="20"/>
        </w:rPr>
        <w:tab/>
      </w:r>
    </w:p>
    <w:p w:rsidR="00CF70FA" w:rsidRPr="007C40DC" w:rsidRDefault="00CF70FA" w:rsidP="00CF70FA">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CF70FA" w:rsidRPr="007C40DC" w:rsidRDefault="00CF70FA" w:rsidP="00CF70FA">
      <w:pPr>
        <w:tabs>
          <w:tab w:val="left" w:pos="0"/>
        </w:tabs>
        <w:ind w:right="-1"/>
        <w:jc w:val="both"/>
        <w:rPr>
          <w:b/>
          <w:sz w:val="20"/>
          <w:szCs w:val="20"/>
        </w:rPr>
      </w:pPr>
    </w:p>
    <w:p w:rsidR="006329AF" w:rsidRDefault="006329AF" w:rsidP="00CF70FA">
      <w:pPr>
        <w:tabs>
          <w:tab w:val="left" w:pos="0"/>
        </w:tabs>
        <w:ind w:right="-1"/>
        <w:jc w:val="both"/>
        <w:rPr>
          <w:b/>
          <w:sz w:val="20"/>
          <w:szCs w:val="20"/>
        </w:rPr>
      </w:pPr>
    </w:p>
    <w:p w:rsidR="00CF70FA" w:rsidRPr="007C40DC" w:rsidRDefault="00CF70FA" w:rsidP="00CF70FA">
      <w:pPr>
        <w:tabs>
          <w:tab w:val="left" w:pos="0"/>
        </w:tabs>
        <w:ind w:right="-1"/>
        <w:jc w:val="both"/>
        <w:rPr>
          <w:sz w:val="20"/>
          <w:szCs w:val="20"/>
        </w:rPr>
      </w:pPr>
      <w:r w:rsidRPr="007C40DC">
        <w:rPr>
          <w:b/>
          <w:sz w:val="20"/>
          <w:szCs w:val="20"/>
        </w:rPr>
        <w:t>Madde 25- Tekliflerin geçerlilik süresi</w:t>
      </w:r>
    </w:p>
    <w:p w:rsidR="00CF70FA" w:rsidRPr="007C40DC" w:rsidRDefault="00CF70FA" w:rsidP="00CF70FA">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70FA" w:rsidRPr="007C40DC" w:rsidRDefault="00CF70FA" w:rsidP="00CF70FA">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lastRenderedPageBreak/>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70FA" w:rsidRPr="007C40DC" w:rsidRDefault="00CF70FA" w:rsidP="00CF70FA">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70FA" w:rsidRPr="007C40DC" w:rsidRDefault="00CF70FA" w:rsidP="00CF70FA">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70FA" w:rsidRPr="007C40DC" w:rsidRDefault="00CF70FA" w:rsidP="00CF70FA">
      <w:pPr>
        <w:keepNext/>
        <w:tabs>
          <w:tab w:val="left" w:pos="0"/>
        </w:tabs>
        <w:jc w:val="both"/>
        <w:rPr>
          <w:b/>
          <w:sz w:val="20"/>
          <w:szCs w:val="20"/>
        </w:rPr>
      </w:pPr>
      <w:r w:rsidRPr="007C40DC">
        <w:rPr>
          <w:b/>
          <w:sz w:val="20"/>
          <w:szCs w:val="20"/>
        </w:rPr>
        <w:t>Madde 26- Geçici teminat ve teminat olarak kabul edilecek değerler</w:t>
      </w:r>
    </w:p>
    <w:p w:rsidR="00CF70FA" w:rsidRPr="007C40DC" w:rsidRDefault="00CF70FA" w:rsidP="00CF70FA">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70FA" w:rsidRPr="007C40DC" w:rsidRDefault="00CF70FA" w:rsidP="00CF70FA">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CF70FA" w:rsidRPr="007C40DC" w:rsidRDefault="00CF70FA" w:rsidP="00CF70FA">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CF70FA" w:rsidRPr="007C40DC" w:rsidRDefault="00CF70FA" w:rsidP="00CF70FA">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CF70FA" w:rsidRPr="007C40DC" w:rsidRDefault="00CF70FA" w:rsidP="00CF70FA">
      <w:pPr>
        <w:tabs>
          <w:tab w:val="left" w:pos="0"/>
        </w:tabs>
        <w:spacing w:before="120"/>
        <w:jc w:val="both"/>
        <w:rPr>
          <w:sz w:val="20"/>
          <w:szCs w:val="20"/>
        </w:rPr>
      </w:pPr>
      <w:r w:rsidRPr="007C40DC">
        <w:rPr>
          <w:sz w:val="20"/>
          <w:szCs w:val="20"/>
        </w:rPr>
        <w:t xml:space="preserve">Teminat olarak kabul edilecek değerler aşağıda sayılmıştır; </w:t>
      </w:r>
    </w:p>
    <w:p w:rsidR="00CF70FA" w:rsidRPr="007C40DC" w:rsidRDefault="00CF70FA" w:rsidP="00CF70FA">
      <w:pPr>
        <w:numPr>
          <w:ilvl w:val="0"/>
          <w:numId w:val="12"/>
        </w:numPr>
        <w:ind w:right="-1"/>
        <w:jc w:val="both"/>
        <w:rPr>
          <w:sz w:val="20"/>
          <w:szCs w:val="20"/>
        </w:rPr>
      </w:pPr>
      <w:proofErr w:type="gramStart"/>
      <w:r w:rsidRPr="007C40DC">
        <w:rPr>
          <w:sz w:val="20"/>
          <w:szCs w:val="20"/>
        </w:rPr>
        <w:t>Tedavüldeki Türk Parası.</w:t>
      </w:r>
      <w:proofErr w:type="gramEnd"/>
    </w:p>
    <w:p w:rsidR="00CF70FA" w:rsidRPr="007C40DC" w:rsidRDefault="00CF70FA" w:rsidP="00CF70FA">
      <w:pPr>
        <w:numPr>
          <w:ilvl w:val="0"/>
          <w:numId w:val="12"/>
        </w:numPr>
        <w:ind w:right="-1"/>
        <w:jc w:val="both"/>
        <w:rPr>
          <w:sz w:val="20"/>
          <w:szCs w:val="20"/>
        </w:rPr>
      </w:pPr>
      <w:r w:rsidRPr="007C40DC">
        <w:rPr>
          <w:sz w:val="20"/>
          <w:szCs w:val="20"/>
        </w:rPr>
        <w:t xml:space="preserve">Bankalar ve özel finans kurumları tarafından verilen teminat mektupları. </w:t>
      </w:r>
    </w:p>
    <w:p w:rsidR="00CF70FA" w:rsidRPr="007C40DC" w:rsidRDefault="00CF70FA" w:rsidP="00CF70FA">
      <w:pPr>
        <w:tabs>
          <w:tab w:val="left" w:pos="0"/>
        </w:tabs>
        <w:ind w:right="-1"/>
        <w:jc w:val="both"/>
        <w:rPr>
          <w:sz w:val="20"/>
          <w:szCs w:val="20"/>
        </w:rPr>
      </w:pPr>
      <w:r w:rsidRPr="007C40DC">
        <w:rPr>
          <w:sz w:val="20"/>
          <w:szCs w:val="20"/>
        </w:rPr>
        <w:tab/>
      </w:r>
      <w:r w:rsidRPr="007C40DC">
        <w:rPr>
          <w:sz w:val="20"/>
          <w:szCs w:val="20"/>
        </w:rPr>
        <w:tab/>
      </w:r>
    </w:p>
    <w:p w:rsidR="00CF70FA" w:rsidRPr="007C40DC" w:rsidRDefault="00CF70FA" w:rsidP="00CF70FA">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 xml:space="preserve">de faaliyette bulunmasına izin verilen yabancı bankaların düzenleyecekleri teminat mektupları ile Türkiye dışında faaliyette bulunan banka veya benzeri kredi kuruluşlarının </w:t>
      </w:r>
      <w:proofErr w:type="spellStart"/>
      <w:r w:rsidRPr="007C40DC">
        <w:rPr>
          <w:sz w:val="20"/>
          <w:szCs w:val="20"/>
        </w:rPr>
        <w:t>kontrgarantisi</w:t>
      </w:r>
      <w:proofErr w:type="spellEnd"/>
      <w:r w:rsidRPr="007C40DC">
        <w:rPr>
          <w:sz w:val="20"/>
          <w:szCs w:val="20"/>
        </w:rPr>
        <w:t xml:space="preserve"> üzerine Türkiye’de faaliyette bulunan bankaların veya özel finans kurumlarının düzenleyecekleri teminat mektupları da teminat olarak kabul edilir.</w:t>
      </w:r>
    </w:p>
    <w:p w:rsidR="00CF70FA" w:rsidRPr="007C40DC" w:rsidRDefault="00CF70FA" w:rsidP="00CF70FA">
      <w:pPr>
        <w:tabs>
          <w:tab w:val="left" w:pos="0"/>
        </w:tabs>
        <w:ind w:right="-1"/>
        <w:jc w:val="both"/>
        <w:rPr>
          <w:sz w:val="20"/>
          <w:szCs w:val="20"/>
        </w:rPr>
      </w:pPr>
      <w:r w:rsidRPr="007C40DC">
        <w:rPr>
          <w:sz w:val="20"/>
          <w:szCs w:val="20"/>
        </w:rPr>
        <w:tab/>
      </w:r>
    </w:p>
    <w:p w:rsidR="00CF70FA" w:rsidRPr="007C40DC" w:rsidRDefault="00CF70FA" w:rsidP="00CF70FA">
      <w:pPr>
        <w:tabs>
          <w:tab w:val="left" w:pos="0"/>
        </w:tabs>
        <w:ind w:right="-1"/>
        <w:jc w:val="both"/>
        <w:rPr>
          <w:sz w:val="20"/>
          <w:szCs w:val="20"/>
        </w:rPr>
      </w:pPr>
      <w:r w:rsidRPr="007C40DC">
        <w:rPr>
          <w:sz w:val="20"/>
          <w:szCs w:val="20"/>
        </w:rPr>
        <w:t xml:space="preserve">Teminatlar, teminat olarak kabul edilen diğer değerlerle değiştirilebilir. </w:t>
      </w:r>
    </w:p>
    <w:p w:rsidR="00CF70FA" w:rsidRPr="007C40DC" w:rsidRDefault="00CF70FA" w:rsidP="00CF70FA">
      <w:pPr>
        <w:tabs>
          <w:tab w:val="left" w:pos="0"/>
        </w:tabs>
        <w:ind w:right="-1"/>
        <w:jc w:val="both"/>
        <w:rPr>
          <w:sz w:val="20"/>
          <w:szCs w:val="20"/>
        </w:rPr>
      </w:pPr>
    </w:p>
    <w:p w:rsidR="00CF70FA" w:rsidRPr="007C40DC" w:rsidRDefault="00CF70FA" w:rsidP="00CF70FA">
      <w:pPr>
        <w:tabs>
          <w:tab w:val="left" w:pos="0"/>
        </w:tabs>
        <w:ind w:right="-1"/>
        <w:jc w:val="both"/>
        <w:rPr>
          <w:b/>
          <w:sz w:val="20"/>
          <w:szCs w:val="20"/>
        </w:rPr>
      </w:pPr>
      <w:r w:rsidRPr="007C40DC">
        <w:rPr>
          <w:b/>
          <w:sz w:val="20"/>
          <w:szCs w:val="20"/>
        </w:rPr>
        <w:t>Madde 27- Geçici teminatın teslim yeri ve iadesi</w:t>
      </w:r>
    </w:p>
    <w:p w:rsidR="00CF70FA" w:rsidRPr="007C40DC" w:rsidRDefault="00CF70FA" w:rsidP="00CF70FA">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70FA" w:rsidRPr="007C40DC" w:rsidRDefault="00CF70FA" w:rsidP="00CF70FA">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70FA" w:rsidRPr="007C40DC" w:rsidRDefault="00CF70FA" w:rsidP="00CF70FA">
      <w:pPr>
        <w:spacing w:before="120" w:after="120"/>
        <w:jc w:val="both"/>
        <w:rPr>
          <w:b/>
          <w:color w:val="000000"/>
          <w:sz w:val="20"/>
        </w:rPr>
      </w:pPr>
      <w:r w:rsidRPr="007C40DC">
        <w:rPr>
          <w:b/>
          <w:color w:val="000000"/>
          <w:sz w:val="20"/>
        </w:rPr>
        <w:t>Madde 28- Son teklif teslim tarihinden önce ek bilgi talepleri</w:t>
      </w:r>
    </w:p>
    <w:p w:rsidR="00CF70FA" w:rsidRPr="007C40DC" w:rsidRDefault="00CF70FA" w:rsidP="00CF70FA">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70FA" w:rsidRPr="007C40DC" w:rsidRDefault="00CF70FA" w:rsidP="00CF70FA">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70FA" w:rsidRPr="007C40DC" w:rsidRDefault="00CF70FA" w:rsidP="00CF70FA">
      <w:pPr>
        <w:spacing w:before="120" w:after="120"/>
        <w:jc w:val="both"/>
        <w:rPr>
          <w:b/>
          <w:color w:val="000000"/>
          <w:sz w:val="20"/>
        </w:rPr>
      </w:pPr>
      <w:r w:rsidRPr="007C40DC">
        <w:rPr>
          <w:b/>
          <w:color w:val="000000"/>
          <w:sz w:val="20"/>
        </w:rPr>
        <w:t>Madde 29- Tekliflerin sunulması</w:t>
      </w:r>
    </w:p>
    <w:p w:rsidR="00CF70FA" w:rsidRPr="007C40DC" w:rsidRDefault="00CF70FA" w:rsidP="00CF70FA">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70FA" w:rsidRPr="007C40DC" w:rsidRDefault="00CF70FA" w:rsidP="00CF70FA">
      <w:pPr>
        <w:numPr>
          <w:ilvl w:val="0"/>
          <w:numId w:val="1"/>
        </w:numPr>
        <w:spacing w:before="120" w:after="120"/>
        <w:ind w:left="1077" w:hanging="357"/>
        <w:jc w:val="both"/>
        <w:rPr>
          <w:color w:val="000000"/>
          <w:sz w:val="20"/>
        </w:rPr>
      </w:pPr>
      <w:r w:rsidRPr="007C40DC">
        <w:rPr>
          <w:bCs/>
          <w:color w:val="000000"/>
          <w:sz w:val="20"/>
        </w:rPr>
        <w:t xml:space="preserve">Taahhütlü posta  / kargo servisi) ile </w:t>
      </w:r>
      <w:r w:rsidR="006329AF">
        <w:rPr>
          <w:sz w:val="20"/>
          <w:szCs w:val="20"/>
        </w:rPr>
        <w:t xml:space="preserve">İrfan </w:t>
      </w:r>
      <w:proofErr w:type="spellStart"/>
      <w:r w:rsidR="006329AF">
        <w:rPr>
          <w:sz w:val="20"/>
          <w:szCs w:val="20"/>
        </w:rPr>
        <w:t>cad</w:t>
      </w:r>
      <w:proofErr w:type="spellEnd"/>
      <w:r w:rsidR="006329AF">
        <w:rPr>
          <w:sz w:val="20"/>
          <w:szCs w:val="20"/>
        </w:rPr>
        <w:t xml:space="preserve"> Oba iş merkezi kat:</w:t>
      </w:r>
      <w:proofErr w:type="gramStart"/>
      <w:r w:rsidR="006329AF">
        <w:rPr>
          <w:sz w:val="20"/>
          <w:szCs w:val="20"/>
        </w:rPr>
        <w:t>1  MERKEZ</w:t>
      </w:r>
      <w:proofErr w:type="gramEnd"/>
      <w:r w:rsidR="006329AF">
        <w:rPr>
          <w:sz w:val="20"/>
          <w:szCs w:val="20"/>
        </w:rPr>
        <w:t>/IĞDIR</w:t>
      </w:r>
    </w:p>
    <w:p w:rsidR="00CF70FA" w:rsidRPr="007C40DC" w:rsidRDefault="00CF70FA" w:rsidP="00CF70FA">
      <w:pPr>
        <w:numPr>
          <w:ilvl w:val="0"/>
          <w:numId w:val="1"/>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006329AF">
        <w:rPr>
          <w:sz w:val="20"/>
          <w:szCs w:val="20"/>
        </w:rPr>
        <w:t xml:space="preserve">İrfan </w:t>
      </w:r>
      <w:proofErr w:type="spellStart"/>
      <w:r w:rsidR="006329AF">
        <w:rPr>
          <w:sz w:val="20"/>
          <w:szCs w:val="20"/>
        </w:rPr>
        <w:t>cad</w:t>
      </w:r>
      <w:proofErr w:type="spellEnd"/>
      <w:r w:rsidR="006329AF">
        <w:rPr>
          <w:sz w:val="20"/>
          <w:szCs w:val="20"/>
        </w:rPr>
        <w:t xml:space="preserve"> Oba iş merkezi kat:</w:t>
      </w:r>
      <w:proofErr w:type="gramStart"/>
      <w:r w:rsidR="006329AF">
        <w:rPr>
          <w:sz w:val="20"/>
          <w:szCs w:val="20"/>
        </w:rPr>
        <w:t>1  MERKEZ</w:t>
      </w:r>
      <w:proofErr w:type="gramEnd"/>
      <w:r w:rsidR="006329AF">
        <w:rPr>
          <w:sz w:val="20"/>
          <w:szCs w:val="20"/>
        </w:rPr>
        <w:t xml:space="preserve">/IĞDIR </w:t>
      </w:r>
      <w:r w:rsidRPr="007C40DC">
        <w:rPr>
          <w:bCs/>
          <w:color w:val="000000"/>
          <w:sz w:val="20"/>
        </w:rPr>
        <w:t xml:space="preserve">teslim (kurye servisleri de dahil) edilmeli ve teslim karşılığında imzalı ve tarihli bir belge alınmalıdır. </w:t>
      </w:r>
    </w:p>
    <w:p w:rsidR="00CF70FA" w:rsidRPr="007C40DC" w:rsidRDefault="00CF70FA" w:rsidP="00CF70FA">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lastRenderedPageBreak/>
        <w:t xml:space="preserve">Başka yollarla ulaştırılan teklifler değerlendirmeye </w:t>
      </w:r>
      <w:proofErr w:type="spellStart"/>
      <w:proofErr w:type="gramStart"/>
      <w:r w:rsidRPr="007C40DC">
        <w:rPr>
          <w:rStyle w:val="Gl"/>
          <w:color w:val="000000"/>
          <w:sz w:val="20"/>
          <w:u w:val="single"/>
          <w:lang w:val="tr-TR"/>
        </w:rPr>
        <w:t>alınmayacaktır.</w:t>
      </w:r>
      <w:r w:rsidRPr="007C40DC">
        <w:rPr>
          <w:color w:val="000000"/>
          <w:sz w:val="20"/>
          <w:lang w:val="tr-TR"/>
        </w:rPr>
        <w:t>Teklifler</w:t>
      </w:r>
      <w:proofErr w:type="spellEnd"/>
      <w:proofErr w:type="gramEnd"/>
      <w:r w:rsidRPr="007C40DC">
        <w:rPr>
          <w:color w:val="000000"/>
          <w:sz w:val="20"/>
          <w:lang w:val="tr-TR"/>
        </w:rPr>
        <w:t xml:space="preserve">,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 xml:space="preserve">B Zarfı- Mali </w:t>
      </w:r>
      <w:proofErr w:type="spellStart"/>
      <w:r w:rsidRPr="007C40DC">
        <w:rPr>
          <w:bCs/>
          <w:color w:val="000000"/>
          <w:sz w:val="20"/>
          <w:u w:val="single"/>
          <w:lang w:val="tr-TR"/>
        </w:rPr>
        <w:t>teklif</w:t>
      </w:r>
      <w:r w:rsidRPr="007C40DC">
        <w:rPr>
          <w:color w:val="000000"/>
          <w:sz w:val="20"/>
          <w:lang w:val="tr-TR"/>
        </w:rPr>
        <w:t>yazan</w:t>
      </w:r>
      <w:proofErr w:type="spellEnd"/>
      <w:r w:rsidRPr="007C40DC">
        <w:rPr>
          <w:color w:val="000000"/>
          <w:sz w:val="20"/>
          <w:lang w:val="tr-TR"/>
        </w:rPr>
        <w:t xml:space="preserve"> iki ayrı mühürlü zarf olmalıdır.</w:t>
      </w:r>
    </w:p>
    <w:p w:rsidR="00CF70FA" w:rsidRPr="007C40DC" w:rsidRDefault="00CF70FA" w:rsidP="00CF70FA">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CF70FA" w:rsidRPr="007C40DC" w:rsidRDefault="00CF70FA" w:rsidP="00CF70FA">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CF70FA" w:rsidRPr="007C40DC" w:rsidRDefault="00CF70FA" w:rsidP="00CF70FA">
      <w:pPr>
        <w:keepNext/>
        <w:spacing w:before="120" w:after="120"/>
        <w:jc w:val="both"/>
        <w:rPr>
          <w:b/>
          <w:color w:val="000000"/>
          <w:sz w:val="20"/>
        </w:rPr>
      </w:pPr>
      <w:r w:rsidRPr="007C40DC">
        <w:rPr>
          <w:b/>
          <w:color w:val="000000"/>
          <w:sz w:val="20"/>
        </w:rPr>
        <w:t>Madde 30- Tekliflerin mülkiyeti</w:t>
      </w:r>
    </w:p>
    <w:p w:rsidR="00CF70FA" w:rsidRPr="007C40DC" w:rsidRDefault="00CF70FA" w:rsidP="00CF70FA">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70FA" w:rsidRPr="007C40DC" w:rsidRDefault="00CF70FA" w:rsidP="00CF70FA">
      <w:pPr>
        <w:spacing w:before="120" w:after="120"/>
        <w:jc w:val="both"/>
        <w:rPr>
          <w:b/>
          <w:color w:val="000000"/>
          <w:sz w:val="20"/>
        </w:rPr>
      </w:pPr>
      <w:r>
        <w:rPr>
          <w:b/>
          <w:color w:val="000000"/>
          <w:sz w:val="20"/>
        </w:rPr>
        <w:t>Madde 31</w:t>
      </w:r>
      <w:r w:rsidRPr="007C40DC">
        <w:rPr>
          <w:b/>
          <w:color w:val="000000"/>
          <w:sz w:val="20"/>
        </w:rPr>
        <w:t>-Tekliflerin açılması</w:t>
      </w:r>
    </w:p>
    <w:p w:rsidR="00CF70FA" w:rsidRPr="007C40DC" w:rsidRDefault="00CF70FA" w:rsidP="00CF70FA">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70FA" w:rsidRPr="007C40DC" w:rsidRDefault="00CF70FA" w:rsidP="00CF70FA">
      <w:pPr>
        <w:numPr>
          <w:ilvl w:val="0"/>
          <w:numId w:val="13"/>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70FA" w:rsidRPr="007C40DC" w:rsidRDefault="00CF70FA" w:rsidP="00CF70FA">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70FA" w:rsidRPr="007C40DC" w:rsidRDefault="00CF70FA" w:rsidP="00CF70FA">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70FA" w:rsidRPr="007C40DC" w:rsidRDefault="00CF70FA" w:rsidP="00CF70FA">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F70FA" w:rsidRPr="007C40DC" w:rsidRDefault="00CF70FA" w:rsidP="00CF70FA">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70FA" w:rsidRPr="007C40DC" w:rsidRDefault="00CF70FA" w:rsidP="00CF70FA">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70FA" w:rsidRPr="007C40DC" w:rsidRDefault="00CF70FA" w:rsidP="00CF70FA">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CF70FA" w:rsidRPr="007C40DC" w:rsidRDefault="00CF70FA" w:rsidP="00CF70FA">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70FA" w:rsidRPr="007C40DC" w:rsidRDefault="00CF70FA" w:rsidP="00CF70FA">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70FA" w:rsidRPr="007C40DC" w:rsidRDefault="00CF70FA" w:rsidP="00CF70FA">
      <w:pPr>
        <w:spacing w:after="60"/>
        <w:ind w:right="23"/>
        <w:jc w:val="both"/>
        <w:rPr>
          <w:sz w:val="20"/>
          <w:szCs w:val="20"/>
        </w:rPr>
      </w:pPr>
      <w:r w:rsidRPr="007C40DC">
        <w:rPr>
          <w:sz w:val="20"/>
          <w:szCs w:val="20"/>
        </w:rPr>
        <w:t xml:space="preserve">Ancak, </w:t>
      </w:r>
    </w:p>
    <w:p w:rsidR="00CF70FA" w:rsidRPr="007C40DC" w:rsidRDefault="00CF70FA" w:rsidP="00CF70FA">
      <w:pPr>
        <w:numPr>
          <w:ilvl w:val="0"/>
          <w:numId w:val="14"/>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70FA" w:rsidRPr="007C40DC" w:rsidRDefault="00CF70FA" w:rsidP="00CF70FA">
      <w:pPr>
        <w:numPr>
          <w:ilvl w:val="0"/>
          <w:numId w:val="14"/>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70FA" w:rsidRPr="007C40DC" w:rsidRDefault="00CF70FA" w:rsidP="00CF70FA">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CF70FA" w:rsidRPr="007C40DC" w:rsidRDefault="00CF70FA" w:rsidP="00CF70FA">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70FA" w:rsidRPr="007C40DC" w:rsidRDefault="00CF70FA" w:rsidP="00CF70FA">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 xml:space="preserve">Bu ilk değerlendirme ve işlemler sonucunda belgeleri eksiksiz ve teklif mektubu ile geçici teminatı usulüne uygun olan isteklilerin tekliflerinin ayrıntılı değerlendirilmesine geçilir. </w:t>
      </w:r>
    </w:p>
    <w:p w:rsidR="00CF70FA" w:rsidRPr="007C40DC" w:rsidRDefault="00CF70FA" w:rsidP="00CF70FA">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70FA" w:rsidRPr="007C40DC" w:rsidRDefault="00CF70FA" w:rsidP="00CF70FA">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70FA" w:rsidRPr="007C40DC" w:rsidRDefault="00CF70FA" w:rsidP="00CF70FA">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F70FA" w:rsidRPr="007C40DC" w:rsidRDefault="00CF70FA" w:rsidP="00CF70FA">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F70FA" w:rsidRPr="007C40DC" w:rsidRDefault="00CF70FA" w:rsidP="00CF70FA">
      <w:pPr>
        <w:spacing w:before="120" w:after="120"/>
        <w:jc w:val="both"/>
        <w:rPr>
          <w:color w:val="000000"/>
          <w:sz w:val="20"/>
        </w:rPr>
      </w:pPr>
      <w:r w:rsidRPr="007C40DC">
        <w:rPr>
          <w:sz w:val="20"/>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F70FA" w:rsidRPr="007C40DC" w:rsidRDefault="00CF70FA" w:rsidP="00CF70FA">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CF70FA" w:rsidRPr="007C40DC" w:rsidRDefault="00CF70FA" w:rsidP="00CF70FA">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F70FA" w:rsidRPr="007C40DC" w:rsidRDefault="00CF70FA" w:rsidP="00CF70FA">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70FA" w:rsidRPr="007C40DC" w:rsidRDefault="00CF70FA" w:rsidP="00CF70FA">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70FA" w:rsidRPr="007C40DC" w:rsidRDefault="00CF70FA" w:rsidP="00CF70FA">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70FA" w:rsidRPr="007C40DC" w:rsidRDefault="00CF70FA" w:rsidP="00CF70FA">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CF70FA" w:rsidRPr="007C40DC" w:rsidRDefault="00CF70FA" w:rsidP="00CF70FA">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proofErr w:type="gramStart"/>
      <w:r w:rsidRPr="007C40DC">
        <w:rPr>
          <w:rFonts w:ascii="Times New Roman" w:hAnsi="Times New Roman"/>
          <w:bCs/>
          <w:sz w:val="20"/>
          <w:lang w:val="tr-TR"/>
        </w:rPr>
        <w:t>nedeniyle  herhangi</w:t>
      </w:r>
      <w:proofErr w:type="gramEnd"/>
      <w:r w:rsidRPr="007C40DC">
        <w:rPr>
          <w:rFonts w:ascii="Times New Roman" w:hAnsi="Times New Roman"/>
          <w:bCs/>
          <w:sz w:val="20"/>
          <w:lang w:val="tr-TR"/>
        </w:rPr>
        <w:t xml:space="preserve"> bir yükümlülük altına girmez. </w:t>
      </w:r>
    </w:p>
    <w:p w:rsidR="00CF70FA" w:rsidRPr="007C40DC" w:rsidRDefault="00CF70FA" w:rsidP="00CF70FA">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70FA" w:rsidRPr="007C40DC" w:rsidRDefault="00CF70FA" w:rsidP="00CF70FA">
      <w:pPr>
        <w:numPr>
          <w:ilvl w:val="0"/>
          <w:numId w:val="15"/>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CF70FA" w:rsidRPr="007C40DC" w:rsidRDefault="00CF70FA" w:rsidP="00CF70FA">
      <w:pPr>
        <w:numPr>
          <w:ilvl w:val="0"/>
          <w:numId w:val="15"/>
        </w:numPr>
        <w:spacing w:before="120" w:after="120"/>
        <w:ind w:left="1077" w:hanging="357"/>
        <w:jc w:val="both"/>
        <w:rPr>
          <w:color w:val="000000"/>
          <w:sz w:val="20"/>
        </w:rPr>
      </w:pPr>
      <w:r w:rsidRPr="007C40DC">
        <w:rPr>
          <w:color w:val="000000"/>
          <w:sz w:val="20"/>
        </w:rPr>
        <w:t>Projenin ekonomik ya da teknik verilerinin temelden değişmesi;</w:t>
      </w:r>
    </w:p>
    <w:p w:rsidR="00CF70FA" w:rsidRPr="007C40DC" w:rsidRDefault="00CF70FA" w:rsidP="00CF70FA">
      <w:pPr>
        <w:numPr>
          <w:ilvl w:val="0"/>
          <w:numId w:val="15"/>
        </w:numPr>
        <w:spacing w:before="120" w:after="120"/>
        <w:ind w:left="1077" w:hanging="357"/>
        <w:jc w:val="both"/>
        <w:rPr>
          <w:color w:val="000000"/>
          <w:sz w:val="20"/>
        </w:rPr>
      </w:pP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CF70FA" w:rsidRPr="007C40DC" w:rsidRDefault="00CF70FA" w:rsidP="00CF70FA">
      <w:pPr>
        <w:numPr>
          <w:ilvl w:val="0"/>
          <w:numId w:val="15"/>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70FA" w:rsidRPr="007C40DC" w:rsidRDefault="00CF70FA" w:rsidP="00CF70FA">
      <w:pPr>
        <w:numPr>
          <w:ilvl w:val="0"/>
          <w:numId w:val="15"/>
        </w:numPr>
        <w:spacing w:before="120" w:after="120"/>
        <w:ind w:left="1077" w:hanging="357"/>
        <w:jc w:val="both"/>
        <w:rPr>
          <w:color w:val="000000"/>
          <w:sz w:val="20"/>
        </w:rPr>
      </w:pPr>
      <w:r w:rsidRPr="007C40DC">
        <w:rPr>
          <w:color w:val="000000"/>
          <w:sz w:val="20"/>
        </w:rPr>
        <w:lastRenderedPageBreak/>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CF70FA" w:rsidRPr="007C40DC" w:rsidRDefault="00CF70FA" w:rsidP="00CF70FA">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w:t>
      </w:r>
      <w:proofErr w:type="spellStart"/>
      <w:r w:rsidRPr="007C40DC">
        <w:rPr>
          <w:rFonts w:ascii="Times New Roman" w:hAnsi="Times New Roman"/>
          <w:color w:val="000000"/>
          <w:sz w:val="20"/>
          <w:lang w:val="tr-TR"/>
        </w:rPr>
        <w:t>edilmesidurumunda</w:t>
      </w:r>
      <w:proofErr w:type="spellEnd"/>
      <w:r w:rsidRPr="007C40DC">
        <w:rPr>
          <w:rFonts w:ascii="Times New Roman" w:hAnsi="Times New Roman"/>
          <w:color w:val="000000"/>
          <w:sz w:val="20"/>
          <w:lang w:val="tr-TR"/>
        </w:rPr>
        <w:t>, Sözleşme Makamı, tüm teklif sahiplerine durumu bildirecektir. Şayet ihale süreci, herhangi bir teklifin dış zarfı açılmadan iptal edilirse, açılmamış haldeki mühürlü zarflar, teklif sahiplerine iade edilecektir.</w:t>
      </w:r>
    </w:p>
    <w:p w:rsidR="00CF70FA" w:rsidRPr="007C40DC" w:rsidRDefault="00CF70FA" w:rsidP="00CF70FA">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70FA" w:rsidRPr="007C40DC" w:rsidRDefault="00CF70FA" w:rsidP="00CF70FA">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70FA" w:rsidRPr="007C40DC" w:rsidRDefault="00CF70FA" w:rsidP="00CF70FA">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CF70FA" w:rsidRPr="007C40DC" w:rsidRDefault="00CF70FA" w:rsidP="00CF70FA">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ins w:id="10" w:author="Umit Yasar AKTURK" w:date="2013-07-26T10:53:00Z">
        <w:r w:rsidR="00107F9A">
          <w:rPr>
            <w:rFonts w:ascii="Times New Roman" w:hAnsi="Times New Roman"/>
            <w:bCs/>
            <w:sz w:val="20"/>
            <w:lang w:val="tr-TR"/>
          </w:rPr>
          <w:t xml:space="preserve"> </w:t>
        </w:r>
      </w:ins>
      <w:r w:rsidRPr="007C40DC">
        <w:rPr>
          <w:rFonts w:ascii="Times New Roman" w:hAnsi="Times New Roman"/>
          <w:bCs/>
          <w:sz w:val="20"/>
          <w:lang w:val="tr-TR"/>
        </w:rPr>
        <w:t>ihalelerde aşağıda belirtilen etik kurallara uyulması zorunludur;</w:t>
      </w:r>
    </w:p>
    <w:p w:rsidR="00CF70FA" w:rsidRPr="007C40DC" w:rsidRDefault="00CF70FA" w:rsidP="00CF70FA">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70FA" w:rsidRPr="007C40DC" w:rsidRDefault="00CF70FA" w:rsidP="00CF70FA">
      <w:pPr>
        <w:numPr>
          <w:ilvl w:val="0"/>
          <w:numId w:val="2"/>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70FA" w:rsidRPr="007C40DC" w:rsidRDefault="00CF70FA" w:rsidP="00CF70FA">
      <w:pPr>
        <w:numPr>
          <w:ilvl w:val="0"/>
          <w:numId w:val="2"/>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F70FA" w:rsidRPr="007C40DC" w:rsidRDefault="00CF70FA" w:rsidP="00CF70FA">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70FA" w:rsidRPr="007C40DC" w:rsidRDefault="00CF70FA" w:rsidP="00CF70FA">
      <w:pPr>
        <w:keepNext/>
        <w:spacing w:before="120" w:after="120"/>
        <w:jc w:val="both"/>
        <w:rPr>
          <w:b/>
          <w:color w:val="000000"/>
          <w:sz w:val="20"/>
        </w:rPr>
      </w:pPr>
      <w:r>
        <w:rPr>
          <w:b/>
          <w:color w:val="000000"/>
          <w:sz w:val="20"/>
        </w:rPr>
        <w:t>Madde 36- İtirazlar</w:t>
      </w:r>
    </w:p>
    <w:p w:rsidR="00CF70FA" w:rsidRPr="007C40DC" w:rsidRDefault="00CF70FA" w:rsidP="00CF70FA">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70FA" w:rsidRPr="007C40DC" w:rsidRDefault="00CF70FA" w:rsidP="00CF70FA">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70FA" w:rsidRPr="007C40DC" w:rsidRDefault="00CF70FA" w:rsidP="00CF70FA">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CF70FA" w:rsidRPr="007C40DC" w:rsidRDefault="00CF70FA" w:rsidP="00CF70FA">
      <w:pPr>
        <w:spacing w:before="120" w:after="120"/>
      </w:pPr>
    </w:p>
    <w:p w:rsidR="00CF70FA" w:rsidRPr="007C40DC" w:rsidRDefault="00CF70FA" w:rsidP="00CF70FA">
      <w:pPr>
        <w:spacing w:before="120" w:after="120"/>
      </w:pPr>
    </w:p>
    <w:p w:rsidR="00CF70FA" w:rsidRPr="007C40DC" w:rsidRDefault="00CF70FA" w:rsidP="00CF70FA">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CF70FA" w:rsidRPr="007C40DC" w:rsidRDefault="00CF70FA" w:rsidP="00CF70FA">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CF70FA" w:rsidRPr="007C40DC" w:rsidRDefault="00CF70FA" w:rsidP="00CF70FA">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1A688F" w:rsidRDefault="001A688F"/>
    <w:p w:rsidR="00A93E7D" w:rsidRDefault="00A93E7D"/>
    <w:p w:rsidR="00A93E7D" w:rsidRDefault="00A93E7D"/>
    <w:p w:rsidR="001453AC" w:rsidRDefault="001453AC"/>
    <w:p w:rsidR="001453AC" w:rsidRDefault="001453AC"/>
    <w:p w:rsidR="001453AC" w:rsidRDefault="001453AC"/>
    <w:p w:rsidR="001453AC" w:rsidRDefault="001453AC"/>
    <w:p w:rsidR="001453AC" w:rsidRDefault="001453AC"/>
    <w:p w:rsidR="001453AC" w:rsidRDefault="001453AC"/>
    <w:p w:rsidR="001453AC" w:rsidRDefault="001453AC"/>
    <w:p w:rsidR="00A93E7D" w:rsidRDefault="00A93E7D"/>
    <w:p w:rsidR="00A93E7D" w:rsidRDefault="00A93E7D"/>
    <w:p w:rsidR="00A93E7D" w:rsidRPr="001D4F4E" w:rsidRDefault="00A93E7D" w:rsidP="00A93E7D">
      <w:pPr>
        <w:jc w:val="center"/>
        <w:rPr>
          <w:b/>
        </w:rPr>
      </w:pPr>
      <w:bookmarkStart w:id="11" w:name="_Toc232234022"/>
      <w:r w:rsidRPr="001D4F4E">
        <w:rPr>
          <w:b/>
        </w:rPr>
        <w:lastRenderedPageBreak/>
        <w:t>SÖZLEŞME VE ÖZEL KOŞULLAR</w:t>
      </w:r>
      <w:bookmarkEnd w:id="11"/>
    </w:p>
    <w:p w:rsidR="00A93E7D" w:rsidRPr="007C40DC" w:rsidRDefault="00A93E7D" w:rsidP="00A93E7D">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A93E7D" w:rsidRPr="007C40DC" w:rsidRDefault="00862AA9" w:rsidP="00A93E7D">
      <w:pPr>
        <w:rPr>
          <w:sz w:val="20"/>
        </w:rPr>
      </w:pPr>
      <w:r>
        <w:rPr>
          <w:noProof/>
          <w:sz w:val="20"/>
        </w:rPr>
        <mc:AlternateContent>
          <mc:Choice Requires="wps">
            <w:drawing>
              <wp:inline distT="0" distB="0" distL="0" distR="0">
                <wp:extent cx="5864225" cy="543560"/>
                <wp:effectExtent l="0" t="0" r="22225" b="27940"/>
                <wp:docPr id="1"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264470" w:rsidRPr="00C24BE6" w:rsidRDefault="00264470" w:rsidP="00A93E7D">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4"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" fillcolor="silver">
                <v:textbox>
                  <w:txbxContent>
                    <w:p w:rsidR="00264470" w:rsidRPr="00C24BE6" w:rsidRDefault="00264470" w:rsidP="00A93E7D">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A93E7D" w:rsidRPr="001D4F4E" w:rsidRDefault="00A93E7D" w:rsidP="00A93E7D">
      <w:pPr>
        <w:spacing w:before="120" w:after="120"/>
        <w:jc w:val="center"/>
        <w:rPr>
          <w:b/>
        </w:rPr>
      </w:pPr>
      <w:bookmarkStart w:id="12" w:name="_Toc179364466"/>
      <w:bookmarkStart w:id="13" w:name="_Toc232234023"/>
      <w:r w:rsidRPr="001D4F4E">
        <w:rPr>
          <w:b/>
        </w:rPr>
        <w:t>&lt;</w:t>
      </w:r>
      <w:r>
        <w:rPr>
          <w:b/>
          <w:highlight w:val="lightGray"/>
        </w:rPr>
        <w:t xml:space="preserve">MAL </w:t>
      </w:r>
      <w:proofErr w:type="gramStart"/>
      <w:r>
        <w:rPr>
          <w:b/>
          <w:highlight w:val="lightGray"/>
        </w:rPr>
        <w:t xml:space="preserve">ALIMI </w:t>
      </w:r>
      <w:r w:rsidRPr="001D4F4E">
        <w:rPr>
          <w:b/>
          <w:highlight w:val="lightGray"/>
        </w:rPr>
        <w:t xml:space="preserve"> İŞİ</w:t>
      </w:r>
      <w:proofErr w:type="gramEnd"/>
      <w:r w:rsidRPr="001D4F4E">
        <w:rPr>
          <w:b/>
        </w:rPr>
        <w:t>&gt; SÖZLEŞMESİ</w:t>
      </w:r>
      <w:bookmarkEnd w:id="12"/>
      <w:bookmarkEnd w:id="13"/>
    </w:p>
    <w:p w:rsidR="00A93E7D" w:rsidRPr="007C40DC" w:rsidRDefault="00A93E7D" w:rsidP="00A93E7D">
      <w:pPr>
        <w:rPr>
          <w:color w:val="000000"/>
          <w:sz w:val="20"/>
        </w:rPr>
      </w:pPr>
      <w:r w:rsidRPr="007C40DC">
        <w:rPr>
          <w:color w:val="000000"/>
          <w:sz w:val="20"/>
        </w:rPr>
        <w:t>Bir tarafta</w:t>
      </w:r>
    </w:p>
    <w:p w:rsidR="00A93E7D" w:rsidRPr="007C40DC" w:rsidRDefault="00A93E7D" w:rsidP="00A93E7D">
      <w:pPr>
        <w:rPr>
          <w:color w:val="000000"/>
          <w:sz w:val="20"/>
        </w:rPr>
      </w:pPr>
      <w:r w:rsidRPr="007C40DC">
        <w:rPr>
          <w:color w:val="000000"/>
          <w:sz w:val="20"/>
        </w:rPr>
        <w:t>&lt;</w:t>
      </w:r>
      <w:r>
        <w:rPr>
          <w:color w:val="000000"/>
          <w:sz w:val="20"/>
        </w:rPr>
        <w:t>TANER GÜNEŞ KÜLLÜK KÖYÜ MERKEZ/IĞDIR</w:t>
      </w:r>
      <w:r w:rsidRPr="007C40DC">
        <w:rPr>
          <w:color w:val="000000"/>
          <w:sz w:val="20"/>
        </w:rPr>
        <w:t>&gt;</w:t>
      </w:r>
    </w:p>
    <w:p w:rsidR="00A93E7D" w:rsidRPr="007C40DC" w:rsidRDefault="00A93E7D" w:rsidP="00A93E7D">
      <w:pPr>
        <w:rPr>
          <w:color w:val="000000"/>
          <w:sz w:val="20"/>
        </w:rPr>
      </w:pPr>
      <w:r w:rsidRPr="007C40DC">
        <w:rPr>
          <w:color w:val="000000"/>
          <w:sz w:val="20"/>
        </w:rPr>
        <w:t>("Sözleşme Makamı"), ve</w:t>
      </w:r>
    </w:p>
    <w:p w:rsidR="00A93E7D" w:rsidRPr="007C40DC" w:rsidRDefault="00A93E7D" w:rsidP="00A93E7D">
      <w:pPr>
        <w:rPr>
          <w:color w:val="000000"/>
          <w:sz w:val="20"/>
        </w:rPr>
      </w:pPr>
      <w:r w:rsidRPr="007C40DC">
        <w:rPr>
          <w:color w:val="000000"/>
          <w:sz w:val="20"/>
        </w:rPr>
        <w:t>Diğer tarafta</w:t>
      </w:r>
    </w:p>
    <w:p w:rsidR="00A93E7D" w:rsidRPr="007C40DC" w:rsidRDefault="00A93E7D" w:rsidP="00A93E7D">
      <w:pPr>
        <w:rPr>
          <w:color w:val="000000"/>
          <w:sz w:val="20"/>
        </w:rPr>
      </w:pPr>
      <w:r w:rsidRPr="007C40DC">
        <w:rPr>
          <w:color w:val="000000"/>
          <w:sz w:val="20"/>
        </w:rPr>
        <w:sym w:font="Symbol" w:char="F03C"/>
      </w:r>
      <w:r w:rsidRPr="007C40DC">
        <w:rPr>
          <w:color w:val="000000"/>
          <w:sz w:val="20"/>
          <w:highlight w:val="lightGray"/>
        </w:rPr>
        <w:t>Tedarikçinin/Hizmet Sunucusunun/Yapım Müteahhidinin Tam Resmi Adı</w:t>
      </w:r>
      <w:r w:rsidRPr="007C40DC">
        <w:rPr>
          <w:color w:val="000000"/>
          <w:sz w:val="20"/>
        </w:rPr>
        <w:sym w:font="Symbol" w:char="F03E"/>
      </w:r>
    </w:p>
    <w:p w:rsidR="00A93E7D" w:rsidRPr="007C40DC" w:rsidRDefault="00A93E7D" w:rsidP="00A93E7D">
      <w:pPr>
        <w:rPr>
          <w:color w:val="000000"/>
          <w:sz w:val="20"/>
        </w:rPr>
      </w:pPr>
      <w:r w:rsidRPr="007C40DC">
        <w:rPr>
          <w:color w:val="000000"/>
          <w:sz w:val="20"/>
        </w:rPr>
        <w:sym w:font="Symbol" w:char="F03C"/>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sym w:font="Symbol" w:char="F03E"/>
      </w:r>
      <w:r w:rsidRPr="007C40DC">
        <w:rPr>
          <w:rStyle w:val="DipnotBavurusu"/>
          <w:color w:val="000000"/>
          <w:sz w:val="20"/>
          <w:szCs w:val="20"/>
        </w:rPr>
        <w:footnoteReference w:id="3"/>
      </w:r>
    </w:p>
    <w:p w:rsidR="00A93E7D" w:rsidRPr="007C40DC" w:rsidRDefault="00A93E7D" w:rsidP="00A93E7D">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A93E7D" w:rsidRPr="007C40DC" w:rsidRDefault="00A93E7D" w:rsidP="00A93E7D">
      <w:pPr>
        <w:pStyle w:val="DipnotMetni"/>
        <w:overflowPunct w:val="0"/>
        <w:autoSpaceDE w:val="0"/>
        <w:autoSpaceDN w:val="0"/>
        <w:adjustRightInd w:val="0"/>
        <w:textAlignment w:val="baseline"/>
        <w:rPr>
          <w:color w:val="000000"/>
        </w:rPr>
      </w:pPr>
      <w:r w:rsidRPr="007C40DC">
        <w:rPr>
          <w:color w:val="000000"/>
        </w:rPr>
        <w:t>&lt;Açık resmi-tebligat adresi&gt;</w:t>
      </w:r>
    </w:p>
    <w:p w:rsidR="00A93E7D" w:rsidRPr="007C40DC" w:rsidRDefault="00A93E7D" w:rsidP="00A93E7D">
      <w:pPr>
        <w:rPr>
          <w:color w:val="000000"/>
          <w:sz w:val="20"/>
        </w:rPr>
      </w:pPr>
      <w:r w:rsidRPr="007C40DC">
        <w:rPr>
          <w:color w:val="000000"/>
          <w:sz w:val="20"/>
        </w:rPr>
        <w:t xml:space="preserve">&lt;Vergi dairesi ve numarası&gt;,  </w:t>
      </w:r>
    </w:p>
    <w:p w:rsidR="00A93E7D" w:rsidRPr="007C40DC" w:rsidRDefault="00A93E7D" w:rsidP="00A93E7D">
      <w:pPr>
        <w:rPr>
          <w:color w:val="000000"/>
          <w:sz w:val="20"/>
        </w:rPr>
      </w:pPr>
      <w:r w:rsidRPr="007C40DC">
        <w:rPr>
          <w:color w:val="000000"/>
          <w:sz w:val="20"/>
        </w:rPr>
        <w:t xml:space="preserve">(“Yüklenici”) olmak üzere,  taraflar aşağıdaki hususlarda anlaşmışlardır: </w:t>
      </w:r>
    </w:p>
    <w:p w:rsidR="00A93E7D" w:rsidRPr="001D4F4E" w:rsidRDefault="00A93E7D" w:rsidP="00A93E7D">
      <w:pPr>
        <w:spacing w:before="120"/>
        <w:jc w:val="center"/>
        <w:rPr>
          <w:b/>
          <w:sz w:val="20"/>
          <w:szCs w:val="20"/>
        </w:rPr>
      </w:pPr>
      <w:bookmarkStart w:id="14" w:name="_Toc179364467"/>
      <w:bookmarkStart w:id="15" w:name="_Toc232234024"/>
      <w:r w:rsidRPr="001D4F4E">
        <w:rPr>
          <w:b/>
          <w:sz w:val="20"/>
          <w:szCs w:val="20"/>
        </w:rPr>
        <w:t>ÖZEL KOŞULLAR</w:t>
      </w:r>
      <w:bookmarkEnd w:id="14"/>
      <w:bookmarkEnd w:id="15"/>
    </w:p>
    <w:p w:rsidR="00A93E7D" w:rsidRPr="007C40DC" w:rsidRDefault="00A93E7D" w:rsidP="00A93E7D">
      <w:pPr>
        <w:pStyle w:val="ListeNumaras"/>
        <w:spacing w:before="120" w:after="120"/>
        <w:rPr>
          <w:b/>
          <w:color w:val="000000"/>
          <w:sz w:val="20"/>
          <w:lang w:val="tr-TR"/>
        </w:rPr>
      </w:pPr>
      <w:r w:rsidRPr="007C40DC">
        <w:rPr>
          <w:b/>
          <w:color w:val="000000"/>
          <w:sz w:val="20"/>
          <w:lang w:val="tr-TR"/>
        </w:rPr>
        <w:t xml:space="preserve"> Konu</w:t>
      </w:r>
    </w:p>
    <w:p w:rsidR="00A93E7D" w:rsidRPr="007C40DC" w:rsidRDefault="00A93E7D" w:rsidP="00A93E7D">
      <w:pPr>
        <w:rPr>
          <w:color w:val="000000"/>
          <w:sz w:val="20"/>
        </w:rPr>
      </w:pPr>
      <w:r w:rsidRPr="007C40DC">
        <w:rPr>
          <w:color w:val="000000"/>
          <w:sz w:val="20"/>
        </w:rPr>
        <w:t xml:space="preserve">Bu Sözleşmenin Konusu </w:t>
      </w:r>
      <w:r>
        <w:rPr>
          <w:color w:val="000000"/>
          <w:sz w:val="20"/>
        </w:rPr>
        <w:t xml:space="preserve">Iğdır ilinde </w:t>
      </w:r>
      <w:r w:rsidRPr="007C40DC">
        <w:rPr>
          <w:color w:val="000000"/>
          <w:sz w:val="20"/>
        </w:rPr>
        <w:t xml:space="preserve">‘da uygulanacak </w:t>
      </w:r>
      <w:proofErr w:type="spellStart"/>
      <w:r>
        <w:rPr>
          <w:color w:val="000000"/>
          <w:sz w:val="20"/>
        </w:rPr>
        <w:t>Slaj</w:t>
      </w:r>
      <w:proofErr w:type="spellEnd"/>
      <w:r>
        <w:rPr>
          <w:color w:val="000000"/>
          <w:sz w:val="20"/>
        </w:rPr>
        <w:t xml:space="preserve"> paketleme makinası mal alım işi </w:t>
      </w:r>
      <w:proofErr w:type="spellStart"/>
      <w:proofErr w:type="gramStart"/>
      <w:r w:rsidRPr="007C40DC">
        <w:rPr>
          <w:color w:val="000000"/>
          <w:sz w:val="20"/>
        </w:rPr>
        <w:t>dır</w:t>
      </w:r>
      <w:proofErr w:type="spellEnd"/>
      <w:proofErr w:type="gramEnd"/>
      <w:r w:rsidRPr="007C40DC">
        <w:rPr>
          <w:color w:val="000000"/>
          <w:sz w:val="20"/>
        </w:rPr>
        <w:t xml:space="preserve">. </w:t>
      </w:r>
    </w:p>
    <w:p w:rsidR="00A93E7D" w:rsidRPr="007C40DC" w:rsidRDefault="00A93E7D" w:rsidP="00A93E7D">
      <w:pPr>
        <w:pStyle w:val="ListeNumaras"/>
        <w:spacing w:before="120" w:after="120"/>
        <w:rPr>
          <w:b/>
          <w:color w:val="000000"/>
          <w:sz w:val="20"/>
          <w:lang w:val="tr-TR"/>
        </w:rPr>
      </w:pPr>
      <w:r w:rsidRPr="007C40DC">
        <w:rPr>
          <w:b/>
          <w:color w:val="000000"/>
          <w:sz w:val="20"/>
          <w:lang w:val="tr-TR"/>
        </w:rPr>
        <w:t>Sözleşmenin Yapısı</w:t>
      </w:r>
    </w:p>
    <w:p w:rsidR="00A93E7D" w:rsidRPr="007C40DC" w:rsidRDefault="00A93E7D" w:rsidP="00A93E7D">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A93E7D" w:rsidRPr="007C40DC" w:rsidRDefault="00A93E7D" w:rsidP="00A93E7D">
      <w:pPr>
        <w:spacing w:after="120"/>
        <w:rPr>
          <w:color w:val="000000"/>
          <w:sz w:val="20"/>
        </w:rPr>
      </w:pPr>
      <w:r w:rsidRPr="007C40DC">
        <w:rPr>
          <w:color w:val="000000"/>
          <w:sz w:val="20"/>
        </w:rPr>
        <w:t>Ek-1: Genel Koşullar</w:t>
      </w:r>
    </w:p>
    <w:p w:rsidR="00A93E7D" w:rsidRPr="007C40DC" w:rsidRDefault="00A93E7D" w:rsidP="00A93E7D">
      <w:pPr>
        <w:spacing w:after="120"/>
        <w:rPr>
          <w:color w:val="000000"/>
          <w:sz w:val="20"/>
        </w:rPr>
      </w:pPr>
      <w:r w:rsidRPr="007C40DC">
        <w:rPr>
          <w:color w:val="000000"/>
          <w:sz w:val="20"/>
        </w:rPr>
        <w:t>Ek-2: Teknik Şartname (İş Tanımı)</w:t>
      </w:r>
    </w:p>
    <w:p w:rsidR="00A93E7D" w:rsidRPr="007C40DC" w:rsidRDefault="00A93E7D" w:rsidP="00A93E7D">
      <w:pPr>
        <w:spacing w:after="120"/>
        <w:rPr>
          <w:color w:val="000000"/>
          <w:sz w:val="20"/>
        </w:rPr>
      </w:pPr>
      <w:r w:rsidRPr="007C40DC">
        <w:rPr>
          <w:color w:val="000000"/>
          <w:sz w:val="20"/>
        </w:rPr>
        <w:t>Ek-4: Mali Teklif (Bütçe Dökümü)</w:t>
      </w:r>
    </w:p>
    <w:p w:rsidR="00A93E7D" w:rsidRPr="007C40DC" w:rsidRDefault="00A93E7D" w:rsidP="00A93E7D">
      <w:pPr>
        <w:spacing w:after="120"/>
        <w:rPr>
          <w:color w:val="000000"/>
          <w:sz w:val="20"/>
        </w:rPr>
      </w:pPr>
      <w:r w:rsidRPr="007C40DC">
        <w:rPr>
          <w:color w:val="000000"/>
          <w:sz w:val="20"/>
        </w:rPr>
        <w:t>Ek-5: Standart Formlar ve Diğer Gerekli Belgeler</w:t>
      </w:r>
    </w:p>
    <w:p w:rsidR="00A93E7D" w:rsidRPr="007C40DC" w:rsidRDefault="00A93E7D" w:rsidP="00A93E7D">
      <w:pPr>
        <w:rPr>
          <w:color w:val="000000"/>
          <w:sz w:val="20"/>
          <w:u w:val="single"/>
        </w:rPr>
      </w:pPr>
    </w:p>
    <w:p w:rsidR="00A93E7D" w:rsidRPr="007C40DC" w:rsidRDefault="00A93E7D" w:rsidP="00A93E7D">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A93E7D" w:rsidRPr="007C40DC" w:rsidRDefault="00A93E7D" w:rsidP="00A93E7D">
      <w:pPr>
        <w:pStyle w:val="ListeNumaras"/>
        <w:spacing w:before="120" w:after="120"/>
        <w:rPr>
          <w:b/>
          <w:color w:val="000000"/>
          <w:sz w:val="20"/>
          <w:lang w:val="tr-TR"/>
        </w:rPr>
      </w:pPr>
      <w:r w:rsidRPr="007C40DC">
        <w:rPr>
          <w:b/>
          <w:color w:val="000000"/>
          <w:sz w:val="20"/>
          <w:lang w:val="tr-TR"/>
        </w:rPr>
        <w:t>Sözleşme bedeli ve Ödemeler</w:t>
      </w:r>
    </w:p>
    <w:p w:rsidR="00A93E7D" w:rsidRPr="007C40DC" w:rsidRDefault="00A93E7D" w:rsidP="00A93E7D">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A93E7D" w:rsidRDefault="00A93E7D" w:rsidP="00095EF3">
      <w:pPr>
        <w:pStyle w:val="Text1"/>
        <w:numPr>
          <w:ilvl w:val="0"/>
          <w:numId w:val="0"/>
        </w:numPr>
        <w:tabs>
          <w:tab w:val="decimal" w:pos="7938"/>
        </w:tabs>
        <w:spacing w:before="120" w:after="0"/>
        <w:rPr>
          <w:color w:val="000000"/>
          <w:sz w:val="20"/>
          <w:lang w:val="tr-TR"/>
        </w:rPr>
      </w:pPr>
      <w:r w:rsidRPr="00095EF3">
        <w:rPr>
          <w:color w:val="000000"/>
          <w:sz w:val="20"/>
          <w:lang w:val="tr-TR"/>
        </w:rPr>
        <w:t>Sözleşme kapsamında ön ödeme &lt;</w:t>
      </w:r>
      <w:r w:rsidRPr="00095EF3">
        <w:rPr>
          <w:color w:val="000000"/>
          <w:sz w:val="20"/>
          <w:highlight w:val="lightGray"/>
          <w:lang w:val="tr-TR"/>
        </w:rPr>
        <w:t>yapılmayacaktır</w:t>
      </w:r>
      <w:r w:rsidR="00095EF3" w:rsidRPr="00095EF3">
        <w:rPr>
          <w:color w:val="000000"/>
          <w:sz w:val="20"/>
          <w:lang w:val="tr-TR"/>
        </w:rPr>
        <w:t xml:space="preserve"> </w:t>
      </w:r>
      <w:r w:rsidRPr="00095EF3">
        <w:rPr>
          <w:color w:val="000000"/>
          <w:sz w:val="20"/>
          <w:lang w:val="tr-TR"/>
        </w:rPr>
        <w:t xml:space="preserve">&gt;. </w:t>
      </w:r>
    </w:p>
    <w:p w:rsidR="00095EF3" w:rsidRPr="00095EF3" w:rsidRDefault="00095EF3" w:rsidP="00A93E7D">
      <w:pPr>
        <w:pStyle w:val="Text1"/>
        <w:tabs>
          <w:tab w:val="decimal" w:pos="7938"/>
        </w:tabs>
        <w:spacing w:before="120" w:after="0"/>
        <w:ind w:left="0"/>
        <w:rPr>
          <w:color w:val="000000"/>
          <w:sz w:val="20"/>
          <w:lang w:val="tr-TR"/>
        </w:rPr>
      </w:pPr>
    </w:p>
    <w:p w:rsidR="00A93E7D" w:rsidRPr="007C40DC" w:rsidRDefault="00A93E7D" w:rsidP="00A93E7D">
      <w:pPr>
        <w:jc w:val="both"/>
        <w:rPr>
          <w:bCs/>
          <w:highlight w:val="lightGray"/>
        </w:rPr>
      </w:pPr>
      <w:r w:rsidRPr="007C40DC">
        <w:rPr>
          <w:b/>
          <w:i/>
          <w:color w:val="000000"/>
          <w:sz w:val="20"/>
        </w:rPr>
        <w:t>&lt;</w:t>
      </w:r>
      <w:r w:rsidRPr="007C40DC">
        <w:rPr>
          <w:bCs/>
          <w:iCs/>
          <w:sz w:val="20"/>
          <w:highlight w:val="lightGray"/>
        </w:rPr>
        <w:t>Yapım işi / hizmet alımı sözleşmelerinde:</w:t>
      </w:r>
      <w:r w:rsidRPr="007C40DC">
        <w:rPr>
          <w:bCs/>
          <w:iCs/>
          <w:sz w:val="20"/>
          <w:highlight w:val="lightGray"/>
        </w:rPr>
        <w:tab/>
        <w:t xml:space="preserve"> ödemeler </w:t>
      </w:r>
      <w:proofErr w:type="spellStart"/>
      <w:r w:rsidRPr="007C40DC">
        <w:rPr>
          <w:bCs/>
          <w:iCs/>
          <w:sz w:val="20"/>
          <w:highlight w:val="lightGray"/>
        </w:rPr>
        <w:t>hakediş</w:t>
      </w:r>
      <w:proofErr w:type="spellEnd"/>
      <w:r w:rsidRPr="007C40DC">
        <w:rPr>
          <w:bCs/>
          <w:iCs/>
          <w:sz w:val="20"/>
          <w:highlight w:val="lightGray"/>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7C40DC">
        <w:rPr>
          <w:bCs/>
          <w:highlight w:val="lightGray"/>
        </w:rPr>
        <w:t>&gt;</w:t>
      </w:r>
    </w:p>
    <w:p w:rsidR="00A93E7D" w:rsidRPr="007C40DC" w:rsidRDefault="00A93E7D" w:rsidP="00A93E7D">
      <w:pPr>
        <w:jc w:val="both"/>
        <w:rPr>
          <w:bCs/>
        </w:rPr>
      </w:pPr>
      <w:r w:rsidRPr="007C40DC">
        <w:rPr>
          <w:bCs/>
          <w:highlight w:val="lightGray"/>
        </w:rPr>
        <w:t>&lt;</w:t>
      </w:r>
      <w:r w:rsidRPr="007C40DC">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7C40DC">
        <w:rPr>
          <w:bCs/>
          <w:highlight w:val="lightGray"/>
        </w:rPr>
        <w:t>.&gt;</w:t>
      </w:r>
    </w:p>
    <w:p w:rsidR="00A93E7D" w:rsidRPr="007C40DC" w:rsidRDefault="00A93E7D" w:rsidP="00A93E7D">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A93E7D" w:rsidRPr="007C40DC" w:rsidRDefault="00A93E7D" w:rsidP="00A93E7D">
      <w:pPr>
        <w:rPr>
          <w:color w:val="000000"/>
          <w:sz w:val="20"/>
        </w:rPr>
      </w:pPr>
      <w:r w:rsidRPr="007C40DC">
        <w:rPr>
          <w:color w:val="000000"/>
          <w:sz w:val="20"/>
        </w:rPr>
        <w:t xml:space="preserve">Uygulamaya </w:t>
      </w:r>
      <w:r w:rsidR="00862AA9">
        <w:rPr>
          <w:color w:val="000000"/>
          <w:sz w:val="20"/>
        </w:rPr>
        <w:t xml:space="preserve">başlama </w:t>
      </w:r>
      <w:r w:rsidR="00862AA9" w:rsidRPr="00AB5713">
        <w:rPr>
          <w:color w:val="000000"/>
          <w:sz w:val="20"/>
        </w:rPr>
        <w:t xml:space="preserve">tarihi </w:t>
      </w:r>
      <w:proofErr w:type="gramStart"/>
      <w:r w:rsidR="00AB5713" w:rsidRPr="00AB5713">
        <w:rPr>
          <w:b/>
          <w:color w:val="000000"/>
          <w:sz w:val="20"/>
        </w:rPr>
        <w:t>27</w:t>
      </w:r>
      <w:r w:rsidR="00095EF3" w:rsidRPr="00AB5713">
        <w:rPr>
          <w:b/>
          <w:color w:val="000000"/>
          <w:sz w:val="20"/>
        </w:rPr>
        <w:t>/08/2013</w:t>
      </w:r>
      <w:proofErr w:type="gramEnd"/>
      <w:r w:rsidR="00095EF3" w:rsidRPr="00AB5713">
        <w:rPr>
          <w:color w:val="000000"/>
          <w:sz w:val="20"/>
        </w:rPr>
        <w:t xml:space="preserve"> </w:t>
      </w:r>
      <w:r w:rsidRPr="00AB5713">
        <w:rPr>
          <w:color w:val="000000"/>
          <w:sz w:val="20"/>
        </w:rPr>
        <w:t>şeklindedir.</w:t>
      </w:r>
    </w:p>
    <w:p w:rsidR="00A93E7D" w:rsidRPr="007C40DC" w:rsidRDefault="00A93E7D" w:rsidP="00A93E7D">
      <w:pPr>
        <w:rPr>
          <w:color w:val="000000"/>
          <w:sz w:val="20"/>
        </w:rPr>
      </w:pPr>
    </w:p>
    <w:p w:rsidR="00A93E7D" w:rsidRPr="007C40DC" w:rsidRDefault="00A93E7D" w:rsidP="00A93E7D">
      <w:pPr>
        <w:pStyle w:val="ListeNumaras"/>
        <w:spacing w:before="120" w:after="120"/>
        <w:rPr>
          <w:b/>
          <w:color w:val="000000"/>
          <w:sz w:val="20"/>
          <w:lang w:val="tr-TR"/>
        </w:rPr>
      </w:pPr>
      <w:r w:rsidRPr="007C40DC">
        <w:rPr>
          <w:b/>
          <w:color w:val="000000"/>
          <w:sz w:val="20"/>
          <w:lang w:val="tr-TR"/>
        </w:rPr>
        <w:t xml:space="preserve">Uygulama Süresi </w:t>
      </w:r>
    </w:p>
    <w:p w:rsidR="00A93E7D" w:rsidRPr="007C40DC" w:rsidRDefault="00A93E7D" w:rsidP="00A93E7D">
      <w:pPr>
        <w:rPr>
          <w:color w:val="000000"/>
          <w:sz w:val="20"/>
        </w:rPr>
      </w:pPr>
      <w:r w:rsidRPr="007C40DC">
        <w:rPr>
          <w:color w:val="000000"/>
          <w:sz w:val="20"/>
        </w:rPr>
        <w:lastRenderedPageBreak/>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w:t>
      </w:r>
      <w:r w:rsidR="00095EF3">
        <w:rPr>
          <w:color w:val="000000"/>
          <w:sz w:val="20"/>
        </w:rPr>
        <w:t xml:space="preserve">1 </w:t>
      </w:r>
      <w:r w:rsidRPr="007C40DC">
        <w:rPr>
          <w:color w:val="000000"/>
          <w:sz w:val="20"/>
        </w:rPr>
        <w:t>aydır.</w:t>
      </w:r>
    </w:p>
    <w:p w:rsidR="00A93E7D" w:rsidRPr="007C40DC" w:rsidRDefault="00A93E7D" w:rsidP="00A93E7D">
      <w:pPr>
        <w:pStyle w:val="ListeNumaras"/>
        <w:spacing w:before="120" w:after="120"/>
        <w:rPr>
          <w:b/>
          <w:color w:val="000000"/>
          <w:sz w:val="20"/>
          <w:lang w:val="tr-TR"/>
        </w:rPr>
      </w:pPr>
      <w:bookmarkStart w:id="16" w:name="_Ref500218714"/>
      <w:r w:rsidRPr="007C40DC">
        <w:rPr>
          <w:b/>
          <w:color w:val="000000"/>
          <w:sz w:val="20"/>
          <w:lang w:val="tr-TR"/>
        </w:rPr>
        <w:t>Rapor</w:t>
      </w:r>
      <w:bookmarkEnd w:id="16"/>
      <w:r w:rsidRPr="007C40DC">
        <w:rPr>
          <w:b/>
          <w:color w:val="000000"/>
          <w:sz w:val="20"/>
          <w:lang w:val="tr-TR"/>
        </w:rPr>
        <w:t>lama</w:t>
      </w:r>
    </w:p>
    <w:p w:rsidR="00A93E7D" w:rsidRPr="007C40DC" w:rsidRDefault="00A93E7D" w:rsidP="00A93E7D">
      <w:pPr>
        <w:rPr>
          <w:color w:val="000000"/>
          <w:sz w:val="20"/>
        </w:rPr>
      </w:pPr>
      <w:r w:rsidRPr="007C40DC">
        <w:rPr>
          <w:color w:val="000000"/>
          <w:sz w:val="20"/>
        </w:rPr>
        <w:t>Yüklenici, ilerleme raporlarını Genel Koşulların ilgili maddelerinde ve Şartnamede belirtildiği şekliyle sunar.</w:t>
      </w:r>
    </w:p>
    <w:p w:rsidR="00A93E7D" w:rsidRPr="007C40DC" w:rsidRDefault="00A93E7D" w:rsidP="00A93E7D">
      <w:pPr>
        <w:pStyle w:val="ListeNumaras"/>
        <w:spacing w:before="120" w:after="120"/>
        <w:rPr>
          <w:b/>
          <w:color w:val="000000"/>
          <w:sz w:val="20"/>
          <w:lang w:val="tr-TR"/>
        </w:rPr>
      </w:pPr>
      <w:r w:rsidRPr="007C40DC">
        <w:rPr>
          <w:b/>
          <w:color w:val="000000"/>
          <w:sz w:val="20"/>
          <w:lang w:val="tr-TR"/>
        </w:rPr>
        <w:t xml:space="preserve">İletişim-Tebligat Adresleri </w:t>
      </w:r>
    </w:p>
    <w:p w:rsidR="00A93E7D" w:rsidRPr="007C40DC" w:rsidRDefault="00A93E7D" w:rsidP="00A93E7D">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A93E7D" w:rsidRPr="007C40DC" w:rsidRDefault="00A93E7D" w:rsidP="00A93E7D">
      <w:pPr>
        <w:keepNext/>
        <w:rPr>
          <w:color w:val="000000"/>
          <w:sz w:val="20"/>
        </w:rPr>
      </w:pPr>
    </w:p>
    <w:p w:rsidR="00A93E7D" w:rsidRPr="007C40DC" w:rsidRDefault="00A93E7D" w:rsidP="00A93E7D">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A93E7D" w:rsidRPr="007C40DC" w:rsidRDefault="00A93E7D" w:rsidP="00A93E7D">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A93E7D" w:rsidRPr="007C40DC" w:rsidRDefault="00A93E7D" w:rsidP="00A93E7D">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A93E7D" w:rsidRPr="007C40DC" w:rsidRDefault="00A93E7D" w:rsidP="00A93E7D">
      <w:pPr>
        <w:keepNext/>
        <w:rPr>
          <w:color w:val="000000"/>
          <w:sz w:val="20"/>
        </w:rPr>
      </w:pPr>
    </w:p>
    <w:p w:rsidR="00A93E7D" w:rsidRPr="007C40DC" w:rsidRDefault="00A93E7D" w:rsidP="00A93E7D">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A93E7D" w:rsidRPr="007C40DC" w:rsidRDefault="00A93E7D" w:rsidP="00A93E7D">
      <w:pPr>
        <w:pStyle w:val="ListeNumaras"/>
        <w:spacing w:before="120" w:after="120"/>
        <w:rPr>
          <w:b/>
          <w:color w:val="000000"/>
          <w:sz w:val="20"/>
          <w:lang w:val="tr-TR"/>
        </w:rPr>
      </w:pPr>
      <w:r w:rsidRPr="007C40DC">
        <w:rPr>
          <w:b/>
          <w:color w:val="000000"/>
          <w:sz w:val="20"/>
          <w:lang w:val="tr-TR"/>
        </w:rPr>
        <w:t xml:space="preserve">Anlaşmazlıkların giderilmesi </w:t>
      </w:r>
    </w:p>
    <w:p w:rsidR="00A93E7D" w:rsidRPr="007C40DC" w:rsidRDefault="00A93E7D" w:rsidP="00A93E7D">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Pr>
          <w:color w:val="000000"/>
          <w:sz w:val="20"/>
        </w:rPr>
        <w:t>IĞDIR</w:t>
      </w:r>
      <w:r w:rsidRPr="007C40DC">
        <w:rPr>
          <w:color w:val="000000"/>
          <w:sz w:val="20"/>
        </w:rPr>
        <w:t xml:space="preserve">&gt; mahkemelerince çözülür. </w:t>
      </w:r>
    </w:p>
    <w:p w:rsidR="00A93E7D" w:rsidRPr="007C40DC" w:rsidRDefault="00A93E7D" w:rsidP="00A93E7D">
      <w:pPr>
        <w:rPr>
          <w:color w:val="000000"/>
          <w:sz w:val="20"/>
        </w:rPr>
      </w:pPr>
    </w:p>
    <w:p w:rsidR="00A93E7D" w:rsidRPr="007C40DC" w:rsidRDefault="00A93E7D" w:rsidP="00A93E7D">
      <w:pPr>
        <w:rPr>
          <w:color w:val="000000"/>
          <w:sz w:val="20"/>
        </w:rPr>
      </w:pPr>
      <w:r w:rsidRPr="007C40DC">
        <w:rPr>
          <w:color w:val="000000"/>
          <w:sz w:val="20"/>
        </w:rPr>
        <w:t>İş bu sözleşme, bir tanesi Sözleşme Makamı diğeri ise Yüklenicide kalacak şekilde, iki asıl nüsha olarak hazırlanmıştır.</w:t>
      </w:r>
    </w:p>
    <w:p w:rsidR="00A93E7D" w:rsidRPr="007C40DC" w:rsidRDefault="00A93E7D" w:rsidP="00A93E7D">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A93E7D" w:rsidRPr="007C40DC" w:rsidTr="00A93E7D">
        <w:tc>
          <w:tcPr>
            <w:tcW w:w="4858" w:type="dxa"/>
            <w:gridSpan w:val="2"/>
          </w:tcPr>
          <w:p w:rsidR="00A93E7D" w:rsidRPr="007C40DC" w:rsidRDefault="00A93E7D" w:rsidP="00A93E7D">
            <w:pPr>
              <w:pStyle w:val="GvdeMetni"/>
              <w:rPr>
                <w:b/>
                <w:color w:val="000000"/>
                <w:sz w:val="20"/>
                <w:lang w:val="tr-TR"/>
              </w:rPr>
            </w:pPr>
            <w:r w:rsidRPr="007C40DC">
              <w:rPr>
                <w:b/>
                <w:color w:val="000000"/>
                <w:sz w:val="20"/>
                <w:lang w:val="tr-TR"/>
              </w:rPr>
              <w:t>Yüklenicinin</w:t>
            </w:r>
          </w:p>
        </w:tc>
        <w:tc>
          <w:tcPr>
            <w:tcW w:w="4643" w:type="dxa"/>
            <w:gridSpan w:val="2"/>
          </w:tcPr>
          <w:p w:rsidR="00A93E7D" w:rsidRPr="007C40DC" w:rsidRDefault="00A93E7D" w:rsidP="00A93E7D">
            <w:pPr>
              <w:pStyle w:val="GvdeMetni"/>
              <w:rPr>
                <w:b/>
                <w:color w:val="000000"/>
                <w:sz w:val="20"/>
                <w:lang w:val="tr-TR"/>
              </w:rPr>
            </w:pPr>
            <w:r w:rsidRPr="007C40DC">
              <w:rPr>
                <w:b/>
                <w:color w:val="000000"/>
                <w:sz w:val="20"/>
                <w:lang w:val="tr-TR"/>
              </w:rPr>
              <w:t>Sözleşme Makamının</w:t>
            </w:r>
          </w:p>
        </w:tc>
      </w:tr>
      <w:tr w:rsidR="00A93E7D" w:rsidRPr="007C40DC" w:rsidTr="00A93E7D">
        <w:trPr>
          <w:cantSplit/>
        </w:trPr>
        <w:tc>
          <w:tcPr>
            <w:tcW w:w="1599" w:type="dxa"/>
          </w:tcPr>
          <w:p w:rsidR="00A93E7D" w:rsidRPr="007C40DC" w:rsidRDefault="00A93E7D" w:rsidP="00A93E7D">
            <w:pPr>
              <w:pStyle w:val="GvdeMetni"/>
              <w:rPr>
                <w:color w:val="000000"/>
                <w:sz w:val="20"/>
                <w:lang w:val="tr-TR"/>
              </w:rPr>
            </w:pPr>
            <w:r w:rsidRPr="007C40DC">
              <w:rPr>
                <w:color w:val="000000"/>
                <w:sz w:val="20"/>
                <w:lang w:val="tr-TR"/>
              </w:rPr>
              <w:t>Adı:</w:t>
            </w:r>
          </w:p>
        </w:tc>
        <w:tc>
          <w:tcPr>
            <w:tcW w:w="3259" w:type="dxa"/>
          </w:tcPr>
          <w:p w:rsidR="00A93E7D" w:rsidRPr="007C40DC" w:rsidRDefault="00A93E7D" w:rsidP="00A93E7D">
            <w:pPr>
              <w:pStyle w:val="GvdeMetni"/>
              <w:rPr>
                <w:color w:val="000000"/>
                <w:sz w:val="20"/>
                <w:lang w:val="tr-TR"/>
              </w:rPr>
            </w:pPr>
          </w:p>
        </w:tc>
        <w:tc>
          <w:tcPr>
            <w:tcW w:w="2321" w:type="dxa"/>
          </w:tcPr>
          <w:p w:rsidR="00A93E7D" w:rsidRPr="007C40DC" w:rsidRDefault="00A93E7D" w:rsidP="00A93E7D">
            <w:pPr>
              <w:pStyle w:val="GvdeMetni"/>
              <w:rPr>
                <w:color w:val="000000"/>
                <w:sz w:val="20"/>
                <w:lang w:val="tr-TR"/>
              </w:rPr>
            </w:pPr>
            <w:r w:rsidRPr="007C40DC">
              <w:rPr>
                <w:color w:val="000000"/>
                <w:sz w:val="20"/>
                <w:lang w:val="tr-TR"/>
              </w:rPr>
              <w:t>Adı:</w:t>
            </w:r>
            <w:r w:rsidR="00862AA9">
              <w:rPr>
                <w:color w:val="000000"/>
                <w:sz w:val="20"/>
                <w:lang w:val="tr-TR"/>
              </w:rPr>
              <w:t xml:space="preserve"> </w:t>
            </w:r>
            <w:r>
              <w:rPr>
                <w:color w:val="000000"/>
                <w:sz w:val="20"/>
                <w:lang w:val="tr-TR"/>
              </w:rPr>
              <w:t>TANER GÜNEŞ</w:t>
            </w:r>
          </w:p>
        </w:tc>
        <w:tc>
          <w:tcPr>
            <w:tcW w:w="2322" w:type="dxa"/>
          </w:tcPr>
          <w:p w:rsidR="00A93E7D" w:rsidRPr="007C40DC" w:rsidRDefault="00A93E7D" w:rsidP="00A93E7D">
            <w:pPr>
              <w:pStyle w:val="GvdeMetni"/>
              <w:rPr>
                <w:color w:val="000000"/>
                <w:sz w:val="20"/>
                <w:lang w:val="tr-TR"/>
              </w:rPr>
            </w:pPr>
          </w:p>
        </w:tc>
      </w:tr>
      <w:tr w:rsidR="00A93E7D" w:rsidRPr="007C40DC" w:rsidTr="00A93E7D">
        <w:trPr>
          <w:cantSplit/>
        </w:trPr>
        <w:tc>
          <w:tcPr>
            <w:tcW w:w="1599" w:type="dxa"/>
          </w:tcPr>
          <w:p w:rsidR="00A93E7D" w:rsidRPr="007C40DC" w:rsidRDefault="00A93E7D" w:rsidP="00A93E7D">
            <w:pPr>
              <w:pStyle w:val="GvdeMetni"/>
              <w:rPr>
                <w:color w:val="000000"/>
                <w:sz w:val="20"/>
                <w:lang w:val="tr-TR"/>
              </w:rPr>
            </w:pPr>
            <w:r w:rsidRPr="007C40DC">
              <w:rPr>
                <w:color w:val="000000"/>
                <w:sz w:val="20"/>
                <w:lang w:val="tr-TR"/>
              </w:rPr>
              <w:t>Unvanı:</w:t>
            </w:r>
          </w:p>
        </w:tc>
        <w:tc>
          <w:tcPr>
            <w:tcW w:w="3259" w:type="dxa"/>
          </w:tcPr>
          <w:p w:rsidR="00A93E7D" w:rsidRPr="007C40DC" w:rsidRDefault="00A93E7D" w:rsidP="00A93E7D">
            <w:pPr>
              <w:pStyle w:val="GvdeMetni"/>
              <w:rPr>
                <w:color w:val="000000"/>
                <w:sz w:val="20"/>
                <w:lang w:val="tr-TR"/>
              </w:rPr>
            </w:pPr>
          </w:p>
        </w:tc>
        <w:tc>
          <w:tcPr>
            <w:tcW w:w="2321" w:type="dxa"/>
          </w:tcPr>
          <w:p w:rsidR="00A93E7D" w:rsidRPr="007C40DC" w:rsidRDefault="00A93E7D" w:rsidP="00AB5713">
            <w:pPr>
              <w:pStyle w:val="GvdeMetni"/>
              <w:rPr>
                <w:color w:val="000000"/>
                <w:sz w:val="20"/>
                <w:lang w:val="tr-TR"/>
              </w:rPr>
            </w:pPr>
            <w:r w:rsidRPr="007C40DC">
              <w:rPr>
                <w:color w:val="000000"/>
                <w:sz w:val="20"/>
                <w:lang w:val="tr-TR"/>
              </w:rPr>
              <w:t>Unvanı</w:t>
            </w:r>
            <w:r w:rsidR="00AB5713">
              <w:rPr>
                <w:color w:val="000000"/>
                <w:sz w:val="20"/>
                <w:lang w:val="tr-TR"/>
              </w:rPr>
              <w:t>:</w:t>
            </w:r>
          </w:p>
        </w:tc>
        <w:tc>
          <w:tcPr>
            <w:tcW w:w="2322" w:type="dxa"/>
          </w:tcPr>
          <w:p w:rsidR="00A93E7D" w:rsidRPr="007C40DC" w:rsidRDefault="00A93E7D" w:rsidP="00A93E7D">
            <w:pPr>
              <w:pStyle w:val="GvdeMetni"/>
              <w:rPr>
                <w:color w:val="000000"/>
                <w:sz w:val="20"/>
                <w:lang w:val="tr-TR"/>
              </w:rPr>
            </w:pPr>
          </w:p>
        </w:tc>
      </w:tr>
      <w:tr w:rsidR="00A93E7D" w:rsidRPr="007C40DC" w:rsidTr="00A93E7D">
        <w:trPr>
          <w:cantSplit/>
        </w:trPr>
        <w:tc>
          <w:tcPr>
            <w:tcW w:w="1599" w:type="dxa"/>
          </w:tcPr>
          <w:p w:rsidR="00A93E7D" w:rsidRDefault="00A93E7D" w:rsidP="00A93E7D">
            <w:pPr>
              <w:pStyle w:val="GvdeMetni"/>
              <w:rPr>
                <w:color w:val="000000"/>
                <w:sz w:val="20"/>
                <w:lang w:val="tr-TR"/>
              </w:rPr>
            </w:pPr>
            <w:r w:rsidRPr="007C40DC">
              <w:rPr>
                <w:color w:val="000000"/>
                <w:sz w:val="20"/>
                <w:lang w:val="tr-TR"/>
              </w:rPr>
              <w:t>İmzası:</w:t>
            </w:r>
          </w:p>
          <w:p w:rsidR="00A93E7D" w:rsidRPr="007C40DC" w:rsidRDefault="00A93E7D" w:rsidP="00A93E7D">
            <w:pPr>
              <w:pStyle w:val="GvdeMetni"/>
              <w:rPr>
                <w:color w:val="000000"/>
                <w:sz w:val="20"/>
                <w:lang w:val="tr-TR"/>
              </w:rPr>
            </w:pPr>
            <w:r>
              <w:rPr>
                <w:color w:val="000000"/>
                <w:sz w:val="20"/>
                <w:lang w:val="tr-TR"/>
              </w:rPr>
              <w:t>Tarih:</w:t>
            </w:r>
          </w:p>
        </w:tc>
        <w:tc>
          <w:tcPr>
            <w:tcW w:w="3259" w:type="dxa"/>
          </w:tcPr>
          <w:p w:rsidR="00A93E7D" w:rsidRPr="007C40DC" w:rsidRDefault="00A93E7D" w:rsidP="00A93E7D">
            <w:pPr>
              <w:pStyle w:val="GvdeMetni"/>
              <w:rPr>
                <w:color w:val="000000"/>
                <w:sz w:val="20"/>
                <w:lang w:val="tr-TR"/>
              </w:rPr>
            </w:pPr>
          </w:p>
        </w:tc>
        <w:tc>
          <w:tcPr>
            <w:tcW w:w="2321" w:type="dxa"/>
          </w:tcPr>
          <w:p w:rsidR="00A93E7D" w:rsidRDefault="00A93E7D" w:rsidP="00A93E7D">
            <w:pPr>
              <w:pStyle w:val="GvdeMetni"/>
              <w:rPr>
                <w:color w:val="000000"/>
                <w:sz w:val="20"/>
                <w:lang w:val="tr-TR"/>
              </w:rPr>
            </w:pPr>
            <w:r w:rsidRPr="007C40DC">
              <w:rPr>
                <w:color w:val="000000"/>
                <w:sz w:val="20"/>
                <w:lang w:val="tr-TR"/>
              </w:rPr>
              <w:t>İmzası:</w:t>
            </w:r>
          </w:p>
          <w:p w:rsidR="00A93E7D" w:rsidRPr="007C40DC" w:rsidRDefault="00A93E7D" w:rsidP="00A93E7D">
            <w:pPr>
              <w:pStyle w:val="GvdeMetni"/>
              <w:rPr>
                <w:color w:val="000000"/>
                <w:sz w:val="20"/>
                <w:lang w:val="tr-TR"/>
              </w:rPr>
            </w:pPr>
            <w:r>
              <w:rPr>
                <w:color w:val="000000"/>
                <w:sz w:val="20"/>
                <w:lang w:val="tr-TR"/>
              </w:rPr>
              <w:t>Tarih:</w:t>
            </w:r>
          </w:p>
        </w:tc>
        <w:tc>
          <w:tcPr>
            <w:tcW w:w="2322" w:type="dxa"/>
          </w:tcPr>
          <w:p w:rsidR="00A93E7D" w:rsidRPr="007C40DC" w:rsidRDefault="00A93E7D" w:rsidP="00A93E7D">
            <w:pPr>
              <w:pStyle w:val="GvdeMetni"/>
              <w:rPr>
                <w:color w:val="000000"/>
                <w:sz w:val="20"/>
                <w:lang w:val="tr-TR"/>
              </w:rPr>
            </w:pPr>
          </w:p>
        </w:tc>
      </w:tr>
      <w:tr w:rsidR="00A93E7D" w:rsidRPr="007C40DC" w:rsidTr="00A93E7D">
        <w:trPr>
          <w:cantSplit/>
        </w:trPr>
        <w:tc>
          <w:tcPr>
            <w:tcW w:w="1599" w:type="dxa"/>
          </w:tcPr>
          <w:p w:rsidR="00A93E7D" w:rsidRPr="007C40DC" w:rsidRDefault="00A93E7D" w:rsidP="00A93E7D">
            <w:pPr>
              <w:pStyle w:val="GvdeMetni"/>
              <w:rPr>
                <w:color w:val="000000"/>
                <w:sz w:val="20"/>
                <w:lang w:val="tr-TR"/>
              </w:rPr>
            </w:pPr>
          </w:p>
        </w:tc>
        <w:tc>
          <w:tcPr>
            <w:tcW w:w="3259" w:type="dxa"/>
          </w:tcPr>
          <w:p w:rsidR="00A93E7D" w:rsidRPr="007C40DC" w:rsidRDefault="00A93E7D" w:rsidP="00A93E7D">
            <w:pPr>
              <w:pStyle w:val="GvdeMetni"/>
              <w:rPr>
                <w:color w:val="000000"/>
                <w:sz w:val="20"/>
                <w:lang w:val="tr-TR"/>
              </w:rPr>
            </w:pPr>
          </w:p>
        </w:tc>
        <w:tc>
          <w:tcPr>
            <w:tcW w:w="2321" w:type="dxa"/>
          </w:tcPr>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Default="00A93E7D" w:rsidP="00A93E7D">
            <w:pPr>
              <w:pStyle w:val="GvdeMetni"/>
              <w:rPr>
                <w:color w:val="000000"/>
                <w:sz w:val="20"/>
                <w:lang w:val="tr-TR"/>
              </w:rPr>
            </w:pPr>
          </w:p>
          <w:p w:rsidR="00A93E7D" w:rsidRPr="007C40DC" w:rsidRDefault="00A93E7D" w:rsidP="00A93E7D">
            <w:pPr>
              <w:pStyle w:val="GvdeMetni"/>
              <w:rPr>
                <w:color w:val="000000"/>
                <w:sz w:val="20"/>
                <w:lang w:val="tr-TR"/>
              </w:rPr>
            </w:pPr>
          </w:p>
        </w:tc>
        <w:tc>
          <w:tcPr>
            <w:tcW w:w="2322" w:type="dxa"/>
          </w:tcPr>
          <w:p w:rsidR="00A93E7D" w:rsidRPr="007C40DC" w:rsidRDefault="00A93E7D" w:rsidP="00A93E7D">
            <w:pPr>
              <w:pStyle w:val="GvdeMetni"/>
              <w:rPr>
                <w:color w:val="000000"/>
                <w:sz w:val="20"/>
                <w:lang w:val="tr-TR"/>
              </w:rPr>
            </w:pPr>
          </w:p>
        </w:tc>
      </w:tr>
    </w:tbl>
    <w:p w:rsidR="00A93E7D" w:rsidRPr="002811D4" w:rsidRDefault="00A93E7D" w:rsidP="00A93E7D">
      <w:pPr>
        <w:rPr>
          <w:b/>
          <w:sz w:val="20"/>
          <w:szCs w:val="20"/>
        </w:rPr>
      </w:pPr>
      <w:r w:rsidRPr="002811D4">
        <w:rPr>
          <w:b/>
          <w:sz w:val="20"/>
          <w:szCs w:val="20"/>
        </w:rPr>
        <w:lastRenderedPageBreak/>
        <w:t xml:space="preserve">Kalkınma Ajansları Tarafından Finanse Edilen Projelerde </w:t>
      </w:r>
    </w:p>
    <w:p w:rsidR="00A93E7D" w:rsidRPr="002811D4" w:rsidRDefault="00A93E7D" w:rsidP="00A93E7D">
      <w:pPr>
        <w:jc w:val="center"/>
        <w:rPr>
          <w:b/>
          <w:sz w:val="20"/>
          <w:szCs w:val="20"/>
        </w:rPr>
      </w:pPr>
      <w:r w:rsidRPr="002811D4">
        <w:rPr>
          <w:b/>
          <w:sz w:val="20"/>
          <w:szCs w:val="20"/>
        </w:rPr>
        <w:t xml:space="preserve">Mal ve Hizmet Alımı ile Yapım İşi Sözleşmelerine İlişkin </w:t>
      </w:r>
    </w:p>
    <w:p w:rsidR="00A93E7D" w:rsidRPr="002811D4" w:rsidRDefault="00A93E7D" w:rsidP="00A93E7D">
      <w:pPr>
        <w:jc w:val="center"/>
        <w:rPr>
          <w:b/>
          <w:sz w:val="20"/>
          <w:szCs w:val="20"/>
        </w:rPr>
      </w:pPr>
      <w:r w:rsidRPr="002811D4">
        <w:rPr>
          <w:b/>
          <w:sz w:val="20"/>
          <w:szCs w:val="20"/>
        </w:rPr>
        <w:t xml:space="preserve">GENEL KOŞULLAR                                                              </w:t>
      </w:r>
    </w:p>
    <w:p w:rsidR="00A93E7D" w:rsidRPr="002811D4" w:rsidRDefault="00862AA9" w:rsidP="00A93E7D">
      <w:pPr>
        <w:rPr>
          <w:sz w:val="20"/>
          <w:szCs w:val="20"/>
        </w:rPr>
      </w:pPr>
      <w:r>
        <w:rPr>
          <w:noProof/>
          <w:sz w:val="20"/>
          <w:szCs w:val="20"/>
        </w:rPr>
        <mc:AlternateContent>
          <mc:Choice Requires="wps">
            <w:drawing>
              <wp:inline distT="0" distB="0" distL="0" distR="0">
                <wp:extent cx="6069965" cy="347980"/>
                <wp:effectExtent l="0" t="0" r="26035" b="13970"/>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264470" w:rsidRPr="009864E9" w:rsidRDefault="00264470" w:rsidP="00A93E7D">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APA8ivMgIAAFsEAAAOAAAAAAAAAAAAAAAAAC4CAABk&#10;cnMvZTJvRG9jLnhtbFBLAQItABQABgAIAAAAIQBc34IB2gAAAAQBAAAPAAAAAAAAAAAAAAAAAIwE&#10;AABkcnMvZG93bnJldi54bWxQSwUGAAAAAAQABADzAAAAkwUAAAAA&#10;" fillcolor="silver">
                <v:textbox>
                  <w:txbxContent>
                    <w:p w:rsidR="00264470" w:rsidRPr="009864E9" w:rsidRDefault="00264470" w:rsidP="00A93E7D">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A93E7D" w:rsidRPr="002811D4" w:rsidRDefault="00A93E7D" w:rsidP="00A93E7D">
      <w:pPr>
        <w:jc w:val="center"/>
        <w:rPr>
          <w:b/>
          <w:sz w:val="20"/>
          <w:szCs w:val="20"/>
        </w:rPr>
      </w:pPr>
      <w:r w:rsidRPr="002811D4">
        <w:rPr>
          <w:b/>
          <w:sz w:val="20"/>
          <w:szCs w:val="20"/>
        </w:rPr>
        <w:t>BAŞLANGIÇ HÜKÜMLERİ</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Tanımlar ve Genel Kurallar</w:t>
      </w:r>
    </w:p>
    <w:p w:rsidR="00A93E7D" w:rsidRPr="002811D4" w:rsidRDefault="00A93E7D" w:rsidP="00A93E7D">
      <w:pPr>
        <w:spacing w:before="120"/>
        <w:jc w:val="both"/>
        <w:rPr>
          <w:sz w:val="20"/>
          <w:szCs w:val="20"/>
        </w:rPr>
      </w:pPr>
      <w:r w:rsidRPr="002811D4">
        <w:rPr>
          <w:sz w:val="20"/>
          <w:szCs w:val="20"/>
        </w:rPr>
        <w:t>(1) Sözleşmede yer alan aşağıdaki sözcük ve terimler yanlarında gösterilen anlamı taşıyacaklardır.</w:t>
      </w:r>
    </w:p>
    <w:p w:rsidR="00A93E7D" w:rsidRPr="002811D4" w:rsidRDefault="00A93E7D" w:rsidP="00A93E7D">
      <w:pPr>
        <w:spacing w:before="120"/>
        <w:jc w:val="both"/>
        <w:rPr>
          <w:sz w:val="20"/>
          <w:szCs w:val="20"/>
        </w:rPr>
      </w:pPr>
      <w:r w:rsidRPr="002811D4">
        <w:rPr>
          <w:b/>
          <w:sz w:val="20"/>
          <w:szCs w:val="20"/>
        </w:rPr>
        <w:t>İdari emir/talimat:</w:t>
      </w:r>
      <w:r w:rsidRPr="002811D4">
        <w:rPr>
          <w:sz w:val="20"/>
          <w:szCs w:val="20"/>
        </w:rPr>
        <w:t xml:space="preserve"> (Sözleşmeye konu işin yürütülmesiyle ilgili olarak) Proje Yöneticisi tarafından Yükleniciye verilen her türlü talimat veya emir.</w:t>
      </w:r>
    </w:p>
    <w:p w:rsidR="00A93E7D" w:rsidRPr="002811D4" w:rsidRDefault="00A93E7D" w:rsidP="00A93E7D">
      <w:pPr>
        <w:spacing w:before="120"/>
        <w:jc w:val="both"/>
        <w:rPr>
          <w:sz w:val="20"/>
          <w:szCs w:val="20"/>
        </w:rPr>
      </w:pPr>
      <w:r w:rsidRPr="002811D4">
        <w:rPr>
          <w:b/>
          <w:sz w:val="20"/>
          <w:szCs w:val="20"/>
        </w:rPr>
        <w:t xml:space="preserve">Yüklenici: </w:t>
      </w:r>
      <w:r w:rsidRPr="002811D4">
        <w:rPr>
          <w:sz w:val="20"/>
          <w:szCs w:val="20"/>
        </w:rPr>
        <w:t>Sözleşme konusu işleri yerine getirmeyi bir sözleşme altında taahhüt eden taraf.</w:t>
      </w:r>
    </w:p>
    <w:p w:rsidR="00A93E7D" w:rsidRPr="002811D4" w:rsidRDefault="00A93E7D" w:rsidP="00A93E7D">
      <w:pPr>
        <w:spacing w:before="120"/>
        <w:jc w:val="both"/>
        <w:rPr>
          <w:sz w:val="20"/>
          <w:szCs w:val="20"/>
        </w:rPr>
      </w:pPr>
      <w:r w:rsidRPr="002811D4">
        <w:rPr>
          <w:b/>
          <w:sz w:val="20"/>
          <w:szCs w:val="20"/>
        </w:rPr>
        <w:t>Sözleşme:</w:t>
      </w:r>
      <w:r w:rsidRPr="002811D4">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A93E7D" w:rsidRPr="002811D4" w:rsidRDefault="00A93E7D" w:rsidP="00A93E7D">
      <w:pPr>
        <w:spacing w:before="120"/>
        <w:jc w:val="both"/>
        <w:rPr>
          <w:sz w:val="20"/>
          <w:szCs w:val="20"/>
        </w:rPr>
      </w:pPr>
      <w:r w:rsidRPr="002811D4">
        <w:rPr>
          <w:b/>
          <w:sz w:val="20"/>
          <w:szCs w:val="20"/>
        </w:rPr>
        <w:t xml:space="preserve">Sözleşme Makamı: </w:t>
      </w:r>
      <w:r w:rsidRPr="002811D4">
        <w:rPr>
          <w:sz w:val="20"/>
          <w:szCs w:val="20"/>
        </w:rPr>
        <w:t>Yüklenici ile sözleşmeyi bizzat bağıtlayan ya da sözleşmenin kendi adına bağıtlandığı kamu hukukuna veya özel hukuka tabi gerçek ya da tüzel kişilik.</w:t>
      </w:r>
    </w:p>
    <w:p w:rsidR="00A93E7D" w:rsidRPr="002811D4" w:rsidRDefault="00A93E7D" w:rsidP="00A93E7D">
      <w:pPr>
        <w:spacing w:before="120"/>
        <w:jc w:val="both"/>
        <w:rPr>
          <w:sz w:val="20"/>
          <w:szCs w:val="20"/>
        </w:rPr>
      </w:pPr>
      <w:r w:rsidRPr="002811D4">
        <w:rPr>
          <w:b/>
          <w:sz w:val="20"/>
          <w:szCs w:val="20"/>
        </w:rPr>
        <w:t xml:space="preserve">Sözleşme bedeli: </w:t>
      </w:r>
      <w:r w:rsidRPr="002811D4">
        <w:rPr>
          <w:sz w:val="20"/>
          <w:szCs w:val="20"/>
        </w:rPr>
        <w:t>Özel Koşulların 3. Maddesinde belirtilen tutar.</w:t>
      </w:r>
    </w:p>
    <w:p w:rsidR="00A93E7D" w:rsidRPr="002811D4" w:rsidRDefault="00A93E7D" w:rsidP="00A93E7D">
      <w:pPr>
        <w:spacing w:before="120"/>
        <w:jc w:val="both"/>
        <w:rPr>
          <w:sz w:val="20"/>
          <w:szCs w:val="20"/>
        </w:rPr>
      </w:pPr>
      <w:r w:rsidRPr="002811D4">
        <w:rPr>
          <w:b/>
          <w:sz w:val="20"/>
          <w:szCs w:val="20"/>
        </w:rPr>
        <w:t xml:space="preserve">Ay/Gün: </w:t>
      </w:r>
      <w:r w:rsidRPr="002811D4">
        <w:rPr>
          <w:sz w:val="20"/>
          <w:szCs w:val="20"/>
        </w:rPr>
        <w:t>takvim ayı/günü.</w:t>
      </w:r>
    </w:p>
    <w:p w:rsidR="00A93E7D" w:rsidRPr="002811D4" w:rsidRDefault="00A93E7D" w:rsidP="00A93E7D">
      <w:pPr>
        <w:spacing w:before="120"/>
        <w:jc w:val="both"/>
        <w:rPr>
          <w:b/>
          <w:sz w:val="20"/>
          <w:szCs w:val="20"/>
        </w:rPr>
      </w:pPr>
      <w:r w:rsidRPr="002811D4">
        <w:rPr>
          <w:b/>
          <w:sz w:val="20"/>
          <w:szCs w:val="20"/>
        </w:rPr>
        <w:t xml:space="preserve">Genel zarar-ziyan bedeli: </w:t>
      </w:r>
      <w:r w:rsidRPr="002811D4">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A93E7D" w:rsidRPr="002811D4" w:rsidRDefault="00A93E7D" w:rsidP="00A93E7D">
      <w:pPr>
        <w:spacing w:before="120"/>
        <w:jc w:val="both"/>
        <w:rPr>
          <w:sz w:val="20"/>
          <w:szCs w:val="20"/>
        </w:rPr>
      </w:pPr>
      <w:r w:rsidRPr="002811D4">
        <w:rPr>
          <w:b/>
          <w:sz w:val="20"/>
          <w:szCs w:val="20"/>
        </w:rPr>
        <w:t xml:space="preserve">Maktu zarar-ziyan bedeli: </w:t>
      </w:r>
      <w:r w:rsidRPr="002811D4">
        <w:rPr>
          <w:sz w:val="20"/>
          <w:szCs w:val="20"/>
        </w:rPr>
        <w:t>Sözleşmenin tamamının veya bir kısmının yerine getirilmemesi halinde zarar gören tarafa diğer tarafça ödenmek üzere sözleşmede belirtilen tazminat.</w:t>
      </w:r>
    </w:p>
    <w:p w:rsidR="00A93E7D" w:rsidRPr="002811D4" w:rsidRDefault="00A93E7D" w:rsidP="00A93E7D">
      <w:pPr>
        <w:spacing w:before="120"/>
        <w:jc w:val="both"/>
        <w:rPr>
          <w:sz w:val="20"/>
          <w:szCs w:val="20"/>
        </w:rPr>
      </w:pPr>
      <w:r w:rsidRPr="002811D4">
        <w:rPr>
          <w:b/>
          <w:sz w:val="20"/>
          <w:szCs w:val="20"/>
        </w:rPr>
        <w:t xml:space="preserve">Proje: </w:t>
      </w:r>
      <w:r w:rsidRPr="002811D4">
        <w:rPr>
          <w:sz w:val="20"/>
          <w:szCs w:val="20"/>
        </w:rPr>
        <w:t>Sözleşmeye konu işin yerine getirilmesiyle ilgili bulunan proje.</w:t>
      </w:r>
    </w:p>
    <w:p w:rsidR="00A93E7D" w:rsidRPr="002811D4" w:rsidRDefault="00A93E7D" w:rsidP="00A93E7D">
      <w:pPr>
        <w:spacing w:before="120"/>
        <w:jc w:val="both"/>
        <w:rPr>
          <w:sz w:val="20"/>
          <w:szCs w:val="20"/>
        </w:rPr>
      </w:pPr>
      <w:r w:rsidRPr="002811D4">
        <w:rPr>
          <w:b/>
          <w:sz w:val="20"/>
          <w:szCs w:val="20"/>
        </w:rPr>
        <w:t xml:space="preserve">Proje Yöneticisi: </w:t>
      </w:r>
      <w:r w:rsidRPr="002811D4">
        <w:rPr>
          <w:sz w:val="20"/>
          <w:szCs w:val="20"/>
        </w:rPr>
        <w:t>Sözleşmenin uygulanmasını Sözleşme Makamı adına izlemekle sorumlu gerçek / tüzel kişi.</w:t>
      </w:r>
    </w:p>
    <w:p w:rsidR="00A93E7D" w:rsidRPr="002811D4" w:rsidRDefault="00A93E7D" w:rsidP="00A93E7D">
      <w:pPr>
        <w:spacing w:before="120"/>
        <w:jc w:val="both"/>
        <w:rPr>
          <w:sz w:val="20"/>
          <w:szCs w:val="20"/>
        </w:rPr>
      </w:pPr>
      <w:r w:rsidRPr="002811D4">
        <w:rPr>
          <w:b/>
          <w:sz w:val="20"/>
          <w:szCs w:val="20"/>
        </w:rPr>
        <w:t xml:space="preserve">Sözleşme konusu iş: </w:t>
      </w:r>
      <w:r w:rsidRPr="002811D4">
        <w:rPr>
          <w:sz w:val="20"/>
          <w:szCs w:val="20"/>
        </w:rPr>
        <w:t>Yüklenici tarafından Sözleşme altında yerine getirilecek mal temini, hizmet ve yapım işleri ile ilgili faaliyetler.</w:t>
      </w:r>
    </w:p>
    <w:p w:rsidR="00A93E7D" w:rsidRPr="002811D4" w:rsidRDefault="00A93E7D" w:rsidP="00A93E7D">
      <w:pPr>
        <w:spacing w:before="120"/>
        <w:jc w:val="both"/>
        <w:rPr>
          <w:sz w:val="20"/>
          <w:szCs w:val="20"/>
        </w:rPr>
      </w:pPr>
      <w:r w:rsidRPr="002811D4">
        <w:rPr>
          <w:b/>
          <w:sz w:val="20"/>
          <w:szCs w:val="20"/>
        </w:rPr>
        <w:t>İş tanımı (Teknik Şartname):</w:t>
      </w:r>
      <w:proofErr w:type="spellStart"/>
      <w:r w:rsidRPr="002811D4">
        <w:rPr>
          <w:sz w:val="20"/>
          <w:szCs w:val="20"/>
        </w:rPr>
        <w:t>SözleşmeMakamı</w:t>
      </w:r>
      <w:proofErr w:type="spellEnd"/>
      <w:r w:rsidRPr="002811D4">
        <w:rPr>
          <w:sz w:val="20"/>
          <w:szCs w:val="20"/>
        </w:rPr>
        <w:t xml:space="preserve">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A93E7D" w:rsidRPr="002811D4" w:rsidRDefault="00A93E7D" w:rsidP="00A93E7D">
      <w:pPr>
        <w:spacing w:before="120"/>
        <w:jc w:val="both"/>
        <w:rPr>
          <w:sz w:val="20"/>
          <w:szCs w:val="20"/>
        </w:rPr>
      </w:pPr>
      <w:r w:rsidRPr="002811D4">
        <w:rPr>
          <w:sz w:val="20"/>
          <w:szCs w:val="20"/>
        </w:rPr>
        <w:t>(2) Sözleşmedeki sürelerde son günün tatil gününe rastlaması halinde, süre takip eden işgününe kadar uzar.</w:t>
      </w:r>
    </w:p>
    <w:p w:rsidR="00A93E7D" w:rsidRPr="002811D4" w:rsidRDefault="00A93E7D" w:rsidP="00A93E7D">
      <w:pPr>
        <w:spacing w:before="120"/>
        <w:jc w:val="both"/>
        <w:rPr>
          <w:sz w:val="20"/>
          <w:szCs w:val="20"/>
        </w:rPr>
      </w:pPr>
      <w:r w:rsidRPr="002811D4">
        <w:rPr>
          <w:sz w:val="20"/>
          <w:szCs w:val="20"/>
        </w:rPr>
        <w:t xml:space="preserve">(3) Metnin içeriğinin ve bağlamının imkân verdiği durumlarda tekil sözcüklerin çoğul anlamı, çoğul sözcüklerin de tekil anlamı kapsadığı addedilecektir. </w:t>
      </w:r>
    </w:p>
    <w:p w:rsidR="00A93E7D" w:rsidRPr="002811D4" w:rsidRDefault="00A93E7D" w:rsidP="00A93E7D">
      <w:pPr>
        <w:spacing w:before="120"/>
        <w:jc w:val="both"/>
        <w:rPr>
          <w:sz w:val="20"/>
          <w:szCs w:val="20"/>
        </w:rPr>
      </w:pPr>
      <w:r w:rsidRPr="002811D4">
        <w:rPr>
          <w:sz w:val="20"/>
          <w:szCs w:val="20"/>
        </w:rPr>
        <w:t xml:space="preserve">(4) Kişileri veya tarafları belirten sözcüklerin firmaları, şirketleri ve tüzel kişiliğe sahip bütün kuruluşları içerdiği addedilecektir.   </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Bildirimler ve yazılı haberleşmeler</w:t>
      </w:r>
    </w:p>
    <w:p w:rsidR="00A93E7D" w:rsidRPr="002811D4" w:rsidRDefault="00A93E7D" w:rsidP="00A93E7D">
      <w:pPr>
        <w:spacing w:before="120"/>
        <w:jc w:val="both"/>
        <w:rPr>
          <w:sz w:val="20"/>
          <w:szCs w:val="20"/>
        </w:rPr>
      </w:pPr>
      <w:r w:rsidRPr="002811D4">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A93E7D" w:rsidRPr="002811D4" w:rsidRDefault="00A93E7D" w:rsidP="00A93E7D">
      <w:pPr>
        <w:spacing w:before="120"/>
        <w:jc w:val="both"/>
        <w:rPr>
          <w:sz w:val="20"/>
          <w:szCs w:val="20"/>
        </w:rPr>
      </w:pPr>
      <w:r w:rsidRPr="002811D4">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A93E7D" w:rsidRPr="002811D4" w:rsidRDefault="00A93E7D" w:rsidP="00A93E7D">
      <w:pPr>
        <w:numPr>
          <w:ilvl w:val="0"/>
          <w:numId w:val="20"/>
        </w:numPr>
        <w:overflowPunct w:val="0"/>
        <w:autoSpaceDE w:val="0"/>
        <w:autoSpaceDN w:val="0"/>
        <w:adjustRightInd w:val="0"/>
        <w:spacing w:before="120"/>
        <w:jc w:val="both"/>
        <w:textAlignment w:val="baseline"/>
        <w:rPr>
          <w:sz w:val="20"/>
          <w:szCs w:val="20"/>
          <w:u w:val="single"/>
        </w:rPr>
      </w:pPr>
      <w:r w:rsidRPr="002811D4">
        <w:rPr>
          <w:b/>
          <w:sz w:val="20"/>
          <w:szCs w:val="20"/>
        </w:rPr>
        <w:t>Sözleşmeye davet</w:t>
      </w:r>
      <w:r w:rsidRPr="002811D4">
        <w:rPr>
          <w:b/>
          <w:sz w:val="20"/>
          <w:szCs w:val="20"/>
        </w:rPr>
        <w:tab/>
      </w:r>
    </w:p>
    <w:p w:rsidR="00A93E7D" w:rsidRPr="002811D4" w:rsidRDefault="00A93E7D" w:rsidP="00A93E7D">
      <w:pPr>
        <w:pStyle w:val="GvdeMetniGirintisi3"/>
        <w:ind w:left="0"/>
        <w:jc w:val="both"/>
        <w:rPr>
          <w:sz w:val="20"/>
          <w:szCs w:val="20"/>
        </w:rPr>
      </w:pPr>
      <w:r w:rsidRPr="002811D4">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A93E7D" w:rsidRPr="002811D4" w:rsidRDefault="00A93E7D" w:rsidP="00A93E7D">
      <w:pPr>
        <w:tabs>
          <w:tab w:val="left" w:pos="0"/>
        </w:tabs>
        <w:ind w:right="-356"/>
        <w:jc w:val="both"/>
        <w:rPr>
          <w:sz w:val="20"/>
          <w:szCs w:val="20"/>
        </w:rPr>
      </w:pPr>
      <w:r w:rsidRPr="002811D4">
        <w:rPr>
          <w:sz w:val="20"/>
          <w:szCs w:val="20"/>
        </w:rPr>
        <w:lastRenderedPageBreak/>
        <w:t>(2) İsteklinin, bu davetin tebliğ tarihini izleyen beş (5) gün içinde kesin teminatı vererek (kesin teminat istenen işlerde) sözleşmeyi imzalaması şarttır.</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İhalenin sözleşmeye bağlanması</w:t>
      </w:r>
    </w:p>
    <w:p w:rsidR="00A93E7D" w:rsidRPr="002811D4" w:rsidRDefault="00A93E7D" w:rsidP="00A93E7D">
      <w:pPr>
        <w:pStyle w:val="GvdeMetni2"/>
        <w:tabs>
          <w:tab w:val="left" w:pos="0"/>
        </w:tabs>
        <w:spacing w:line="240" w:lineRule="auto"/>
        <w:rPr>
          <w:rFonts w:ascii="Times New Roman" w:hAnsi="Times New Roman"/>
          <w:sz w:val="20"/>
          <w:lang w:val="tr-TR"/>
        </w:rPr>
      </w:pPr>
      <w:r w:rsidRPr="002811D4">
        <w:rPr>
          <w:rFonts w:ascii="Times New Roman" w:hAnsi="Times New Roman"/>
          <w:sz w:val="20"/>
          <w:lang w:val="tr-TR"/>
        </w:rPr>
        <w:t xml:space="preserve">(1) Sözleşme Makamı tarafından ihale dosyasında yer alan şartlara uygun olarak hazırlanan sözleşme </w:t>
      </w:r>
      <w:proofErr w:type="spellStart"/>
      <w:r w:rsidRPr="002811D4">
        <w:rPr>
          <w:rFonts w:ascii="Times New Roman" w:hAnsi="Times New Roman"/>
          <w:sz w:val="20"/>
          <w:lang w:val="tr-TR"/>
        </w:rPr>
        <w:t>Sözleşme</w:t>
      </w:r>
      <w:proofErr w:type="spellEnd"/>
      <w:r w:rsidRPr="002811D4">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Sözleşme yapılmasında isteklinin görev ve sorumluluğu</w:t>
      </w:r>
    </w:p>
    <w:p w:rsidR="00A93E7D" w:rsidRPr="002811D4" w:rsidRDefault="00A93E7D" w:rsidP="00A93E7D">
      <w:pPr>
        <w:pStyle w:val="GvdeMetni2"/>
        <w:tabs>
          <w:tab w:val="left" w:pos="0"/>
        </w:tabs>
        <w:spacing w:line="240" w:lineRule="auto"/>
        <w:rPr>
          <w:rFonts w:ascii="Times New Roman" w:hAnsi="Times New Roman"/>
          <w:sz w:val="20"/>
          <w:lang w:val="tr-TR"/>
        </w:rPr>
      </w:pPr>
      <w:r w:rsidRPr="002811D4">
        <w:rPr>
          <w:rFonts w:ascii="Times New Roman" w:hAnsi="Times New Roman"/>
          <w:sz w:val="20"/>
          <w:lang w:val="tr-TR"/>
        </w:rPr>
        <w:t>(1)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rsidR="00A93E7D" w:rsidRPr="002811D4" w:rsidRDefault="00A93E7D" w:rsidP="00A93E7D">
      <w:pPr>
        <w:pStyle w:val="GvdeMetni2"/>
        <w:tabs>
          <w:tab w:val="left" w:pos="0"/>
        </w:tabs>
        <w:spacing w:line="240" w:lineRule="auto"/>
        <w:rPr>
          <w:rFonts w:ascii="Times New Roman" w:hAnsi="Times New Roman"/>
          <w:sz w:val="20"/>
          <w:lang w:val="tr-TR"/>
        </w:rPr>
      </w:pPr>
      <w:r w:rsidRPr="002811D4">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A93E7D" w:rsidRPr="002811D4" w:rsidRDefault="00A93E7D" w:rsidP="00A93E7D">
      <w:pPr>
        <w:tabs>
          <w:tab w:val="left" w:pos="567"/>
        </w:tabs>
        <w:jc w:val="both"/>
        <w:rPr>
          <w:sz w:val="20"/>
          <w:szCs w:val="20"/>
        </w:rPr>
      </w:pPr>
      <w:r w:rsidRPr="002811D4">
        <w:rPr>
          <w:sz w:val="20"/>
          <w:szCs w:val="20"/>
        </w:rPr>
        <w:t>(3) Bu zorunluluklara uyulmadığı takdirde, protesto çekmeye ve hüküm almaya gerek kalmaksızın ihale üzerinde kalan isteklinin geçici teminatı gelir kaydedilir ve ihale kararı iptal edilir.</w:t>
      </w:r>
    </w:p>
    <w:p w:rsidR="00A93E7D" w:rsidRPr="002811D4" w:rsidRDefault="00A93E7D" w:rsidP="00A93E7D">
      <w:pPr>
        <w:tabs>
          <w:tab w:val="left" w:pos="567"/>
        </w:tabs>
        <w:spacing w:before="120"/>
        <w:jc w:val="both"/>
        <w:rPr>
          <w:sz w:val="20"/>
          <w:szCs w:val="20"/>
        </w:rPr>
      </w:pPr>
      <w:r w:rsidRPr="002811D4">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A93E7D" w:rsidRPr="00223198" w:rsidRDefault="00A93E7D" w:rsidP="00A93E7D">
      <w:pPr>
        <w:tabs>
          <w:tab w:val="left" w:pos="567"/>
        </w:tabs>
        <w:spacing w:before="120"/>
        <w:jc w:val="both"/>
        <w:rPr>
          <w:sz w:val="20"/>
          <w:szCs w:val="20"/>
        </w:rPr>
      </w:pPr>
      <w:r w:rsidRPr="002811D4">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2811D4">
        <w:rPr>
          <w:sz w:val="20"/>
          <w:szCs w:val="20"/>
        </w:rPr>
        <w:t>ekipman</w:t>
      </w:r>
      <w:proofErr w:type="gramEnd"/>
      <w:r w:rsidRPr="002811D4">
        <w:rPr>
          <w:sz w:val="20"/>
          <w:szCs w:val="20"/>
        </w:rPr>
        <w:t xml:space="preserve"> vb. temin edecektir.</w:t>
      </w:r>
    </w:p>
    <w:p w:rsidR="00A93E7D" w:rsidRPr="002811D4" w:rsidRDefault="00A93E7D" w:rsidP="00A93E7D">
      <w:pPr>
        <w:tabs>
          <w:tab w:val="left" w:pos="567"/>
        </w:tabs>
        <w:spacing w:before="120"/>
        <w:jc w:val="both"/>
        <w:rPr>
          <w:sz w:val="20"/>
          <w:szCs w:val="20"/>
        </w:rPr>
      </w:pPr>
      <w:r w:rsidRPr="002811D4">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Sözleşme yapılmasında Sözleşme Makamının görev ve sorumluluğu</w:t>
      </w:r>
      <w:r w:rsidRPr="002811D4">
        <w:rPr>
          <w:b/>
          <w:sz w:val="20"/>
          <w:szCs w:val="20"/>
        </w:rPr>
        <w:tab/>
      </w:r>
    </w:p>
    <w:p w:rsidR="00A93E7D" w:rsidRPr="002811D4" w:rsidRDefault="00A93E7D" w:rsidP="00A93E7D">
      <w:pPr>
        <w:pStyle w:val="GvdeMetni2"/>
        <w:tabs>
          <w:tab w:val="left" w:pos="0"/>
        </w:tabs>
        <w:spacing w:line="240" w:lineRule="auto"/>
        <w:rPr>
          <w:rFonts w:ascii="Times New Roman" w:hAnsi="Times New Roman"/>
          <w:sz w:val="20"/>
          <w:lang w:val="tr-TR"/>
        </w:rPr>
      </w:pPr>
      <w:r w:rsidRPr="002811D4">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2811D4">
        <w:rPr>
          <w:rFonts w:ascii="Times New Roman" w:hAnsi="Times New Roman"/>
          <w:sz w:val="20"/>
          <w:lang w:val="tr-TR"/>
        </w:rPr>
        <w:t>geç  beş</w:t>
      </w:r>
      <w:proofErr w:type="gramEnd"/>
      <w:r w:rsidRPr="002811D4">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A93E7D" w:rsidRPr="002811D4" w:rsidRDefault="00A93E7D" w:rsidP="00A93E7D">
      <w:pPr>
        <w:tabs>
          <w:tab w:val="left" w:pos="0"/>
        </w:tabs>
        <w:jc w:val="both"/>
        <w:rPr>
          <w:sz w:val="20"/>
          <w:szCs w:val="20"/>
        </w:rPr>
      </w:pPr>
      <w:r w:rsidRPr="002811D4">
        <w:rPr>
          <w:sz w:val="20"/>
          <w:szCs w:val="20"/>
        </w:rPr>
        <w:t>(2) Bu takdirde geçici teminatı geri verilir.</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Sözleşmenin Devri, Alt Sözleşme</w:t>
      </w:r>
    </w:p>
    <w:p w:rsidR="00A93E7D" w:rsidRPr="002811D4" w:rsidRDefault="00A93E7D" w:rsidP="00A93E7D">
      <w:pPr>
        <w:jc w:val="both"/>
        <w:rPr>
          <w:sz w:val="20"/>
          <w:szCs w:val="20"/>
        </w:rPr>
      </w:pPr>
      <w:r w:rsidRPr="002811D4">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A93E7D" w:rsidRPr="002811D4" w:rsidRDefault="00A93E7D" w:rsidP="00A93E7D">
      <w:pPr>
        <w:spacing w:before="120"/>
        <w:jc w:val="center"/>
        <w:rPr>
          <w:b/>
          <w:sz w:val="20"/>
          <w:szCs w:val="20"/>
        </w:rPr>
      </w:pPr>
      <w:r w:rsidRPr="002811D4">
        <w:rPr>
          <w:b/>
          <w:sz w:val="20"/>
          <w:szCs w:val="20"/>
        </w:rPr>
        <w:t>SÖZLEŞME MAKAMININ YÜKÜMLÜLÜKLERİ</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Bilgi/doküman temini</w:t>
      </w:r>
    </w:p>
    <w:p w:rsidR="00A93E7D" w:rsidRPr="002811D4" w:rsidRDefault="00A93E7D" w:rsidP="00A93E7D">
      <w:pPr>
        <w:tabs>
          <w:tab w:val="left" w:pos="0"/>
        </w:tabs>
        <w:spacing w:before="120"/>
        <w:jc w:val="both"/>
        <w:rPr>
          <w:sz w:val="20"/>
          <w:szCs w:val="20"/>
        </w:rPr>
      </w:pPr>
      <w:r w:rsidRPr="002811D4">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2811D4">
        <w:rPr>
          <w:sz w:val="20"/>
          <w:szCs w:val="20"/>
        </w:rPr>
        <w:t>Makamı’na</w:t>
      </w:r>
      <w:proofErr w:type="spellEnd"/>
      <w:r w:rsidRPr="002811D4">
        <w:rPr>
          <w:sz w:val="20"/>
          <w:szCs w:val="20"/>
        </w:rPr>
        <w:t xml:space="preserve"> iade edilecektir.</w:t>
      </w:r>
    </w:p>
    <w:p w:rsidR="00A93E7D" w:rsidRPr="002811D4" w:rsidRDefault="00A93E7D" w:rsidP="00A93E7D">
      <w:pPr>
        <w:tabs>
          <w:tab w:val="left" w:pos="0"/>
        </w:tabs>
        <w:spacing w:before="120"/>
        <w:jc w:val="both"/>
        <w:rPr>
          <w:sz w:val="20"/>
          <w:szCs w:val="20"/>
        </w:rPr>
      </w:pPr>
      <w:r w:rsidRPr="002811D4">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A93E7D" w:rsidRPr="002811D4" w:rsidRDefault="00A93E7D" w:rsidP="00A93E7D">
      <w:pPr>
        <w:tabs>
          <w:tab w:val="left" w:pos="0"/>
        </w:tabs>
        <w:spacing w:before="120"/>
        <w:jc w:val="both"/>
        <w:rPr>
          <w:sz w:val="20"/>
          <w:szCs w:val="20"/>
        </w:rPr>
      </w:pPr>
      <w:r w:rsidRPr="002811D4">
        <w:rPr>
          <w:sz w:val="20"/>
          <w:szCs w:val="20"/>
        </w:rPr>
        <w:t xml:space="preserve">(3) Sözleşme Makamı, sözleşmenin şaibeden uzak, etkin ve saydam işleyebilmesi için gerekli her türlü </w:t>
      </w:r>
      <w:proofErr w:type="spellStart"/>
      <w:r w:rsidRPr="002811D4">
        <w:rPr>
          <w:sz w:val="20"/>
          <w:szCs w:val="20"/>
        </w:rPr>
        <w:t>belgelnin</w:t>
      </w:r>
      <w:proofErr w:type="spellEnd"/>
      <w:r w:rsidRPr="002811D4">
        <w:rPr>
          <w:sz w:val="20"/>
          <w:szCs w:val="20"/>
        </w:rPr>
        <w:t xml:space="preserve"> temin edilmesini istemeye yetkilidir ve aynı zamanda gerekli girişimlerde bulunmakla yükümlüdür.</w:t>
      </w:r>
    </w:p>
    <w:p w:rsidR="00A93E7D" w:rsidRPr="002811D4" w:rsidRDefault="00A93E7D" w:rsidP="00A93E7D">
      <w:pPr>
        <w:jc w:val="both"/>
        <w:rPr>
          <w:sz w:val="20"/>
          <w:szCs w:val="20"/>
        </w:rPr>
      </w:pPr>
    </w:p>
    <w:p w:rsidR="00A93E7D" w:rsidRPr="002811D4" w:rsidRDefault="00A93E7D" w:rsidP="00A93E7D">
      <w:pPr>
        <w:ind w:left="702" w:hanging="645"/>
        <w:jc w:val="center"/>
        <w:rPr>
          <w:b/>
          <w:sz w:val="20"/>
          <w:szCs w:val="20"/>
        </w:rPr>
      </w:pPr>
      <w:r w:rsidRPr="002811D4">
        <w:rPr>
          <w:b/>
          <w:sz w:val="20"/>
          <w:szCs w:val="20"/>
        </w:rPr>
        <w:t>YÜKLENİCİNİN YÜKÜMLÜLÜKLERİ</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Genel yükümlülükler</w:t>
      </w:r>
    </w:p>
    <w:p w:rsidR="00A93E7D" w:rsidRPr="002811D4" w:rsidRDefault="00A93E7D" w:rsidP="00A93E7D">
      <w:pPr>
        <w:tabs>
          <w:tab w:val="left" w:pos="0"/>
        </w:tabs>
        <w:spacing w:before="120"/>
        <w:jc w:val="both"/>
        <w:rPr>
          <w:sz w:val="20"/>
          <w:szCs w:val="20"/>
        </w:rPr>
      </w:pPr>
      <w:r w:rsidRPr="002811D4">
        <w:rPr>
          <w:sz w:val="20"/>
          <w:szCs w:val="20"/>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A93E7D" w:rsidRPr="002811D4" w:rsidRDefault="00A93E7D" w:rsidP="00A93E7D">
      <w:pPr>
        <w:tabs>
          <w:tab w:val="left" w:pos="0"/>
        </w:tabs>
        <w:spacing w:before="120"/>
        <w:jc w:val="both"/>
        <w:rPr>
          <w:sz w:val="20"/>
          <w:szCs w:val="20"/>
        </w:rPr>
      </w:pPr>
      <w:r w:rsidRPr="002811D4">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2811D4">
        <w:rPr>
          <w:sz w:val="20"/>
          <w:szCs w:val="20"/>
        </w:rPr>
        <w:t>Makamı’nın</w:t>
      </w:r>
      <w:proofErr w:type="spellEnd"/>
      <w:r w:rsidRPr="002811D4">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A93E7D" w:rsidRPr="002811D4" w:rsidRDefault="00A93E7D" w:rsidP="00A93E7D">
      <w:pPr>
        <w:tabs>
          <w:tab w:val="left" w:pos="0"/>
        </w:tabs>
        <w:spacing w:before="120"/>
        <w:jc w:val="both"/>
        <w:rPr>
          <w:sz w:val="20"/>
          <w:szCs w:val="20"/>
        </w:rPr>
      </w:pPr>
      <w:r w:rsidRPr="002811D4">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2811D4">
        <w:rPr>
          <w:sz w:val="20"/>
          <w:szCs w:val="20"/>
        </w:rPr>
        <w:t>Makamı’nın</w:t>
      </w:r>
      <w:proofErr w:type="spellEnd"/>
      <w:r w:rsidRPr="002811D4">
        <w:rPr>
          <w:sz w:val="20"/>
          <w:szCs w:val="20"/>
        </w:rPr>
        <w:t xml:space="preserve"> zarar görmeyeceğine peşinen kefil olacaktır. </w:t>
      </w:r>
    </w:p>
    <w:p w:rsidR="00A93E7D" w:rsidRPr="002811D4" w:rsidRDefault="00A93E7D" w:rsidP="00A93E7D">
      <w:pPr>
        <w:jc w:val="both"/>
        <w:rPr>
          <w:sz w:val="20"/>
          <w:szCs w:val="20"/>
        </w:rPr>
      </w:pPr>
      <w:r w:rsidRPr="002811D4">
        <w:rPr>
          <w:sz w:val="20"/>
          <w:szCs w:val="20"/>
        </w:rPr>
        <w:t>(4) Yüklenici sözleşmeye konu işi azami özen, dikkat ve ihtimamı göstererek ve en iyi mesleki uygulamalara ve teamüllere riayet ederek gerçekleştirecektir.</w:t>
      </w:r>
    </w:p>
    <w:p w:rsidR="00A93E7D" w:rsidRPr="002811D4" w:rsidRDefault="00A93E7D" w:rsidP="00A93E7D">
      <w:pPr>
        <w:tabs>
          <w:tab w:val="left" w:pos="0"/>
        </w:tabs>
        <w:spacing w:before="120"/>
        <w:jc w:val="both"/>
        <w:rPr>
          <w:sz w:val="20"/>
          <w:szCs w:val="20"/>
        </w:rPr>
      </w:pPr>
      <w:proofErr w:type="gramStart"/>
      <w:r w:rsidRPr="002811D4">
        <w:rPr>
          <w:sz w:val="20"/>
          <w:szCs w:val="20"/>
        </w:rPr>
        <w:t xml:space="preserve">(5)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2811D4">
        <w:rPr>
          <w:sz w:val="20"/>
          <w:szCs w:val="20"/>
        </w:rPr>
        <w:t xml:space="preserve">Engelin şiddetine göre taraflar gerekli tedbirleri gecikmeksizin almak, değişikliği yapmak veya sözleşmenin feshine gitmek hususunda karara varırlar. </w:t>
      </w:r>
    </w:p>
    <w:p w:rsidR="00A93E7D" w:rsidRPr="002811D4" w:rsidRDefault="00A93E7D" w:rsidP="00A93E7D">
      <w:pPr>
        <w:tabs>
          <w:tab w:val="left" w:pos="0"/>
        </w:tabs>
        <w:spacing w:before="120"/>
        <w:jc w:val="both"/>
        <w:rPr>
          <w:sz w:val="20"/>
          <w:szCs w:val="20"/>
        </w:rPr>
      </w:pPr>
      <w:r w:rsidRPr="002811D4">
        <w:rPr>
          <w:sz w:val="20"/>
          <w:szCs w:val="20"/>
        </w:rPr>
        <w:t>(6) Verilen teklifin Sözleşmeye konu iş için gereken tüm standart araştırmaların yapılarak verildiği kabul edilir.</w:t>
      </w:r>
    </w:p>
    <w:p w:rsidR="00A93E7D" w:rsidRPr="002811D4" w:rsidRDefault="00A93E7D" w:rsidP="00A93E7D">
      <w:pPr>
        <w:tabs>
          <w:tab w:val="left" w:pos="0"/>
        </w:tabs>
        <w:spacing w:before="120"/>
        <w:jc w:val="both"/>
        <w:rPr>
          <w:sz w:val="20"/>
          <w:szCs w:val="20"/>
        </w:rPr>
      </w:pPr>
      <w:r w:rsidRPr="002811D4">
        <w:rPr>
          <w:sz w:val="20"/>
          <w:szCs w:val="20"/>
        </w:rPr>
        <w:t xml:space="preserve">(7) Yüklenici, Proje </w:t>
      </w:r>
      <w:proofErr w:type="spellStart"/>
      <w:r w:rsidRPr="002811D4">
        <w:rPr>
          <w:sz w:val="20"/>
          <w:szCs w:val="20"/>
        </w:rPr>
        <w:t>Yöneticisi’nin</w:t>
      </w:r>
      <w:proofErr w:type="spellEnd"/>
      <w:r w:rsidRPr="002811D4">
        <w:rPr>
          <w:sz w:val="20"/>
          <w:szCs w:val="20"/>
        </w:rPr>
        <w:t xml:space="preserve"> sözleşmeye konu işin mevzuata ve sözleşme kurallarına uygun olarak yürütüldüğünü tespit edebilmesi ve gereken idari emirleri verebilmesi için Sözleşme </w:t>
      </w:r>
      <w:proofErr w:type="spellStart"/>
      <w:r w:rsidRPr="002811D4">
        <w:rPr>
          <w:sz w:val="20"/>
          <w:szCs w:val="20"/>
        </w:rPr>
        <w:t>Makamı’nın</w:t>
      </w:r>
      <w:proofErr w:type="spellEnd"/>
      <w:r w:rsidRPr="002811D4">
        <w:rPr>
          <w:sz w:val="20"/>
          <w:szCs w:val="20"/>
        </w:rPr>
        <w:t xml:space="preserve"> veya temsilcisinin iş mahalline girişini sağlamakla ve iş mahallinin güvenliğini sağlamakla mükelleftir.</w:t>
      </w:r>
    </w:p>
    <w:p w:rsidR="00A93E7D" w:rsidRPr="002811D4" w:rsidRDefault="00A93E7D" w:rsidP="00A93E7D">
      <w:pPr>
        <w:tabs>
          <w:tab w:val="left" w:pos="0"/>
        </w:tabs>
        <w:spacing w:before="120"/>
        <w:jc w:val="both"/>
        <w:rPr>
          <w:sz w:val="20"/>
          <w:szCs w:val="20"/>
        </w:rPr>
      </w:pPr>
      <w:r w:rsidRPr="002811D4">
        <w:rPr>
          <w:sz w:val="20"/>
          <w:szCs w:val="20"/>
        </w:rPr>
        <w:t xml:space="preserve">(8) Eğer Yüklenici verilen idari talimatın içerdiği şartların Proje </w:t>
      </w:r>
      <w:proofErr w:type="spellStart"/>
      <w:r w:rsidRPr="002811D4">
        <w:rPr>
          <w:sz w:val="20"/>
          <w:szCs w:val="20"/>
        </w:rPr>
        <w:t>Yöneticisi’nin</w:t>
      </w:r>
      <w:proofErr w:type="spellEnd"/>
      <w:r w:rsidRPr="002811D4">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2811D4">
        <w:rPr>
          <w:sz w:val="20"/>
          <w:szCs w:val="20"/>
        </w:rPr>
        <w:t>Yöneticisi’ne</w:t>
      </w:r>
      <w:proofErr w:type="spellEnd"/>
      <w:r w:rsidRPr="002811D4">
        <w:rPr>
          <w:sz w:val="20"/>
          <w:szCs w:val="20"/>
        </w:rPr>
        <w:t xml:space="preserve"> bildirecektir. İdari talimatın yerine getirilmesi bu bildirim münasebetiyle askıya alınmayacaktır. </w:t>
      </w:r>
    </w:p>
    <w:p w:rsidR="00A93E7D" w:rsidRPr="002811D4" w:rsidRDefault="00A93E7D" w:rsidP="00A93E7D">
      <w:pPr>
        <w:tabs>
          <w:tab w:val="left" w:pos="0"/>
        </w:tabs>
        <w:spacing w:before="120"/>
        <w:jc w:val="both"/>
        <w:rPr>
          <w:sz w:val="20"/>
          <w:szCs w:val="20"/>
        </w:rPr>
      </w:pPr>
      <w:r w:rsidRPr="002811D4">
        <w:rPr>
          <w:sz w:val="20"/>
          <w:szCs w:val="20"/>
        </w:rPr>
        <w:t xml:space="preserve">(9) Şayet Yüklenici iki veya daha fazla kişinin oluşturduğu bir </w:t>
      </w:r>
      <w:proofErr w:type="gramStart"/>
      <w:r w:rsidRPr="002811D4">
        <w:rPr>
          <w:sz w:val="20"/>
          <w:szCs w:val="20"/>
        </w:rPr>
        <w:t>konsorsiyum</w:t>
      </w:r>
      <w:proofErr w:type="gramEnd"/>
      <w:r w:rsidRPr="002811D4">
        <w:rPr>
          <w:sz w:val="20"/>
          <w:szCs w:val="20"/>
        </w:rPr>
        <w:t xml:space="preserve"> ya da ortak girişimden oluşuyorsa, bu kişilerin tümü sözleşme hükümlerini yerine getirmekten müştereken ve </w:t>
      </w:r>
      <w:proofErr w:type="spellStart"/>
      <w:r w:rsidRPr="002811D4">
        <w:rPr>
          <w:sz w:val="20"/>
          <w:szCs w:val="20"/>
        </w:rPr>
        <w:t>müteselsilen</w:t>
      </w:r>
      <w:proofErr w:type="spellEnd"/>
      <w:r w:rsidRPr="002811D4">
        <w:rPr>
          <w:sz w:val="20"/>
          <w:szCs w:val="20"/>
        </w:rPr>
        <w:t xml:space="preserve"> sorumlu olacaklardır. Bu sözleşmede öngörülen amaçlar çerçevesinde </w:t>
      </w:r>
      <w:proofErr w:type="gramStart"/>
      <w:r w:rsidRPr="002811D4">
        <w:rPr>
          <w:sz w:val="20"/>
          <w:szCs w:val="20"/>
        </w:rPr>
        <w:t>konsorsiyum</w:t>
      </w:r>
      <w:proofErr w:type="gramEnd"/>
      <w:r w:rsidRPr="002811D4">
        <w:rPr>
          <w:sz w:val="20"/>
          <w:szCs w:val="20"/>
        </w:rPr>
        <w:t xml:space="preserve"> ya da ortak girişim adına hareket etmek üzere tayin edilmiş bulunan kişi konsorsiyumu bağlama ve ilzam etme yetkisine sahip olacaktır.</w:t>
      </w:r>
    </w:p>
    <w:p w:rsidR="00A93E7D" w:rsidRPr="002811D4" w:rsidRDefault="00A93E7D" w:rsidP="00A93E7D">
      <w:pPr>
        <w:tabs>
          <w:tab w:val="left" w:pos="0"/>
        </w:tabs>
        <w:spacing w:before="120"/>
        <w:jc w:val="both"/>
        <w:rPr>
          <w:sz w:val="20"/>
          <w:szCs w:val="20"/>
        </w:rPr>
      </w:pPr>
      <w:r w:rsidRPr="002811D4">
        <w:rPr>
          <w:sz w:val="20"/>
          <w:szCs w:val="20"/>
        </w:rPr>
        <w:t xml:space="preserve">(10) Sözleşme </w:t>
      </w:r>
      <w:proofErr w:type="spellStart"/>
      <w:r w:rsidRPr="002811D4">
        <w:rPr>
          <w:sz w:val="20"/>
          <w:szCs w:val="20"/>
        </w:rPr>
        <w:t>Makamı’nın</w:t>
      </w:r>
      <w:proofErr w:type="spellEnd"/>
      <w:r w:rsidRPr="002811D4">
        <w:rPr>
          <w:sz w:val="20"/>
          <w:szCs w:val="20"/>
        </w:rPr>
        <w:t xml:space="preserve"> önceden yazılı rızası olmaksızın </w:t>
      </w:r>
      <w:proofErr w:type="gramStart"/>
      <w:r w:rsidRPr="002811D4">
        <w:rPr>
          <w:sz w:val="20"/>
          <w:szCs w:val="20"/>
        </w:rPr>
        <w:t>konsorsiyum</w:t>
      </w:r>
      <w:proofErr w:type="gramEnd"/>
      <w:r w:rsidRPr="002811D4">
        <w:rPr>
          <w:sz w:val="20"/>
          <w:szCs w:val="20"/>
        </w:rPr>
        <w:t xml:space="preserve"> ya da ortak girişimin yapı ve bileşiminde yapılacak her türlü değişiklik sözleşmenin ihlali olarak addedilecektir.</w:t>
      </w:r>
    </w:p>
    <w:p w:rsidR="00A93E7D" w:rsidRPr="002811D4" w:rsidRDefault="00A93E7D" w:rsidP="00A93E7D">
      <w:pPr>
        <w:tabs>
          <w:tab w:val="left" w:pos="0"/>
        </w:tabs>
        <w:spacing w:before="120"/>
        <w:jc w:val="both"/>
        <w:rPr>
          <w:sz w:val="20"/>
          <w:szCs w:val="20"/>
        </w:rPr>
      </w:pPr>
      <w:r w:rsidRPr="002811D4">
        <w:rPr>
          <w:sz w:val="20"/>
          <w:szCs w:val="20"/>
        </w:rPr>
        <w:t>(11) Kalkınma Ajansı ile Sözleşme Makamı arasındaki sözleşme hükümleri uyarınca Yüklenici, Kalkınma</w:t>
      </w:r>
      <w:r w:rsidRPr="002811D4">
        <w:rPr>
          <w:color w:val="000000"/>
          <w:sz w:val="20"/>
          <w:szCs w:val="20"/>
        </w:rPr>
        <w:t xml:space="preserve"> Ajansı’nın</w:t>
      </w:r>
      <w:r w:rsidRPr="002811D4">
        <w:rPr>
          <w:sz w:val="20"/>
          <w:szCs w:val="20"/>
        </w:rPr>
        <w:t xml:space="preserve"> mali katkısının yeterli ölçüde tanıtım ve reklâmının yapılması için gerekli bütün adımları atacaktır. Bu adımların </w:t>
      </w:r>
      <w:r w:rsidRPr="002811D4">
        <w:rPr>
          <w:color w:val="000000"/>
          <w:sz w:val="20"/>
          <w:szCs w:val="20"/>
        </w:rPr>
        <w:t xml:space="preserve">Kalkınma Ajansı </w:t>
      </w:r>
      <w:r w:rsidRPr="002811D4">
        <w:rPr>
          <w:sz w:val="20"/>
          <w:szCs w:val="20"/>
        </w:rPr>
        <w:t>tarafından tanımlanan ve yayımlanan tanınırlık ve görünürlük kurallarına uyması gereklidir.</w:t>
      </w:r>
    </w:p>
    <w:p w:rsidR="00A93E7D" w:rsidRPr="002811D4" w:rsidRDefault="00A93E7D" w:rsidP="00A93E7D">
      <w:pPr>
        <w:tabs>
          <w:tab w:val="left" w:pos="0"/>
        </w:tabs>
        <w:spacing w:before="120"/>
        <w:jc w:val="both"/>
        <w:rPr>
          <w:iCs/>
          <w:sz w:val="20"/>
          <w:szCs w:val="20"/>
        </w:rPr>
      </w:pPr>
      <w:r w:rsidRPr="002811D4">
        <w:rPr>
          <w:sz w:val="20"/>
          <w:szCs w:val="20"/>
        </w:rPr>
        <w:t xml:space="preserve">(12) </w:t>
      </w:r>
      <w:r w:rsidRPr="002811D4">
        <w:rPr>
          <w:iCs/>
          <w:sz w:val="20"/>
          <w:szCs w:val="20"/>
        </w:rPr>
        <w:t xml:space="preserve">Tasarım bileşeni olan sözleşmelerde; Yüklenici, yapım işlerinin tasarımını deneyimli tasarımcılardan yararlanarak,  Sözleşme Makamı tarafından belirlenen </w:t>
      </w:r>
      <w:proofErr w:type="gramStart"/>
      <w:r w:rsidRPr="002811D4">
        <w:rPr>
          <w:iCs/>
          <w:sz w:val="20"/>
          <w:szCs w:val="20"/>
        </w:rPr>
        <w:t>kriterlere</w:t>
      </w:r>
      <w:proofErr w:type="gramEnd"/>
      <w:r w:rsidRPr="002811D4">
        <w:rPr>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A93E7D" w:rsidRPr="002811D4" w:rsidRDefault="00A93E7D" w:rsidP="00A93E7D">
      <w:pPr>
        <w:tabs>
          <w:tab w:val="left" w:pos="0"/>
        </w:tabs>
        <w:spacing w:before="120"/>
        <w:jc w:val="both"/>
        <w:rPr>
          <w:sz w:val="20"/>
          <w:szCs w:val="20"/>
        </w:rPr>
      </w:pPr>
      <w:r w:rsidRPr="002811D4">
        <w:rPr>
          <w:iCs/>
          <w:sz w:val="20"/>
          <w:szCs w:val="20"/>
        </w:rPr>
        <w:t xml:space="preserve">(13) </w:t>
      </w:r>
      <w:r w:rsidRPr="002811D4">
        <w:rPr>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A93E7D" w:rsidRPr="002811D4" w:rsidRDefault="00A93E7D" w:rsidP="00A93E7D">
      <w:pPr>
        <w:tabs>
          <w:tab w:val="left" w:pos="0"/>
        </w:tabs>
        <w:spacing w:before="120"/>
        <w:jc w:val="both"/>
        <w:rPr>
          <w:sz w:val="20"/>
          <w:szCs w:val="20"/>
        </w:rPr>
      </w:pPr>
      <w:r w:rsidRPr="002811D4">
        <w:rPr>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A93E7D" w:rsidRPr="002811D4" w:rsidRDefault="00A93E7D" w:rsidP="00A93E7D">
      <w:pPr>
        <w:ind w:left="720"/>
        <w:jc w:val="both"/>
        <w:rPr>
          <w:sz w:val="20"/>
          <w:szCs w:val="20"/>
        </w:rPr>
      </w:pPr>
      <w:r w:rsidRPr="002811D4">
        <w:rPr>
          <w:sz w:val="20"/>
          <w:szCs w:val="20"/>
        </w:rPr>
        <w:t>a) Yüklenicinin işlerin yürütülmesini önerdiği sıra;</w:t>
      </w:r>
    </w:p>
    <w:p w:rsidR="00A93E7D" w:rsidRPr="002811D4" w:rsidRDefault="00A93E7D" w:rsidP="00A93E7D">
      <w:pPr>
        <w:ind w:left="720"/>
        <w:jc w:val="both"/>
        <w:rPr>
          <w:sz w:val="20"/>
          <w:szCs w:val="20"/>
        </w:rPr>
      </w:pPr>
      <w:r w:rsidRPr="002811D4">
        <w:rPr>
          <w:sz w:val="20"/>
          <w:szCs w:val="20"/>
        </w:rPr>
        <w:lastRenderedPageBreak/>
        <w:t>b) Çizimlerin teslim alınması ve kabul edilmesi için son teslim tarihi;</w:t>
      </w:r>
    </w:p>
    <w:p w:rsidR="00A93E7D" w:rsidRPr="002811D4" w:rsidRDefault="00A93E7D" w:rsidP="00A93E7D">
      <w:pPr>
        <w:ind w:left="720"/>
        <w:jc w:val="both"/>
        <w:rPr>
          <w:sz w:val="20"/>
          <w:szCs w:val="20"/>
        </w:rPr>
      </w:pPr>
      <w:r w:rsidRPr="002811D4">
        <w:rPr>
          <w:sz w:val="20"/>
          <w:szCs w:val="20"/>
        </w:rPr>
        <w:t>c) Yüklenicinin işlerin yürütülmesi için önerdiği yöntemlerin genel bir tanımı;</w:t>
      </w:r>
    </w:p>
    <w:p w:rsidR="00A93E7D" w:rsidRPr="002811D4" w:rsidRDefault="00A93E7D" w:rsidP="00A93E7D">
      <w:pPr>
        <w:ind w:left="720"/>
        <w:jc w:val="both"/>
        <w:rPr>
          <w:sz w:val="20"/>
          <w:szCs w:val="20"/>
        </w:rPr>
      </w:pPr>
      <w:r w:rsidRPr="002811D4">
        <w:rPr>
          <w:sz w:val="20"/>
          <w:szCs w:val="20"/>
        </w:rPr>
        <w:t>d) Sözleşme Makamının ihtiyaç duyabileceği daha geniş bilgi ve ayrıntılar</w:t>
      </w:r>
    </w:p>
    <w:p w:rsidR="00A93E7D" w:rsidRPr="002811D4" w:rsidRDefault="00A93E7D" w:rsidP="00A93E7D">
      <w:pPr>
        <w:tabs>
          <w:tab w:val="left" w:pos="0"/>
        </w:tabs>
        <w:spacing w:before="120"/>
        <w:jc w:val="both"/>
        <w:rPr>
          <w:sz w:val="20"/>
          <w:szCs w:val="20"/>
        </w:rPr>
      </w:pPr>
      <w:r w:rsidRPr="002811D4">
        <w:rPr>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A93E7D" w:rsidRPr="002811D4" w:rsidRDefault="00A93E7D" w:rsidP="00A93E7D">
      <w:pPr>
        <w:tabs>
          <w:tab w:val="left" w:pos="0"/>
        </w:tabs>
        <w:spacing w:before="120"/>
        <w:jc w:val="both"/>
        <w:rPr>
          <w:sz w:val="20"/>
          <w:szCs w:val="20"/>
        </w:rPr>
      </w:pPr>
      <w:r w:rsidRPr="002811D4">
        <w:rPr>
          <w:sz w:val="20"/>
          <w:szCs w:val="20"/>
        </w:rPr>
        <w:t>(16) Sözleşme Makamı onayı olmadan programda hiçbir maddi değişiklik yapılmayacaktır</w:t>
      </w:r>
      <w:r w:rsidRPr="002811D4">
        <w:rPr>
          <w:b/>
          <w:sz w:val="20"/>
          <w:szCs w:val="20"/>
        </w:rPr>
        <w:t xml:space="preserve">. </w:t>
      </w:r>
      <w:r w:rsidRPr="002811D4">
        <w:rPr>
          <w:sz w:val="20"/>
          <w:szCs w:val="20"/>
        </w:rPr>
        <w:t xml:space="preserve">Bununla birlikte işlerin </w:t>
      </w:r>
      <w:proofErr w:type="spellStart"/>
      <w:r w:rsidRPr="002811D4">
        <w:rPr>
          <w:sz w:val="20"/>
          <w:szCs w:val="20"/>
        </w:rPr>
        <w:t>ilerlemesiprograma</w:t>
      </w:r>
      <w:proofErr w:type="spellEnd"/>
      <w:r w:rsidRPr="002811D4">
        <w:rPr>
          <w:sz w:val="20"/>
          <w:szCs w:val="20"/>
        </w:rPr>
        <w:t xml:space="preserve"> uymazsa, Sözleşme Makamı Yükleniciye programı gözden geçirme talimatı verebilir ve gözden geçirilmiş programı onay için kendisine sunmasını isteyebilir.</w:t>
      </w:r>
    </w:p>
    <w:p w:rsidR="00A93E7D" w:rsidRPr="002811D4" w:rsidRDefault="00A93E7D" w:rsidP="00A93E7D">
      <w:pPr>
        <w:tabs>
          <w:tab w:val="left" w:pos="0"/>
        </w:tabs>
        <w:spacing w:before="120"/>
        <w:jc w:val="both"/>
        <w:rPr>
          <w:sz w:val="20"/>
          <w:szCs w:val="20"/>
        </w:rPr>
      </w:pPr>
      <w:r w:rsidRPr="002811D4">
        <w:rPr>
          <w:sz w:val="20"/>
          <w:szCs w:val="20"/>
        </w:rPr>
        <w:t xml:space="preserve">(17) Yapım işlerinde geçerli olmak üzere yüklenici Özel Koşullarda belirtilen usullere ve zamanlamaya göre geçici işler de </w:t>
      </w:r>
      <w:proofErr w:type="gramStart"/>
      <w:r w:rsidRPr="002811D4">
        <w:rPr>
          <w:sz w:val="20"/>
          <w:szCs w:val="20"/>
        </w:rPr>
        <w:t>dahil</w:t>
      </w:r>
      <w:proofErr w:type="gramEnd"/>
      <w:r w:rsidRPr="002811D4">
        <w:rPr>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A93E7D" w:rsidRPr="002811D4" w:rsidRDefault="00A93E7D" w:rsidP="00A93E7D">
      <w:pPr>
        <w:tabs>
          <w:tab w:val="left" w:pos="0"/>
        </w:tabs>
        <w:spacing w:before="120"/>
        <w:jc w:val="both"/>
        <w:rPr>
          <w:sz w:val="20"/>
          <w:szCs w:val="20"/>
        </w:rPr>
      </w:pPr>
      <w:r w:rsidRPr="002811D4">
        <w:rPr>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A93E7D" w:rsidRPr="002811D4" w:rsidRDefault="00A93E7D" w:rsidP="00A93E7D">
      <w:pPr>
        <w:tabs>
          <w:tab w:val="left" w:pos="0"/>
        </w:tabs>
        <w:spacing w:before="120"/>
        <w:jc w:val="both"/>
        <w:rPr>
          <w:sz w:val="20"/>
          <w:szCs w:val="20"/>
        </w:rPr>
      </w:pPr>
      <w:r w:rsidRPr="002811D4">
        <w:rPr>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A93E7D" w:rsidRPr="002811D4" w:rsidRDefault="00A93E7D" w:rsidP="00A93E7D">
      <w:pPr>
        <w:tabs>
          <w:tab w:val="left" w:pos="0"/>
        </w:tabs>
        <w:spacing w:before="120"/>
        <w:jc w:val="both"/>
        <w:rPr>
          <w:sz w:val="20"/>
          <w:szCs w:val="20"/>
        </w:rPr>
      </w:pPr>
      <w:r w:rsidRPr="002811D4">
        <w:rPr>
          <w:sz w:val="20"/>
          <w:szCs w:val="20"/>
        </w:rPr>
        <w:t xml:space="preserve">(20) Yüklenici, sözleşmenin yürütülmekte olduğu şartlarla ilgili tevsik edici kanıtları talep edilmesi halinde Sözleşme </w:t>
      </w:r>
      <w:proofErr w:type="spellStart"/>
      <w:r w:rsidRPr="002811D4">
        <w:rPr>
          <w:sz w:val="20"/>
          <w:szCs w:val="20"/>
        </w:rPr>
        <w:t>Makamı’na</w:t>
      </w:r>
      <w:proofErr w:type="spellEnd"/>
      <w:r w:rsidRPr="002811D4">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A93E7D" w:rsidRPr="002811D4" w:rsidRDefault="00A93E7D" w:rsidP="00A93E7D">
      <w:pPr>
        <w:tabs>
          <w:tab w:val="left" w:pos="0"/>
        </w:tabs>
        <w:spacing w:before="120"/>
        <w:jc w:val="both"/>
        <w:rPr>
          <w:sz w:val="20"/>
          <w:szCs w:val="20"/>
        </w:rPr>
      </w:pPr>
      <w:r w:rsidRPr="002811D4">
        <w:rPr>
          <w:sz w:val="20"/>
          <w:szCs w:val="20"/>
        </w:rPr>
        <w:t>(21)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İş ahlakı / davranış kuralları</w:t>
      </w:r>
    </w:p>
    <w:p w:rsidR="00A93E7D" w:rsidRPr="002811D4" w:rsidRDefault="00A93E7D" w:rsidP="00A93E7D">
      <w:pPr>
        <w:tabs>
          <w:tab w:val="left" w:pos="0"/>
        </w:tabs>
        <w:spacing w:before="120"/>
        <w:jc w:val="both"/>
        <w:rPr>
          <w:sz w:val="20"/>
          <w:szCs w:val="20"/>
        </w:rPr>
      </w:pPr>
      <w:r w:rsidRPr="002811D4">
        <w:rPr>
          <w:sz w:val="20"/>
          <w:szCs w:val="20"/>
        </w:rPr>
        <w:t xml:space="preserve">(1) Yüklenici,  gerek mesleğine ilişkin iş ahlakı ve/veya davranış kurallarına gerekse doğru muhakeme ve takdir yetkisine uygun olarak, Sözleşme </w:t>
      </w:r>
      <w:proofErr w:type="spellStart"/>
      <w:r w:rsidRPr="002811D4">
        <w:rPr>
          <w:sz w:val="20"/>
          <w:szCs w:val="20"/>
        </w:rPr>
        <w:t>Makamı’na</w:t>
      </w:r>
      <w:proofErr w:type="spellEnd"/>
      <w:r w:rsidRPr="002811D4">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A93E7D" w:rsidRPr="002811D4" w:rsidRDefault="00A93E7D" w:rsidP="00A93E7D">
      <w:pPr>
        <w:tabs>
          <w:tab w:val="left" w:pos="0"/>
        </w:tabs>
        <w:spacing w:before="120"/>
        <w:jc w:val="both"/>
        <w:rPr>
          <w:sz w:val="20"/>
          <w:szCs w:val="20"/>
        </w:rPr>
      </w:pPr>
      <w:r w:rsidRPr="002811D4">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A93E7D" w:rsidRPr="002811D4" w:rsidRDefault="00A93E7D" w:rsidP="00A93E7D">
      <w:pPr>
        <w:tabs>
          <w:tab w:val="left" w:pos="0"/>
        </w:tabs>
        <w:spacing w:before="120"/>
        <w:jc w:val="both"/>
        <w:rPr>
          <w:sz w:val="20"/>
          <w:szCs w:val="20"/>
        </w:rPr>
      </w:pPr>
      <w:r w:rsidRPr="002811D4">
        <w:rPr>
          <w:sz w:val="20"/>
          <w:szCs w:val="20"/>
        </w:rPr>
        <w:t xml:space="preserve">(3) Yüklenici, Sözleşme </w:t>
      </w:r>
      <w:proofErr w:type="spellStart"/>
      <w:r w:rsidRPr="002811D4">
        <w:rPr>
          <w:sz w:val="20"/>
          <w:szCs w:val="20"/>
        </w:rPr>
        <w:t>Makamı’nın</w:t>
      </w:r>
      <w:proofErr w:type="spellEnd"/>
      <w:r w:rsidRPr="002811D4">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2811D4">
        <w:rPr>
          <w:sz w:val="20"/>
          <w:szCs w:val="20"/>
        </w:rPr>
        <w:t>prosesle</w:t>
      </w:r>
      <w:proofErr w:type="gramEnd"/>
      <w:r w:rsidRPr="002811D4">
        <w:rPr>
          <w:sz w:val="20"/>
          <w:szCs w:val="20"/>
        </w:rPr>
        <w:t xml:space="preserve"> ilgili olarak doğrudan veya dolaylı hiçbir imtiyaz bedeli, ödül veya komisyon alma hakkına sahip değildir. </w:t>
      </w:r>
    </w:p>
    <w:p w:rsidR="00A93E7D" w:rsidRPr="002811D4" w:rsidRDefault="00A93E7D" w:rsidP="00A93E7D">
      <w:pPr>
        <w:tabs>
          <w:tab w:val="left" w:pos="0"/>
        </w:tabs>
        <w:spacing w:before="120"/>
        <w:jc w:val="both"/>
        <w:rPr>
          <w:sz w:val="20"/>
          <w:szCs w:val="20"/>
        </w:rPr>
      </w:pPr>
      <w:r w:rsidRPr="002811D4">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2811D4">
        <w:rPr>
          <w:sz w:val="20"/>
          <w:szCs w:val="20"/>
        </w:rPr>
        <w:t>Makamı’na</w:t>
      </w:r>
      <w:proofErr w:type="spellEnd"/>
      <w:r w:rsidRPr="002811D4">
        <w:rPr>
          <w:sz w:val="20"/>
          <w:szCs w:val="20"/>
        </w:rPr>
        <w:t xml:space="preserve"> zarar verecek veya onu zaafa düşürecek şekilde kullanmayacaklardır.</w:t>
      </w:r>
    </w:p>
    <w:p w:rsidR="00A93E7D" w:rsidRPr="002811D4" w:rsidRDefault="00A93E7D" w:rsidP="00A93E7D">
      <w:pPr>
        <w:tabs>
          <w:tab w:val="left" w:pos="0"/>
        </w:tabs>
        <w:spacing w:before="120"/>
        <w:jc w:val="both"/>
        <w:rPr>
          <w:sz w:val="20"/>
          <w:szCs w:val="20"/>
        </w:rPr>
      </w:pPr>
      <w:r w:rsidRPr="002811D4">
        <w:rPr>
          <w:sz w:val="20"/>
          <w:szCs w:val="20"/>
        </w:rPr>
        <w:t xml:space="preserve">(5) Sözleşmenin yürütülmesi olağandışı ticari giderlere yol açmayacaktır.  Şayet olağandışı ticari giderler meydana gelirse sözleşme feshedilecektir. </w:t>
      </w:r>
      <w:proofErr w:type="gramStart"/>
      <w:r w:rsidRPr="002811D4">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A93E7D" w:rsidRPr="002811D4" w:rsidRDefault="00A93E7D" w:rsidP="00A93E7D">
      <w:pPr>
        <w:tabs>
          <w:tab w:val="left" w:pos="0"/>
        </w:tabs>
        <w:spacing w:before="120"/>
        <w:jc w:val="both"/>
        <w:rPr>
          <w:sz w:val="20"/>
          <w:szCs w:val="20"/>
        </w:rPr>
      </w:pPr>
      <w:r w:rsidRPr="002811D4">
        <w:rPr>
          <w:sz w:val="20"/>
          <w:szCs w:val="20"/>
        </w:rPr>
        <w:lastRenderedPageBreak/>
        <w:t xml:space="preserve">(6) Yüklenici, sözleşme ile ilgili olarak alınan belge ve bilgilerin tamamına hususi ve gizli muamelesi yapacaktır. Yazılı izin olmaksızın sözleşmenin ayrıntıları yayımlanamaz, açıklanamaz. </w:t>
      </w:r>
    </w:p>
    <w:p w:rsidR="00A93E7D" w:rsidRPr="002811D4" w:rsidRDefault="00A93E7D" w:rsidP="00A93E7D">
      <w:pPr>
        <w:keepNext/>
        <w:numPr>
          <w:ilvl w:val="0"/>
          <w:numId w:val="20"/>
        </w:numPr>
        <w:overflowPunct w:val="0"/>
        <w:autoSpaceDE w:val="0"/>
        <w:autoSpaceDN w:val="0"/>
        <w:adjustRightInd w:val="0"/>
        <w:spacing w:before="120"/>
        <w:ind w:left="357" w:hanging="357"/>
        <w:jc w:val="both"/>
        <w:textAlignment w:val="baseline"/>
        <w:rPr>
          <w:b/>
          <w:sz w:val="20"/>
          <w:szCs w:val="20"/>
        </w:rPr>
      </w:pPr>
      <w:r w:rsidRPr="002811D4">
        <w:rPr>
          <w:b/>
          <w:sz w:val="20"/>
          <w:szCs w:val="20"/>
        </w:rPr>
        <w:t>Çıkar çatışması</w:t>
      </w:r>
    </w:p>
    <w:p w:rsidR="00A93E7D" w:rsidRPr="002811D4" w:rsidRDefault="00A93E7D" w:rsidP="00A93E7D">
      <w:pPr>
        <w:tabs>
          <w:tab w:val="left" w:pos="0"/>
        </w:tabs>
        <w:spacing w:before="120"/>
        <w:jc w:val="both"/>
        <w:rPr>
          <w:sz w:val="20"/>
          <w:szCs w:val="20"/>
        </w:rPr>
      </w:pPr>
      <w:r w:rsidRPr="002811D4">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2811D4">
        <w:rPr>
          <w:sz w:val="20"/>
          <w:szCs w:val="20"/>
        </w:rPr>
        <w:t>Makamı’na</w:t>
      </w:r>
      <w:proofErr w:type="spellEnd"/>
      <w:r w:rsidRPr="002811D4">
        <w:rPr>
          <w:sz w:val="20"/>
          <w:szCs w:val="20"/>
        </w:rPr>
        <w:t xml:space="preserve"> yazılı olarak bildirilmelidir.</w:t>
      </w:r>
    </w:p>
    <w:p w:rsidR="00A93E7D" w:rsidRPr="002811D4" w:rsidRDefault="00A93E7D" w:rsidP="00A93E7D">
      <w:pPr>
        <w:tabs>
          <w:tab w:val="left" w:pos="0"/>
        </w:tabs>
        <w:spacing w:before="120"/>
        <w:jc w:val="both"/>
        <w:rPr>
          <w:sz w:val="20"/>
          <w:szCs w:val="20"/>
        </w:rPr>
      </w:pPr>
      <w:r w:rsidRPr="002811D4">
        <w:rPr>
          <w:sz w:val="20"/>
          <w:szCs w:val="20"/>
        </w:rPr>
        <w:t xml:space="preserve">(2) Sözleşme Makamı bu hususta alınan tedbirlerin yeterli olup olmadığını tahkik etme ve gerektiğinde personel değişimini talep etmek de </w:t>
      </w:r>
      <w:proofErr w:type="gramStart"/>
      <w:r w:rsidRPr="002811D4">
        <w:rPr>
          <w:sz w:val="20"/>
          <w:szCs w:val="20"/>
        </w:rPr>
        <w:t>dahil</w:t>
      </w:r>
      <w:proofErr w:type="gramEnd"/>
      <w:r w:rsidRPr="002811D4">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A93E7D" w:rsidRPr="002811D4" w:rsidRDefault="00A93E7D" w:rsidP="00A93E7D">
      <w:pPr>
        <w:tabs>
          <w:tab w:val="left" w:pos="0"/>
        </w:tabs>
        <w:spacing w:before="120"/>
        <w:jc w:val="both"/>
        <w:rPr>
          <w:sz w:val="20"/>
          <w:szCs w:val="20"/>
        </w:rPr>
      </w:pPr>
      <w:r w:rsidRPr="002811D4">
        <w:rPr>
          <w:sz w:val="20"/>
          <w:szCs w:val="20"/>
        </w:rPr>
        <w:t xml:space="preserve">(3) Yüklenici, sözleşmenin bu şekilde sona ermesinden veya feshedilmesinden sonra projeyle ilgili rolünü Sözleşme konusu işin teminiyle sınırlandıracaktır. Sözleşme </w:t>
      </w:r>
      <w:proofErr w:type="spellStart"/>
      <w:r w:rsidRPr="002811D4">
        <w:rPr>
          <w:sz w:val="20"/>
          <w:szCs w:val="20"/>
        </w:rPr>
        <w:t>Makamı’nın</w:t>
      </w:r>
      <w:proofErr w:type="spellEnd"/>
      <w:r w:rsidRPr="002811D4">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2811D4">
        <w:rPr>
          <w:sz w:val="20"/>
          <w:szCs w:val="20"/>
        </w:rPr>
        <w:t>dahil</w:t>
      </w:r>
      <w:proofErr w:type="gramEnd"/>
      <w:r w:rsidRPr="002811D4">
        <w:rPr>
          <w:sz w:val="20"/>
          <w:szCs w:val="20"/>
        </w:rPr>
        <w:t xml:space="preserve"> olmak üzere projeye ait işleri, tedarik faaliyetlerini ve diğer hizmetleri yürütmekten men edileceklerdir.</w:t>
      </w:r>
    </w:p>
    <w:p w:rsidR="00A93E7D" w:rsidRPr="002811D4" w:rsidRDefault="00A93E7D" w:rsidP="00A93E7D">
      <w:pPr>
        <w:tabs>
          <w:tab w:val="left" w:pos="0"/>
        </w:tabs>
        <w:spacing w:before="120"/>
        <w:jc w:val="both"/>
        <w:rPr>
          <w:sz w:val="20"/>
          <w:szCs w:val="20"/>
        </w:rPr>
      </w:pPr>
      <w:r w:rsidRPr="002811D4">
        <w:rPr>
          <w:sz w:val="20"/>
          <w:szCs w:val="20"/>
        </w:rPr>
        <w:t xml:space="preserve">(4) Devlet memurları ve kamu sektöründe çalışan diğer kişiler, idari statüleri ve durumları her ne olursa olsun, Sözleşme Makamı tarafından önceden yazılı onay verilmedikçe </w:t>
      </w:r>
      <w:r w:rsidRPr="002811D4">
        <w:rPr>
          <w:color w:val="000000"/>
          <w:sz w:val="20"/>
          <w:szCs w:val="20"/>
        </w:rPr>
        <w:t xml:space="preserve">Kalkınma Ajansı </w:t>
      </w:r>
      <w:r w:rsidRPr="002811D4">
        <w:rPr>
          <w:sz w:val="20"/>
          <w:szCs w:val="20"/>
        </w:rPr>
        <w:t>tarafından finanse edilen sözleşmelerde uzman olarak görevlendirilemeyeceklerdir. Söz konusu kişilerin bu kapsamda görevlendirilmeleri halinde proje bütçesinden herhangi bir ödeme yapılamaz.</w:t>
      </w:r>
    </w:p>
    <w:p w:rsidR="00A93E7D" w:rsidRPr="002811D4" w:rsidRDefault="00A93E7D" w:rsidP="00A93E7D">
      <w:pPr>
        <w:tabs>
          <w:tab w:val="left" w:pos="0"/>
        </w:tabs>
        <w:spacing w:before="120"/>
        <w:jc w:val="both"/>
        <w:rPr>
          <w:sz w:val="20"/>
          <w:szCs w:val="20"/>
        </w:rPr>
      </w:pPr>
      <w:r w:rsidRPr="002811D4">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2811D4">
        <w:rPr>
          <w:color w:val="000000"/>
          <w:sz w:val="20"/>
          <w:szCs w:val="20"/>
        </w:rPr>
        <w:t xml:space="preserve"> Kalkınma Ajansı </w:t>
      </w:r>
      <w:r w:rsidRPr="002811D4">
        <w:rPr>
          <w:sz w:val="20"/>
          <w:szCs w:val="20"/>
        </w:rPr>
        <w:t>mali desteklerinden yararlanamazlar.</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İdari ve mali cezalar</w:t>
      </w:r>
    </w:p>
    <w:p w:rsidR="00A93E7D" w:rsidRPr="002811D4" w:rsidRDefault="00A93E7D" w:rsidP="00A93E7D">
      <w:pPr>
        <w:tabs>
          <w:tab w:val="left" w:pos="0"/>
        </w:tabs>
        <w:spacing w:before="120"/>
        <w:jc w:val="both"/>
        <w:rPr>
          <w:sz w:val="20"/>
          <w:szCs w:val="20"/>
        </w:rPr>
      </w:pPr>
      <w:r w:rsidRPr="002811D4">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2811D4">
        <w:rPr>
          <w:sz w:val="20"/>
          <w:szCs w:val="20"/>
        </w:rPr>
        <w:t>prosedüründe</w:t>
      </w:r>
      <w:proofErr w:type="gramEnd"/>
      <w:r w:rsidRPr="002811D4">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2811D4">
        <w:rPr>
          <w:sz w:val="20"/>
          <w:szCs w:val="20"/>
        </w:rPr>
        <w:t>hasımlı</w:t>
      </w:r>
      <w:proofErr w:type="spellEnd"/>
      <w:r w:rsidRPr="002811D4">
        <w:rPr>
          <w:sz w:val="20"/>
          <w:szCs w:val="20"/>
        </w:rPr>
        <w:t xml:space="preserve"> hukuki takibat </w:t>
      </w:r>
      <w:proofErr w:type="gramStart"/>
      <w:r w:rsidRPr="002811D4">
        <w:rPr>
          <w:sz w:val="20"/>
          <w:szCs w:val="20"/>
        </w:rPr>
        <w:t>prosedüründen</w:t>
      </w:r>
      <w:proofErr w:type="gramEnd"/>
      <w:r w:rsidRPr="002811D4">
        <w:rPr>
          <w:sz w:val="20"/>
          <w:szCs w:val="20"/>
        </w:rPr>
        <w:t xml:space="preserve"> sonra teyit edilecektir. </w:t>
      </w:r>
    </w:p>
    <w:p w:rsidR="00A93E7D" w:rsidRPr="002811D4" w:rsidRDefault="00A93E7D" w:rsidP="00A93E7D">
      <w:pPr>
        <w:jc w:val="both"/>
        <w:rPr>
          <w:sz w:val="20"/>
          <w:szCs w:val="20"/>
        </w:rPr>
      </w:pPr>
      <w:r w:rsidRPr="002811D4">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A93E7D" w:rsidRPr="002811D4" w:rsidRDefault="00A93E7D" w:rsidP="00A93E7D">
      <w:pPr>
        <w:tabs>
          <w:tab w:val="left" w:pos="0"/>
        </w:tabs>
        <w:spacing w:before="120"/>
        <w:jc w:val="both"/>
        <w:rPr>
          <w:sz w:val="20"/>
          <w:szCs w:val="20"/>
        </w:rPr>
      </w:pPr>
      <w:r w:rsidRPr="002811D4">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A93E7D" w:rsidRPr="002811D4" w:rsidRDefault="00A93E7D" w:rsidP="00A93E7D">
      <w:pPr>
        <w:tabs>
          <w:tab w:val="left" w:pos="0"/>
        </w:tabs>
        <w:spacing w:before="120"/>
        <w:jc w:val="both"/>
        <w:rPr>
          <w:sz w:val="20"/>
          <w:szCs w:val="20"/>
        </w:rPr>
      </w:pPr>
      <w:proofErr w:type="gramStart"/>
      <w:r w:rsidRPr="002811D4">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Tazmin etme yükümlülüğü</w:t>
      </w:r>
    </w:p>
    <w:p w:rsidR="00A93E7D" w:rsidRPr="002811D4" w:rsidRDefault="00A93E7D" w:rsidP="00A93E7D">
      <w:pPr>
        <w:tabs>
          <w:tab w:val="left" w:pos="0"/>
        </w:tabs>
        <w:spacing w:before="120"/>
        <w:jc w:val="both"/>
        <w:rPr>
          <w:sz w:val="20"/>
          <w:szCs w:val="20"/>
        </w:rPr>
      </w:pPr>
      <w:proofErr w:type="gramStart"/>
      <w:r w:rsidRPr="002811D4">
        <w:rPr>
          <w:sz w:val="20"/>
          <w:szCs w:val="20"/>
        </w:rPr>
        <w:t xml:space="preserve">(1) Yüklenici, tüm masraf ve giderleri kendisine ait olmak üzere, Sözleşme </w:t>
      </w:r>
      <w:proofErr w:type="spellStart"/>
      <w:r w:rsidRPr="002811D4">
        <w:rPr>
          <w:sz w:val="20"/>
          <w:szCs w:val="20"/>
        </w:rPr>
        <w:t>Makamı’nı</w:t>
      </w:r>
      <w:proofErr w:type="spellEnd"/>
      <w:r w:rsidRPr="002811D4">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2811D4">
        <w:rPr>
          <w:sz w:val="20"/>
          <w:szCs w:val="20"/>
        </w:rPr>
        <w:t>Şöyle ki:</w:t>
      </w:r>
    </w:p>
    <w:p w:rsidR="00A93E7D" w:rsidRPr="002811D4" w:rsidRDefault="00A93E7D" w:rsidP="00A93E7D">
      <w:pPr>
        <w:ind w:left="227"/>
        <w:jc w:val="both"/>
        <w:rPr>
          <w:sz w:val="20"/>
          <w:szCs w:val="20"/>
        </w:rPr>
      </w:pPr>
      <w:r w:rsidRPr="002811D4">
        <w:rPr>
          <w:sz w:val="20"/>
          <w:szCs w:val="20"/>
        </w:rPr>
        <w:t>a)</w:t>
      </w:r>
      <w:r w:rsidRPr="002811D4">
        <w:rPr>
          <w:sz w:val="20"/>
          <w:szCs w:val="20"/>
        </w:rPr>
        <w:tab/>
        <w:t xml:space="preserve">Sözleşme Makamı söz konusu iddia, talep, dava, kayıp ve zararları öğrenmesinden itibaren en geç 30 gün içinde bunları Yükleniciye bildirecektir; </w:t>
      </w:r>
    </w:p>
    <w:p w:rsidR="00A93E7D" w:rsidRPr="002811D4" w:rsidRDefault="00A93E7D" w:rsidP="00A93E7D">
      <w:pPr>
        <w:ind w:left="227" w:firstLine="45"/>
        <w:jc w:val="both"/>
        <w:rPr>
          <w:b/>
          <w:sz w:val="20"/>
          <w:szCs w:val="20"/>
        </w:rPr>
      </w:pPr>
      <w:r w:rsidRPr="002811D4">
        <w:rPr>
          <w:sz w:val="20"/>
          <w:szCs w:val="20"/>
        </w:rPr>
        <w:t>b)</w:t>
      </w:r>
      <w:r w:rsidRPr="002811D4">
        <w:rPr>
          <w:sz w:val="20"/>
          <w:szCs w:val="20"/>
        </w:rPr>
        <w:tab/>
        <w:t xml:space="preserve">Yüklenicinin Sözleşme </w:t>
      </w:r>
      <w:proofErr w:type="spellStart"/>
      <w:r w:rsidRPr="002811D4">
        <w:rPr>
          <w:sz w:val="20"/>
          <w:szCs w:val="20"/>
        </w:rPr>
        <w:t>Makamı’na</w:t>
      </w:r>
      <w:proofErr w:type="spellEnd"/>
      <w:r w:rsidRPr="002811D4">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A93E7D" w:rsidRPr="002811D4" w:rsidRDefault="00A93E7D" w:rsidP="00A93E7D">
      <w:pPr>
        <w:ind w:left="227"/>
        <w:jc w:val="both"/>
        <w:rPr>
          <w:sz w:val="20"/>
          <w:szCs w:val="20"/>
        </w:rPr>
      </w:pPr>
      <w:r w:rsidRPr="002811D4">
        <w:rPr>
          <w:sz w:val="20"/>
          <w:szCs w:val="20"/>
        </w:rPr>
        <w:lastRenderedPageBreak/>
        <w:t>c)</w:t>
      </w:r>
      <w:r w:rsidRPr="002811D4">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A93E7D" w:rsidRPr="002811D4" w:rsidRDefault="00A93E7D" w:rsidP="00A93E7D">
      <w:pPr>
        <w:tabs>
          <w:tab w:val="left" w:pos="0"/>
        </w:tabs>
        <w:spacing w:before="120"/>
        <w:jc w:val="both"/>
        <w:rPr>
          <w:sz w:val="20"/>
          <w:szCs w:val="20"/>
        </w:rPr>
      </w:pPr>
      <w:r w:rsidRPr="002811D4">
        <w:rPr>
          <w:sz w:val="20"/>
          <w:szCs w:val="20"/>
        </w:rPr>
        <w:t xml:space="preserve">(2) Yüklenici, tüm masraf ve giderleri kendisine ait olmak üzere, Sözleşme </w:t>
      </w:r>
      <w:proofErr w:type="spellStart"/>
      <w:r w:rsidRPr="002811D4">
        <w:rPr>
          <w:sz w:val="20"/>
          <w:szCs w:val="20"/>
        </w:rPr>
        <w:t>Makamı’nın</w:t>
      </w:r>
      <w:proofErr w:type="spellEnd"/>
      <w:r w:rsidRPr="002811D4">
        <w:rPr>
          <w:sz w:val="20"/>
          <w:szCs w:val="20"/>
        </w:rPr>
        <w:t xml:space="preserve"> talebi halinde, Yüklenicinin sözleşme altındaki yükümlülüklerini yerine getirmemesi durumunda sözleşme konusu işlerin yürütülmesinde meydana gelen her türlü kusur ve hatayı giderecektir. </w:t>
      </w:r>
    </w:p>
    <w:p w:rsidR="00A93E7D" w:rsidRPr="002811D4" w:rsidRDefault="00A93E7D" w:rsidP="00A93E7D">
      <w:pPr>
        <w:tabs>
          <w:tab w:val="left" w:pos="0"/>
        </w:tabs>
        <w:spacing w:before="120"/>
        <w:jc w:val="both"/>
        <w:rPr>
          <w:sz w:val="20"/>
          <w:szCs w:val="20"/>
        </w:rPr>
      </w:pPr>
      <w:r w:rsidRPr="002811D4">
        <w:rPr>
          <w:sz w:val="20"/>
          <w:szCs w:val="20"/>
        </w:rPr>
        <w:t>(3) Yüklenici aşağıdaki sebeplerden ötürü bulunulan iddia, talep, dava, kayıp ve zararlar için hiçbir şekilde sorumluluk taşımayacaktır:</w:t>
      </w:r>
    </w:p>
    <w:p w:rsidR="00A93E7D" w:rsidRPr="002811D4" w:rsidRDefault="00A93E7D" w:rsidP="00A93E7D">
      <w:pPr>
        <w:ind w:left="227"/>
        <w:jc w:val="both"/>
        <w:rPr>
          <w:sz w:val="20"/>
          <w:szCs w:val="20"/>
        </w:rPr>
      </w:pPr>
      <w:r w:rsidRPr="002811D4">
        <w:rPr>
          <w:sz w:val="20"/>
          <w:szCs w:val="20"/>
        </w:rPr>
        <w:t>a)</w:t>
      </w:r>
      <w:r w:rsidRPr="002811D4">
        <w:rPr>
          <w:sz w:val="20"/>
          <w:szCs w:val="20"/>
        </w:rPr>
        <w:tab/>
        <w:t xml:space="preserve">Sözleşme </w:t>
      </w:r>
      <w:proofErr w:type="spellStart"/>
      <w:r w:rsidRPr="002811D4">
        <w:rPr>
          <w:sz w:val="20"/>
          <w:szCs w:val="20"/>
        </w:rPr>
        <w:t>Makamı’nın</w:t>
      </w:r>
      <w:proofErr w:type="spellEnd"/>
      <w:r w:rsidRPr="002811D4">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2811D4">
        <w:rPr>
          <w:sz w:val="20"/>
          <w:szCs w:val="20"/>
        </w:rPr>
        <w:t>zorlaması;</w:t>
      </w:r>
      <w:proofErr w:type="gramEnd"/>
      <w:r w:rsidRPr="002811D4">
        <w:rPr>
          <w:sz w:val="20"/>
          <w:szCs w:val="20"/>
        </w:rPr>
        <w:t xml:space="preserve"> veya   </w:t>
      </w:r>
    </w:p>
    <w:p w:rsidR="00A93E7D" w:rsidRPr="002811D4" w:rsidRDefault="00A93E7D" w:rsidP="00A93E7D">
      <w:pPr>
        <w:ind w:left="227"/>
        <w:jc w:val="both"/>
        <w:rPr>
          <w:sz w:val="20"/>
          <w:szCs w:val="20"/>
        </w:rPr>
      </w:pPr>
      <w:r w:rsidRPr="002811D4">
        <w:rPr>
          <w:sz w:val="20"/>
          <w:szCs w:val="20"/>
        </w:rPr>
        <w:t>b)</w:t>
      </w:r>
      <w:r w:rsidRPr="002811D4">
        <w:rPr>
          <w:sz w:val="20"/>
          <w:szCs w:val="20"/>
        </w:rPr>
        <w:tab/>
        <w:t xml:space="preserve">Yüklenicinin talimatlarının Sözleşme </w:t>
      </w:r>
      <w:proofErr w:type="spellStart"/>
      <w:r w:rsidRPr="002811D4">
        <w:rPr>
          <w:sz w:val="20"/>
          <w:szCs w:val="20"/>
        </w:rPr>
        <w:t>Makamı’nın</w:t>
      </w:r>
      <w:proofErr w:type="spellEnd"/>
      <w:r w:rsidRPr="002811D4">
        <w:rPr>
          <w:sz w:val="20"/>
          <w:szCs w:val="20"/>
        </w:rPr>
        <w:t xml:space="preserve"> vekilleri, çalışanları veya bağımsız Yüklenicileri tarafından yanlış ve uygunsuz şekilde uygulanması.</w:t>
      </w:r>
    </w:p>
    <w:p w:rsidR="00A93E7D" w:rsidRPr="002811D4" w:rsidRDefault="00A93E7D" w:rsidP="00A93E7D">
      <w:pPr>
        <w:tabs>
          <w:tab w:val="left" w:pos="0"/>
        </w:tabs>
        <w:spacing w:before="120"/>
        <w:jc w:val="both"/>
        <w:rPr>
          <w:sz w:val="20"/>
          <w:szCs w:val="20"/>
        </w:rPr>
      </w:pPr>
      <w:r w:rsidRPr="002811D4">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Sağlık, sigorta ve iş güvenliği düzenlemeleri</w:t>
      </w:r>
    </w:p>
    <w:p w:rsidR="00A93E7D" w:rsidRPr="002811D4" w:rsidRDefault="00A93E7D" w:rsidP="00A93E7D">
      <w:pPr>
        <w:tabs>
          <w:tab w:val="left" w:pos="0"/>
        </w:tabs>
        <w:spacing w:before="120"/>
        <w:jc w:val="both"/>
        <w:rPr>
          <w:sz w:val="20"/>
          <w:szCs w:val="20"/>
        </w:rPr>
      </w:pPr>
      <w:r w:rsidRPr="002811D4">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2811D4">
        <w:rPr>
          <w:sz w:val="20"/>
          <w:szCs w:val="20"/>
        </w:rPr>
        <w:t>Makamı’na</w:t>
      </w:r>
      <w:proofErr w:type="spellEnd"/>
      <w:r w:rsidRPr="002811D4">
        <w:rPr>
          <w:sz w:val="20"/>
          <w:szCs w:val="20"/>
        </w:rPr>
        <w:t xml:space="preserve"> vermelerini talep edebilir.</w:t>
      </w:r>
    </w:p>
    <w:p w:rsidR="00A93E7D" w:rsidRPr="002811D4" w:rsidRDefault="00A93E7D" w:rsidP="00A93E7D">
      <w:pPr>
        <w:tabs>
          <w:tab w:val="left" w:pos="0"/>
        </w:tabs>
        <w:spacing w:before="120"/>
        <w:jc w:val="both"/>
        <w:rPr>
          <w:sz w:val="20"/>
          <w:szCs w:val="20"/>
        </w:rPr>
      </w:pPr>
      <w:r w:rsidRPr="002811D4">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A93E7D" w:rsidRPr="002811D4" w:rsidRDefault="00A93E7D" w:rsidP="00A93E7D">
      <w:pPr>
        <w:tabs>
          <w:tab w:val="left" w:pos="0"/>
        </w:tabs>
        <w:spacing w:before="120"/>
        <w:jc w:val="both"/>
        <w:rPr>
          <w:sz w:val="20"/>
          <w:szCs w:val="20"/>
        </w:rPr>
      </w:pPr>
      <w:r w:rsidRPr="002811D4">
        <w:rPr>
          <w:sz w:val="20"/>
          <w:szCs w:val="20"/>
        </w:rPr>
        <w:t>(4) Yüklenici, Sözleşme Makamı veya Proje Yöneticisi tarafından gerekli görülen zamanlarda sosyal güvenlik poliçelerine ve primlerin düzenli olarak ödendiğine dair kanıtları gecikmeksizin ibraz edecektir.</w:t>
      </w:r>
    </w:p>
    <w:p w:rsidR="00A93E7D" w:rsidRPr="002811D4" w:rsidRDefault="00A93E7D" w:rsidP="00A93E7D">
      <w:pPr>
        <w:tabs>
          <w:tab w:val="left" w:pos="0"/>
        </w:tabs>
        <w:spacing w:before="120"/>
        <w:jc w:val="both"/>
        <w:rPr>
          <w:sz w:val="20"/>
          <w:szCs w:val="20"/>
        </w:rPr>
      </w:pPr>
      <w:r w:rsidRPr="002811D4">
        <w:rPr>
          <w:sz w:val="20"/>
          <w:szCs w:val="20"/>
        </w:rPr>
        <w:t>(5) Yüklenici, çalışanları ve uzmanları için bu kişilerin maruz kalabilecekleri tehlikelere karşı gerekli emniyet ve iş güvenliği tedbirlerini alacaktır.</w:t>
      </w:r>
    </w:p>
    <w:p w:rsidR="00A93E7D" w:rsidRPr="002811D4" w:rsidRDefault="00A93E7D" w:rsidP="00A93E7D">
      <w:pPr>
        <w:tabs>
          <w:tab w:val="left" w:pos="0"/>
        </w:tabs>
        <w:spacing w:before="120"/>
        <w:jc w:val="both"/>
        <w:rPr>
          <w:sz w:val="20"/>
          <w:szCs w:val="20"/>
        </w:rPr>
      </w:pPr>
      <w:r w:rsidRPr="002811D4">
        <w:rPr>
          <w:sz w:val="20"/>
          <w:szCs w:val="20"/>
        </w:rPr>
        <w:t xml:space="preserve">(6) Yüklenici, çalışanlarının ve uzmanlarının maruz bulunduğu fiziksel risk düzeyini izlemekten ve Sözleşme </w:t>
      </w:r>
      <w:proofErr w:type="spellStart"/>
      <w:r w:rsidRPr="002811D4">
        <w:rPr>
          <w:sz w:val="20"/>
          <w:szCs w:val="20"/>
        </w:rPr>
        <w:t>Makamı’nı</w:t>
      </w:r>
      <w:proofErr w:type="spellEnd"/>
      <w:r w:rsidRPr="002811D4">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Fikri ve sınaî mülkiyet hakları</w:t>
      </w:r>
    </w:p>
    <w:p w:rsidR="00A93E7D" w:rsidRPr="002811D4" w:rsidRDefault="00A93E7D" w:rsidP="00A93E7D">
      <w:pPr>
        <w:tabs>
          <w:tab w:val="left" w:pos="0"/>
        </w:tabs>
        <w:spacing w:before="120"/>
        <w:jc w:val="both"/>
        <w:rPr>
          <w:sz w:val="20"/>
          <w:szCs w:val="20"/>
        </w:rPr>
      </w:pPr>
      <w:r w:rsidRPr="002811D4">
        <w:rPr>
          <w:sz w:val="20"/>
          <w:szCs w:val="20"/>
        </w:rPr>
        <w:t xml:space="preserve">(1) Sözleşmenin yürütülmesi sırasında Yüklenici tarafından edinilen, derlenen veya hazırlanan haritalar, şemalar, çizimler, şartnameler, </w:t>
      </w:r>
      <w:proofErr w:type="spellStart"/>
      <w:r w:rsidRPr="002811D4">
        <w:rPr>
          <w:sz w:val="20"/>
          <w:szCs w:val="20"/>
        </w:rPr>
        <w:t>spesifikasyonlar</w:t>
      </w:r>
      <w:proofErr w:type="spellEnd"/>
      <w:r w:rsidRPr="002811D4">
        <w:rPr>
          <w:sz w:val="20"/>
          <w:szCs w:val="20"/>
        </w:rPr>
        <w:t xml:space="preserve">, planlar, istatistikler, hesaplar, veri tabanları, yazılımlar, destekleyici/doğrulayıcı kayıtlar veya materyaller gibi her türlü veri ve rapor aksi belirtilmedikçe Sözleşme </w:t>
      </w:r>
      <w:proofErr w:type="spellStart"/>
      <w:r w:rsidRPr="002811D4">
        <w:rPr>
          <w:sz w:val="20"/>
          <w:szCs w:val="20"/>
        </w:rPr>
        <w:t>Makamı’nın</w:t>
      </w:r>
      <w:proofErr w:type="spellEnd"/>
      <w:r w:rsidRPr="002811D4">
        <w:rPr>
          <w:sz w:val="20"/>
          <w:szCs w:val="20"/>
        </w:rPr>
        <w:t xml:space="preserve"> mutlak mülkiyetinde kalacaktır. Yüklenici, sözleşmenin bitimi üzerine, bütün bu dokümanları ve verileri Sözleşme </w:t>
      </w:r>
      <w:proofErr w:type="spellStart"/>
      <w:r w:rsidRPr="002811D4">
        <w:rPr>
          <w:sz w:val="20"/>
          <w:szCs w:val="20"/>
        </w:rPr>
        <w:t>Makamı’na</w:t>
      </w:r>
      <w:proofErr w:type="spellEnd"/>
      <w:r w:rsidRPr="002811D4">
        <w:rPr>
          <w:sz w:val="20"/>
          <w:szCs w:val="20"/>
        </w:rPr>
        <w:t xml:space="preserve"> teslim edecektir. Yüklenici, Sözleşme </w:t>
      </w:r>
      <w:proofErr w:type="spellStart"/>
      <w:r w:rsidRPr="002811D4">
        <w:rPr>
          <w:sz w:val="20"/>
          <w:szCs w:val="20"/>
        </w:rPr>
        <w:t>Makamı’nın</w:t>
      </w:r>
      <w:proofErr w:type="spellEnd"/>
      <w:r w:rsidRPr="002811D4">
        <w:rPr>
          <w:sz w:val="20"/>
          <w:szCs w:val="20"/>
        </w:rPr>
        <w:t xml:space="preserve"> önceden yazılı onayı olmadan, bu doküman ve verilerin kopyalarını saklayamaz ve bunları sözleşme dışı amaçlar için kullanamaz.</w:t>
      </w:r>
    </w:p>
    <w:p w:rsidR="00A93E7D" w:rsidRPr="002811D4" w:rsidRDefault="00A93E7D" w:rsidP="00A93E7D">
      <w:pPr>
        <w:tabs>
          <w:tab w:val="left" w:pos="0"/>
        </w:tabs>
        <w:spacing w:before="120"/>
        <w:jc w:val="both"/>
        <w:rPr>
          <w:sz w:val="20"/>
          <w:szCs w:val="20"/>
        </w:rPr>
      </w:pPr>
      <w:r w:rsidRPr="002811D4">
        <w:rPr>
          <w:sz w:val="20"/>
          <w:szCs w:val="20"/>
        </w:rPr>
        <w:t xml:space="preserve">(2) Telif hakları ve diğer fikri veya sınai mülkiyet hakları da </w:t>
      </w:r>
      <w:proofErr w:type="gramStart"/>
      <w:r w:rsidRPr="002811D4">
        <w:rPr>
          <w:sz w:val="20"/>
          <w:szCs w:val="20"/>
        </w:rPr>
        <w:t>dahil</w:t>
      </w:r>
      <w:proofErr w:type="gramEnd"/>
      <w:r w:rsidRPr="002811D4">
        <w:rPr>
          <w:sz w:val="20"/>
          <w:szCs w:val="20"/>
        </w:rPr>
        <w:t xml:space="preserve"> olmak üzere, Sözleşmenin yürütülmesi sırasında yazılı materyallerle ilgili olarak elde edilen her türlü sonuç ve hak Sözleşme </w:t>
      </w:r>
      <w:proofErr w:type="spellStart"/>
      <w:r w:rsidRPr="002811D4">
        <w:rPr>
          <w:sz w:val="20"/>
          <w:szCs w:val="20"/>
        </w:rPr>
        <w:t>Makamı’nın</w:t>
      </w:r>
      <w:proofErr w:type="spellEnd"/>
      <w:r w:rsidRPr="002811D4">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A93E7D" w:rsidRPr="002811D4" w:rsidRDefault="00A93E7D" w:rsidP="00A93E7D">
      <w:pPr>
        <w:keepNext/>
        <w:numPr>
          <w:ilvl w:val="0"/>
          <w:numId w:val="20"/>
        </w:numPr>
        <w:overflowPunct w:val="0"/>
        <w:autoSpaceDE w:val="0"/>
        <w:autoSpaceDN w:val="0"/>
        <w:adjustRightInd w:val="0"/>
        <w:spacing w:before="120"/>
        <w:ind w:left="357" w:hanging="357"/>
        <w:jc w:val="both"/>
        <w:textAlignment w:val="baseline"/>
        <w:rPr>
          <w:b/>
          <w:sz w:val="20"/>
          <w:szCs w:val="20"/>
        </w:rPr>
      </w:pPr>
      <w:r w:rsidRPr="002811D4">
        <w:rPr>
          <w:b/>
          <w:sz w:val="20"/>
          <w:szCs w:val="20"/>
        </w:rPr>
        <w:t xml:space="preserve">Personel ve </w:t>
      </w:r>
      <w:proofErr w:type="gramStart"/>
      <w:r w:rsidRPr="002811D4">
        <w:rPr>
          <w:b/>
          <w:sz w:val="20"/>
          <w:szCs w:val="20"/>
        </w:rPr>
        <w:t>ekipman</w:t>
      </w:r>
      <w:proofErr w:type="gramEnd"/>
    </w:p>
    <w:p w:rsidR="00A93E7D" w:rsidRPr="002811D4" w:rsidRDefault="00A93E7D" w:rsidP="00A93E7D">
      <w:pPr>
        <w:tabs>
          <w:tab w:val="left" w:pos="0"/>
        </w:tabs>
        <w:spacing w:before="120"/>
        <w:jc w:val="both"/>
        <w:rPr>
          <w:sz w:val="20"/>
          <w:szCs w:val="20"/>
        </w:rPr>
      </w:pPr>
      <w:r w:rsidRPr="002811D4">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2811D4">
        <w:rPr>
          <w:sz w:val="20"/>
          <w:szCs w:val="20"/>
        </w:rPr>
        <w:t>Makamı’na</w:t>
      </w:r>
      <w:proofErr w:type="spellEnd"/>
      <w:r w:rsidRPr="002811D4">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A93E7D" w:rsidRPr="002811D4" w:rsidRDefault="00A93E7D" w:rsidP="00A93E7D">
      <w:pPr>
        <w:tabs>
          <w:tab w:val="left" w:pos="0"/>
        </w:tabs>
        <w:spacing w:before="120"/>
        <w:jc w:val="both"/>
        <w:rPr>
          <w:sz w:val="20"/>
          <w:szCs w:val="20"/>
        </w:rPr>
      </w:pPr>
      <w:r w:rsidRPr="002811D4">
        <w:rPr>
          <w:sz w:val="20"/>
          <w:szCs w:val="20"/>
        </w:rPr>
        <w:t xml:space="preserve">(2) Sözleşme </w:t>
      </w:r>
      <w:proofErr w:type="spellStart"/>
      <w:r w:rsidRPr="002811D4">
        <w:rPr>
          <w:sz w:val="20"/>
          <w:szCs w:val="20"/>
        </w:rPr>
        <w:t>Makamı’nın</w:t>
      </w:r>
      <w:proofErr w:type="spellEnd"/>
      <w:r w:rsidRPr="002811D4">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A93E7D" w:rsidRPr="002811D4" w:rsidRDefault="00A93E7D" w:rsidP="00A93E7D">
      <w:pPr>
        <w:tabs>
          <w:tab w:val="left" w:pos="0"/>
        </w:tabs>
        <w:spacing w:before="120"/>
        <w:jc w:val="both"/>
        <w:rPr>
          <w:sz w:val="20"/>
          <w:szCs w:val="20"/>
        </w:rPr>
      </w:pPr>
      <w:r w:rsidRPr="002811D4">
        <w:rPr>
          <w:sz w:val="20"/>
          <w:szCs w:val="20"/>
        </w:rPr>
        <w:lastRenderedPageBreak/>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2811D4">
        <w:rPr>
          <w:sz w:val="20"/>
          <w:szCs w:val="20"/>
        </w:rPr>
        <w:t>Yöneticisi’ne</w:t>
      </w:r>
      <w:proofErr w:type="spellEnd"/>
      <w:r w:rsidRPr="002811D4">
        <w:rPr>
          <w:sz w:val="20"/>
          <w:szCs w:val="20"/>
        </w:rPr>
        <w:t xml:space="preserve"> bildirecektir. </w:t>
      </w:r>
    </w:p>
    <w:p w:rsidR="00A93E7D" w:rsidRPr="002811D4" w:rsidRDefault="00A93E7D" w:rsidP="00A93E7D">
      <w:pPr>
        <w:tabs>
          <w:tab w:val="left" w:pos="0"/>
        </w:tabs>
        <w:spacing w:before="120"/>
        <w:jc w:val="both"/>
        <w:rPr>
          <w:sz w:val="20"/>
          <w:szCs w:val="20"/>
        </w:rPr>
      </w:pPr>
      <w:r w:rsidRPr="002811D4">
        <w:rPr>
          <w:sz w:val="20"/>
          <w:szCs w:val="20"/>
        </w:rPr>
        <w:t>(4) Yüklenici:</w:t>
      </w:r>
    </w:p>
    <w:p w:rsidR="00A93E7D" w:rsidRPr="002811D4" w:rsidRDefault="00A93E7D" w:rsidP="00A93E7D">
      <w:pPr>
        <w:ind w:left="227"/>
        <w:jc w:val="both"/>
        <w:rPr>
          <w:sz w:val="20"/>
          <w:szCs w:val="20"/>
        </w:rPr>
      </w:pPr>
      <w:r w:rsidRPr="002811D4">
        <w:rPr>
          <w:sz w:val="20"/>
          <w:szCs w:val="20"/>
        </w:rPr>
        <w:t>a)</w:t>
      </w:r>
      <w:r w:rsidRPr="002811D4">
        <w:rPr>
          <w:sz w:val="20"/>
          <w:szCs w:val="20"/>
        </w:rPr>
        <w:tab/>
        <w:t xml:space="preserve">Personele işbaşı yaptırılması için önerilen zaman çizelgesini sözleşmenin her iki tarafça imzalanmasını takip eden 7 gün içinde Proje </w:t>
      </w:r>
      <w:proofErr w:type="spellStart"/>
      <w:r w:rsidRPr="002811D4">
        <w:rPr>
          <w:sz w:val="20"/>
          <w:szCs w:val="20"/>
        </w:rPr>
        <w:t>Yöneticisi’ne</w:t>
      </w:r>
      <w:proofErr w:type="spellEnd"/>
      <w:r w:rsidRPr="002811D4">
        <w:rPr>
          <w:sz w:val="20"/>
          <w:szCs w:val="20"/>
        </w:rPr>
        <w:t xml:space="preserve"> iletecektir;</w:t>
      </w:r>
    </w:p>
    <w:p w:rsidR="00A93E7D" w:rsidRPr="002811D4" w:rsidRDefault="00A93E7D" w:rsidP="00A93E7D">
      <w:pPr>
        <w:ind w:firstLine="227"/>
        <w:jc w:val="both"/>
        <w:rPr>
          <w:sz w:val="20"/>
          <w:szCs w:val="20"/>
        </w:rPr>
      </w:pPr>
      <w:r w:rsidRPr="002811D4">
        <w:rPr>
          <w:sz w:val="20"/>
          <w:szCs w:val="20"/>
        </w:rPr>
        <w:t>b)</w:t>
      </w:r>
      <w:r w:rsidRPr="002811D4">
        <w:rPr>
          <w:sz w:val="20"/>
          <w:szCs w:val="20"/>
        </w:rPr>
        <w:tab/>
        <w:t xml:space="preserve">Her bir personelin geliş ve gidiş tarihlerini Proje </w:t>
      </w:r>
      <w:proofErr w:type="spellStart"/>
      <w:r w:rsidRPr="002811D4">
        <w:rPr>
          <w:sz w:val="20"/>
          <w:szCs w:val="20"/>
        </w:rPr>
        <w:t>Yöneticisi’ne</w:t>
      </w:r>
      <w:proofErr w:type="spellEnd"/>
      <w:r w:rsidRPr="002811D4">
        <w:rPr>
          <w:sz w:val="20"/>
          <w:szCs w:val="20"/>
        </w:rPr>
        <w:t xml:space="preserve"> bildirecektir; </w:t>
      </w:r>
    </w:p>
    <w:p w:rsidR="00A93E7D" w:rsidRPr="002811D4" w:rsidRDefault="00A93E7D" w:rsidP="00A93E7D">
      <w:pPr>
        <w:ind w:left="227"/>
        <w:jc w:val="both"/>
        <w:rPr>
          <w:sz w:val="20"/>
          <w:szCs w:val="20"/>
        </w:rPr>
      </w:pPr>
      <w:r w:rsidRPr="002811D4">
        <w:rPr>
          <w:sz w:val="20"/>
          <w:szCs w:val="20"/>
        </w:rPr>
        <w:t>c)</w:t>
      </w:r>
      <w:r w:rsidRPr="002811D4">
        <w:rPr>
          <w:sz w:val="20"/>
          <w:szCs w:val="20"/>
        </w:rPr>
        <w:tab/>
        <w:t xml:space="preserve">Kilit uzman statüsünde olmayan personelin atanması için gerekli yazılı onayın verilmesine ilişkin talebini Proje </w:t>
      </w:r>
      <w:proofErr w:type="spellStart"/>
      <w:r w:rsidRPr="002811D4">
        <w:rPr>
          <w:sz w:val="20"/>
          <w:szCs w:val="20"/>
        </w:rPr>
        <w:t>Yöneticisi’ne</w:t>
      </w:r>
      <w:proofErr w:type="spellEnd"/>
      <w:r w:rsidRPr="002811D4">
        <w:rPr>
          <w:sz w:val="20"/>
          <w:szCs w:val="20"/>
        </w:rPr>
        <w:t xml:space="preserve"> sunacaktır. </w:t>
      </w:r>
    </w:p>
    <w:p w:rsidR="00A93E7D" w:rsidRPr="002811D4" w:rsidRDefault="00A93E7D" w:rsidP="00A93E7D">
      <w:pPr>
        <w:tabs>
          <w:tab w:val="left" w:pos="0"/>
        </w:tabs>
        <w:spacing w:before="120"/>
        <w:jc w:val="both"/>
        <w:rPr>
          <w:sz w:val="20"/>
          <w:szCs w:val="20"/>
        </w:rPr>
      </w:pPr>
      <w:r w:rsidRPr="002811D4">
        <w:rPr>
          <w:sz w:val="20"/>
          <w:szCs w:val="20"/>
        </w:rPr>
        <w:t xml:space="preserve">(5) Yüklenici, personelinin belirlenmiş görevlerini etkin ve verimli bir şekilde yapabilmeleri için gerekli </w:t>
      </w:r>
      <w:proofErr w:type="gramStart"/>
      <w:r w:rsidRPr="002811D4">
        <w:rPr>
          <w:sz w:val="20"/>
          <w:szCs w:val="20"/>
        </w:rPr>
        <w:t>ekipman</w:t>
      </w:r>
      <w:proofErr w:type="gramEnd"/>
      <w:r w:rsidRPr="002811D4">
        <w:rPr>
          <w:sz w:val="20"/>
          <w:szCs w:val="20"/>
        </w:rPr>
        <w:t xml:space="preserve"> ve destek malzemelerinin temini ve idamesi amacıyla lüzumlu her türlü tedbiri alacaktır.</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Personelin değiştirilmesi</w:t>
      </w:r>
    </w:p>
    <w:p w:rsidR="00A93E7D" w:rsidRPr="002811D4" w:rsidRDefault="00A93E7D" w:rsidP="00A93E7D">
      <w:pPr>
        <w:tabs>
          <w:tab w:val="left" w:pos="0"/>
        </w:tabs>
        <w:spacing w:before="120"/>
        <w:jc w:val="both"/>
        <w:rPr>
          <w:sz w:val="20"/>
          <w:szCs w:val="20"/>
        </w:rPr>
      </w:pPr>
      <w:r w:rsidRPr="002811D4">
        <w:rPr>
          <w:sz w:val="20"/>
          <w:szCs w:val="20"/>
        </w:rPr>
        <w:t xml:space="preserve">(1) Yüklenici, Sözleşme </w:t>
      </w:r>
      <w:proofErr w:type="spellStart"/>
      <w:r w:rsidRPr="002811D4">
        <w:rPr>
          <w:sz w:val="20"/>
          <w:szCs w:val="20"/>
        </w:rPr>
        <w:t>Makamı’nın</w:t>
      </w:r>
      <w:proofErr w:type="spellEnd"/>
      <w:r w:rsidRPr="002811D4">
        <w:rPr>
          <w:sz w:val="20"/>
          <w:szCs w:val="20"/>
        </w:rPr>
        <w:t xml:space="preserve"> önceden yazılı onayı olmaksızın, mutabık kalınmış personelde değişiklik yapmayacaktır. Yüklenici aşağıdaki durumlarda kendi </w:t>
      </w:r>
      <w:proofErr w:type="gramStart"/>
      <w:r w:rsidRPr="002811D4">
        <w:rPr>
          <w:sz w:val="20"/>
          <w:szCs w:val="20"/>
        </w:rPr>
        <w:t>inisiyatifiyle</w:t>
      </w:r>
      <w:proofErr w:type="gramEnd"/>
      <w:r w:rsidRPr="002811D4">
        <w:rPr>
          <w:sz w:val="20"/>
          <w:szCs w:val="20"/>
        </w:rPr>
        <w:t xml:space="preserve"> personel değişikliği teklif etmelidir:</w:t>
      </w:r>
    </w:p>
    <w:p w:rsidR="00A93E7D" w:rsidRPr="002811D4" w:rsidRDefault="00A93E7D" w:rsidP="00A93E7D">
      <w:pPr>
        <w:ind w:firstLine="227"/>
        <w:jc w:val="both"/>
        <w:rPr>
          <w:sz w:val="20"/>
          <w:szCs w:val="20"/>
        </w:rPr>
      </w:pPr>
      <w:r w:rsidRPr="002811D4">
        <w:rPr>
          <w:sz w:val="20"/>
          <w:szCs w:val="20"/>
        </w:rPr>
        <w:t>a)</w:t>
      </w:r>
      <w:r w:rsidRPr="002811D4">
        <w:rPr>
          <w:sz w:val="20"/>
          <w:szCs w:val="20"/>
        </w:rPr>
        <w:tab/>
        <w:t>Personelin ölümü, hastalanması veya kaza geçirmesi.</w:t>
      </w:r>
    </w:p>
    <w:p w:rsidR="00A93E7D" w:rsidRPr="002811D4" w:rsidRDefault="00A93E7D" w:rsidP="00A93E7D">
      <w:pPr>
        <w:ind w:left="227"/>
        <w:jc w:val="both"/>
        <w:rPr>
          <w:sz w:val="20"/>
          <w:szCs w:val="20"/>
        </w:rPr>
      </w:pPr>
      <w:r w:rsidRPr="002811D4">
        <w:rPr>
          <w:sz w:val="20"/>
          <w:szCs w:val="20"/>
        </w:rPr>
        <w:t>b)</w:t>
      </w:r>
      <w:r w:rsidRPr="002811D4">
        <w:rPr>
          <w:sz w:val="20"/>
          <w:szCs w:val="20"/>
        </w:rPr>
        <w:tab/>
        <w:t xml:space="preserve">Yüklenicinin kontrolü dışındaki nedenlerle (örneğin istifa, </w:t>
      </w:r>
      <w:proofErr w:type="spellStart"/>
      <w:r w:rsidRPr="002811D4">
        <w:rPr>
          <w:sz w:val="20"/>
          <w:szCs w:val="20"/>
        </w:rPr>
        <w:t>v.b</w:t>
      </w:r>
      <w:proofErr w:type="spellEnd"/>
      <w:r w:rsidRPr="002811D4">
        <w:rPr>
          <w:sz w:val="20"/>
          <w:szCs w:val="20"/>
        </w:rPr>
        <w:t>.) personel değişikliğinin gerekli olması.</w:t>
      </w:r>
    </w:p>
    <w:p w:rsidR="00A93E7D" w:rsidRPr="002811D4" w:rsidRDefault="00A93E7D" w:rsidP="00A93E7D">
      <w:pPr>
        <w:tabs>
          <w:tab w:val="left" w:pos="0"/>
        </w:tabs>
        <w:spacing w:before="120"/>
        <w:jc w:val="both"/>
        <w:rPr>
          <w:sz w:val="20"/>
          <w:szCs w:val="20"/>
        </w:rPr>
      </w:pPr>
      <w:r w:rsidRPr="002811D4">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A93E7D" w:rsidRPr="002811D4" w:rsidRDefault="00A93E7D" w:rsidP="00A93E7D">
      <w:pPr>
        <w:tabs>
          <w:tab w:val="left" w:pos="0"/>
        </w:tabs>
        <w:spacing w:before="120"/>
        <w:jc w:val="both"/>
        <w:rPr>
          <w:sz w:val="20"/>
          <w:szCs w:val="20"/>
        </w:rPr>
      </w:pPr>
      <w:r w:rsidRPr="002811D4">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A93E7D" w:rsidRPr="002811D4" w:rsidRDefault="00A93E7D" w:rsidP="00A93E7D">
      <w:pPr>
        <w:tabs>
          <w:tab w:val="left" w:pos="0"/>
        </w:tabs>
        <w:spacing w:before="120"/>
        <w:jc w:val="both"/>
        <w:rPr>
          <w:sz w:val="20"/>
          <w:szCs w:val="20"/>
        </w:rPr>
      </w:pPr>
      <w:r w:rsidRPr="002811D4">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A93E7D" w:rsidRPr="002811D4" w:rsidRDefault="00A93E7D" w:rsidP="00A93E7D">
      <w:pPr>
        <w:tabs>
          <w:tab w:val="left" w:pos="0"/>
        </w:tabs>
        <w:spacing w:before="120"/>
        <w:jc w:val="center"/>
        <w:rPr>
          <w:b/>
          <w:sz w:val="20"/>
          <w:szCs w:val="20"/>
        </w:rPr>
      </w:pPr>
      <w:r w:rsidRPr="002811D4">
        <w:rPr>
          <w:b/>
          <w:sz w:val="20"/>
          <w:szCs w:val="20"/>
        </w:rPr>
        <w:t>SÖZLEŞMENİN İFA EDİLMESİ</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Sözleşmenin ifasında gecikmeler</w:t>
      </w:r>
    </w:p>
    <w:p w:rsidR="00A93E7D" w:rsidRPr="002811D4" w:rsidRDefault="00A93E7D" w:rsidP="00A93E7D">
      <w:pPr>
        <w:tabs>
          <w:tab w:val="left" w:pos="0"/>
        </w:tabs>
        <w:spacing w:before="120"/>
        <w:jc w:val="both"/>
        <w:rPr>
          <w:sz w:val="20"/>
          <w:szCs w:val="20"/>
        </w:rPr>
      </w:pPr>
      <w:r w:rsidRPr="002811D4">
        <w:rPr>
          <w:sz w:val="20"/>
          <w:szCs w:val="20"/>
        </w:rPr>
        <w:t xml:space="preserve">(1) Sözleşmenin süresi içerisinde tamamlanması esastır. </w:t>
      </w:r>
      <w:proofErr w:type="gramStart"/>
      <w:r w:rsidRPr="002811D4">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A93E7D" w:rsidRPr="002811D4" w:rsidRDefault="00A93E7D" w:rsidP="00A93E7D">
      <w:pPr>
        <w:tabs>
          <w:tab w:val="left" w:pos="0"/>
        </w:tabs>
        <w:spacing w:before="120"/>
        <w:jc w:val="both"/>
        <w:rPr>
          <w:sz w:val="20"/>
          <w:szCs w:val="20"/>
        </w:rPr>
      </w:pPr>
      <w:r w:rsidRPr="002811D4">
        <w:rPr>
          <w:sz w:val="20"/>
          <w:szCs w:val="20"/>
        </w:rPr>
        <w:t xml:space="preserve">(2) Maktu zarar-ziyan bedeline ilişkin günlük oran sözleşme bedelinin ifa süresine ait gün sayısına bölünmesi suretiyle hesaplanır. </w:t>
      </w:r>
    </w:p>
    <w:p w:rsidR="00A93E7D" w:rsidRPr="002811D4" w:rsidRDefault="00A93E7D" w:rsidP="00A93E7D">
      <w:pPr>
        <w:tabs>
          <w:tab w:val="left" w:pos="0"/>
        </w:tabs>
        <w:spacing w:before="120"/>
        <w:jc w:val="both"/>
        <w:rPr>
          <w:sz w:val="20"/>
          <w:szCs w:val="20"/>
        </w:rPr>
      </w:pPr>
      <w:r w:rsidRPr="002811D4">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Sözleşmede değişiklikler</w:t>
      </w:r>
    </w:p>
    <w:p w:rsidR="00A93E7D" w:rsidRPr="002811D4" w:rsidRDefault="00A93E7D" w:rsidP="00A93E7D">
      <w:pPr>
        <w:tabs>
          <w:tab w:val="left" w:pos="0"/>
        </w:tabs>
        <w:spacing w:before="120"/>
        <w:jc w:val="both"/>
        <w:rPr>
          <w:sz w:val="20"/>
          <w:szCs w:val="20"/>
        </w:rPr>
      </w:pPr>
      <w:r w:rsidRPr="002811D4">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2811D4">
        <w:rPr>
          <w:sz w:val="20"/>
          <w:szCs w:val="20"/>
        </w:rPr>
        <w:t>Makamı’na</w:t>
      </w:r>
      <w:proofErr w:type="spellEnd"/>
      <w:r w:rsidRPr="002811D4">
        <w:rPr>
          <w:sz w:val="20"/>
          <w:szCs w:val="20"/>
        </w:rPr>
        <w:t xml:space="preserve"> sunmalıdır. Yüklenicinin somut kanıtlarla desteklediği ve Sözleşme </w:t>
      </w:r>
      <w:proofErr w:type="spellStart"/>
      <w:r w:rsidRPr="002811D4">
        <w:rPr>
          <w:sz w:val="20"/>
          <w:szCs w:val="20"/>
        </w:rPr>
        <w:t>Makamı’nın</w:t>
      </w:r>
      <w:proofErr w:type="spellEnd"/>
      <w:r w:rsidRPr="002811D4">
        <w:rPr>
          <w:sz w:val="20"/>
          <w:szCs w:val="20"/>
        </w:rPr>
        <w:t xml:space="preserve"> da kabul ettiği değişiklik talepleri bu hükme tabi değildir.</w:t>
      </w:r>
    </w:p>
    <w:p w:rsidR="00A93E7D" w:rsidRPr="002811D4" w:rsidRDefault="00A93E7D" w:rsidP="00A93E7D">
      <w:pPr>
        <w:tabs>
          <w:tab w:val="left" w:pos="0"/>
        </w:tabs>
        <w:spacing w:before="120"/>
        <w:jc w:val="both"/>
        <w:rPr>
          <w:sz w:val="20"/>
          <w:szCs w:val="20"/>
        </w:rPr>
      </w:pPr>
      <w:r w:rsidRPr="002811D4">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2811D4">
        <w:rPr>
          <w:sz w:val="20"/>
          <w:szCs w:val="20"/>
        </w:rPr>
        <w:t>Yöneticisi’ne</w:t>
      </w:r>
      <w:proofErr w:type="spellEnd"/>
      <w:r w:rsidRPr="002811D4">
        <w:rPr>
          <w:sz w:val="20"/>
          <w:szCs w:val="20"/>
        </w:rPr>
        <w:t xml:space="preserve"> aşağıdaki hususları içeren yazılı bir teklif sunacaktır: </w:t>
      </w:r>
    </w:p>
    <w:p w:rsidR="00A93E7D" w:rsidRPr="002811D4" w:rsidRDefault="00A93E7D" w:rsidP="00A93E7D">
      <w:pPr>
        <w:numPr>
          <w:ilvl w:val="0"/>
          <w:numId w:val="21"/>
        </w:numPr>
        <w:overflowPunct w:val="0"/>
        <w:autoSpaceDE w:val="0"/>
        <w:autoSpaceDN w:val="0"/>
        <w:adjustRightInd w:val="0"/>
        <w:spacing w:before="120"/>
        <w:jc w:val="both"/>
        <w:textAlignment w:val="baseline"/>
        <w:rPr>
          <w:sz w:val="20"/>
          <w:szCs w:val="20"/>
        </w:rPr>
      </w:pPr>
      <w:r w:rsidRPr="002811D4">
        <w:rPr>
          <w:sz w:val="20"/>
          <w:szCs w:val="20"/>
        </w:rPr>
        <w:t xml:space="preserve">İfa edilecek hizmete veya alınacak tedbirlere ilişkin bir açıklama ve bir uygulama programı ve </w:t>
      </w:r>
    </w:p>
    <w:p w:rsidR="00A93E7D" w:rsidRPr="002811D4" w:rsidRDefault="00A93E7D" w:rsidP="00A93E7D">
      <w:pPr>
        <w:numPr>
          <w:ilvl w:val="0"/>
          <w:numId w:val="21"/>
        </w:numPr>
        <w:overflowPunct w:val="0"/>
        <w:autoSpaceDE w:val="0"/>
        <w:autoSpaceDN w:val="0"/>
        <w:adjustRightInd w:val="0"/>
        <w:spacing w:before="120"/>
        <w:jc w:val="both"/>
        <w:textAlignment w:val="baseline"/>
        <w:rPr>
          <w:sz w:val="20"/>
          <w:szCs w:val="20"/>
        </w:rPr>
      </w:pPr>
      <w:r w:rsidRPr="002811D4">
        <w:rPr>
          <w:sz w:val="20"/>
          <w:szCs w:val="20"/>
        </w:rPr>
        <w:lastRenderedPageBreak/>
        <w:t xml:space="preserve">Sözleşme ifa programında veya Yüklenicinin sözleşme altındaki yükümlülüklerinde gerekli değişiklikler </w:t>
      </w:r>
    </w:p>
    <w:p w:rsidR="00A93E7D" w:rsidRPr="002811D4" w:rsidRDefault="00A93E7D" w:rsidP="00A93E7D">
      <w:pPr>
        <w:tabs>
          <w:tab w:val="left" w:pos="0"/>
        </w:tabs>
        <w:spacing w:before="120"/>
        <w:jc w:val="both"/>
        <w:rPr>
          <w:sz w:val="20"/>
          <w:szCs w:val="20"/>
        </w:rPr>
      </w:pPr>
      <w:r w:rsidRPr="002811D4">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A93E7D" w:rsidRPr="002811D4" w:rsidRDefault="00A93E7D" w:rsidP="00A93E7D">
      <w:pPr>
        <w:tabs>
          <w:tab w:val="left" w:pos="0"/>
        </w:tabs>
        <w:spacing w:before="120"/>
        <w:jc w:val="both"/>
        <w:rPr>
          <w:sz w:val="20"/>
          <w:szCs w:val="20"/>
        </w:rPr>
      </w:pPr>
      <w:r w:rsidRPr="002811D4">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A93E7D" w:rsidRPr="002811D4" w:rsidRDefault="00A93E7D" w:rsidP="00A93E7D">
      <w:pPr>
        <w:tabs>
          <w:tab w:val="left" w:pos="0"/>
        </w:tabs>
        <w:spacing w:before="120"/>
        <w:jc w:val="both"/>
        <w:rPr>
          <w:sz w:val="20"/>
          <w:szCs w:val="20"/>
        </w:rPr>
      </w:pPr>
      <w:r w:rsidRPr="002811D4">
        <w:rPr>
          <w:sz w:val="20"/>
          <w:szCs w:val="20"/>
        </w:rPr>
        <w:t xml:space="preserve">(5) Sözleşme Makamı, Proje </w:t>
      </w:r>
      <w:proofErr w:type="spellStart"/>
      <w:r w:rsidRPr="002811D4">
        <w:rPr>
          <w:sz w:val="20"/>
          <w:szCs w:val="20"/>
        </w:rPr>
        <w:t>Yöneticisi’nin</w:t>
      </w:r>
      <w:proofErr w:type="spellEnd"/>
      <w:r w:rsidRPr="002811D4">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2811D4">
        <w:rPr>
          <w:sz w:val="20"/>
          <w:szCs w:val="20"/>
        </w:rPr>
        <w:t>Makamı’na</w:t>
      </w:r>
      <w:proofErr w:type="spellEnd"/>
      <w:r w:rsidRPr="002811D4">
        <w:rPr>
          <w:sz w:val="20"/>
          <w:szCs w:val="20"/>
        </w:rPr>
        <w:t xml:space="preserve"> yazılı olarak bildirecektir. Sözleşme Makamı, Yüklenicinin seçtiği banka hesabına veya denetçiye itiraz etme hakkına sahiptir.</w:t>
      </w:r>
    </w:p>
    <w:p w:rsidR="00A93E7D" w:rsidRPr="002811D4" w:rsidRDefault="00A93E7D" w:rsidP="00A93E7D">
      <w:pPr>
        <w:tabs>
          <w:tab w:val="left" w:pos="0"/>
        </w:tabs>
        <w:spacing w:before="120"/>
        <w:jc w:val="both"/>
        <w:rPr>
          <w:sz w:val="20"/>
          <w:szCs w:val="20"/>
        </w:rPr>
      </w:pPr>
      <w:r w:rsidRPr="002811D4">
        <w:rPr>
          <w:sz w:val="20"/>
          <w:szCs w:val="20"/>
        </w:rPr>
        <w:t xml:space="preserve">(6) Sözleşme </w:t>
      </w:r>
      <w:proofErr w:type="spellStart"/>
      <w:r w:rsidRPr="002811D4">
        <w:rPr>
          <w:sz w:val="20"/>
          <w:szCs w:val="20"/>
        </w:rPr>
        <w:t>Makamı’nın</w:t>
      </w:r>
      <w:proofErr w:type="spellEnd"/>
      <w:r w:rsidRPr="002811D4">
        <w:rPr>
          <w:sz w:val="20"/>
          <w:szCs w:val="20"/>
        </w:rPr>
        <w:t xml:space="preserve"> sözleşmede belirtilen banka hesabına yaptığı ödemeler onun bu konudaki sorumluluğunu ortadan kaldırmış olarak addedilecektir.</w:t>
      </w:r>
    </w:p>
    <w:p w:rsidR="00A93E7D" w:rsidRPr="002811D4" w:rsidRDefault="00A93E7D" w:rsidP="00A93E7D">
      <w:pPr>
        <w:tabs>
          <w:tab w:val="left" w:pos="0"/>
        </w:tabs>
        <w:spacing w:before="120"/>
        <w:jc w:val="both"/>
        <w:rPr>
          <w:sz w:val="20"/>
          <w:szCs w:val="20"/>
        </w:rPr>
      </w:pPr>
      <w:r w:rsidRPr="002811D4">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Çalışma saatleri</w:t>
      </w:r>
    </w:p>
    <w:p w:rsidR="00A93E7D" w:rsidRPr="002811D4" w:rsidRDefault="00A93E7D" w:rsidP="00A93E7D">
      <w:pPr>
        <w:tabs>
          <w:tab w:val="left" w:pos="0"/>
        </w:tabs>
        <w:spacing w:before="120"/>
        <w:jc w:val="both"/>
        <w:rPr>
          <w:sz w:val="20"/>
          <w:szCs w:val="20"/>
        </w:rPr>
      </w:pPr>
      <w:r w:rsidRPr="002811D4">
        <w:rPr>
          <w:sz w:val="20"/>
          <w:szCs w:val="20"/>
        </w:rPr>
        <w:t>(1) Yüklenicinin veya Yüklenici personelinin çalışma günleri ve saatleri işin gerektirdiği şartlara ve yasa, yönetmelik ve teamüllerine göre belirlenecektir.</w:t>
      </w:r>
    </w:p>
    <w:p w:rsidR="00A93E7D" w:rsidRPr="002811D4" w:rsidRDefault="00A93E7D" w:rsidP="00A93E7D">
      <w:pPr>
        <w:tabs>
          <w:tab w:val="left" w:pos="0"/>
        </w:tabs>
        <w:spacing w:before="120"/>
        <w:jc w:val="both"/>
        <w:rPr>
          <w:sz w:val="20"/>
          <w:szCs w:val="20"/>
        </w:rPr>
      </w:pPr>
      <w:r w:rsidRPr="002811D4">
        <w:rPr>
          <w:sz w:val="20"/>
          <w:szCs w:val="20"/>
        </w:rPr>
        <w:t xml:space="preserve">(2) Yüklenici çalışma saatlerini kendi </w:t>
      </w:r>
      <w:proofErr w:type="gramStart"/>
      <w:r w:rsidRPr="002811D4">
        <w:rPr>
          <w:sz w:val="20"/>
          <w:szCs w:val="20"/>
        </w:rPr>
        <w:t>inisiyatifiyle</w:t>
      </w:r>
      <w:proofErr w:type="gramEnd"/>
      <w:r w:rsidRPr="002811D4">
        <w:rPr>
          <w:sz w:val="20"/>
          <w:szCs w:val="20"/>
        </w:rPr>
        <w:t xml:space="preserve"> değiştiremez. Çalışma saatlerinin, Sözleşme Makamının çalışma saatleriyle uyumlu olması ve olası değişikliklerde Sözleşme Makamının onayının alınması zorunludur.</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İzinler</w:t>
      </w:r>
    </w:p>
    <w:p w:rsidR="00A93E7D" w:rsidRPr="002811D4" w:rsidRDefault="00A93E7D" w:rsidP="00A93E7D">
      <w:pPr>
        <w:tabs>
          <w:tab w:val="left" w:pos="0"/>
        </w:tabs>
        <w:spacing w:before="120"/>
        <w:jc w:val="both"/>
        <w:rPr>
          <w:sz w:val="20"/>
          <w:szCs w:val="20"/>
        </w:rPr>
      </w:pPr>
      <w:r w:rsidRPr="002811D4">
        <w:rPr>
          <w:sz w:val="20"/>
          <w:szCs w:val="20"/>
        </w:rPr>
        <w:t xml:space="preserve">(1) Sözleşmenin uygulama süresi sırasında Yüklenici tarafından uzmanları ya da kilit personeli için alınacak yıllık izinler Proje </w:t>
      </w:r>
      <w:proofErr w:type="spellStart"/>
      <w:r w:rsidRPr="002811D4">
        <w:rPr>
          <w:sz w:val="20"/>
          <w:szCs w:val="20"/>
        </w:rPr>
        <w:t>Yöneticisi’nin</w:t>
      </w:r>
      <w:proofErr w:type="spellEnd"/>
      <w:r w:rsidRPr="002811D4">
        <w:rPr>
          <w:sz w:val="20"/>
          <w:szCs w:val="20"/>
        </w:rPr>
        <w:t xml:space="preserve"> onaylayacağı bir zamanda kullanılmak zorundadır.</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Kayıtlar</w:t>
      </w:r>
    </w:p>
    <w:p w:rsidR="00A93E7D" w:rsidRPr="002811D4" w:rsidRDefault="00A93E7D" w:rsidP="00A93E7D">
      <w:pPr>
        <w:tabs>
          <w:tab w:val="left" w:pos="0"/>
        </w:tabs>
        <w:spacing w:before="120"/>
        <w:jc w:val="both"/>
        <w:rPr>
          <w:sz w:val="20"/>
          <w:szCs w:val="20"/>
        </w:rPr>
      </w:pPr>
      <w:r w:rsidRPr="002811D4">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A93E7D" w:rsidRPr="002811D4" w:rsidRDefault="00A93E7D" w:rsidP="00A93E7D">
      <w:pPr>
        <w:tabs>
          <w:tab w:val="left" w:pos="0"/>
        </w:tabs>
        <w:spacing w:before="120"/>
        <w:jc w:val="both"/>
        <w:rPr>
          <w:sz w:val="20"/>
          <w:szCs w:val="20"/>
        </w:rPr>
      </w:pPr>
      <w:r w:rsidRPr="002811D4">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2811D4">
        <w:rPr>
          <w:sz w:val="20"/>
          <w:szCs w:val="20"/>
        </w:rPr>
        <w:t>Makamı’nın</w:t>
      </w:r>
      <w:proofErr w:type="spellEnd"/>
      <w:r w:rsidRPr="002811D4">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2811D4">
        <w:rPr>
          <w:sz w:val="20"/>
          <w:szCs w:val="20"/>
        </w:rPr>
        <w:t>dahil</w:t>
      </w:r>
      <w:proofErr w:type="gramEnd"/>
      <w:r w:rsidRPr="002811D4">
        <w:rPr>
          <w:sz w:val="20"/>
          <w:szCs w:val="20"/>
        </w:rPr>
        <w:t xml:space="preserve"> edilebilir.</w:t>
      </w:r>
    </w:p>
    <w:p w:rsidR="00A93E7D" w:rsidRPr="002811D4" w:rsidRDefault="00A93E7D" w:rsidP="00A93E7D">
      <w:pPr>
        <w:tabs>
          <w:tab w:val="left" w:pos="0"/>
        </w:tabs>
        <w:spacing w:before="120"/>
        <w:jc w:val="both"/>
        <w:rPr>
          <w:sz w:val="20"/>
          <w:szCs w:val="20"/>
        </w:rPr>
      </w:pPr>
      <w:r w:rsidRPr="002811D4">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2811D4">
        <w:rPr>
          <w:sz w:val="20"/>
          <w:szCs w:val="20"/>
        </w:rPr>
        <w:t>dahil</w:t>
      </w:r>
      <w:proofErr w:type="gramEnd"/>
      <w:r w:rsidRPr="002811D4">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A93E7D" w:rsidRPr="002811D4" w:rsidRDefault="00A93E7D" w:rsidP="00A93E7D">
      <w:pPr>
        <w:tabs>
          <w:tab w:val="left" w:pos="0"/>
        </w:tabs>
        <w:spacing w:before="120"/>
        <w:jc w:val="both"/>
        <w:rPr>
          <w:sz w:val="20"/>
          <w:szCs w:val="20"/>
        </w:rPr>
      </w:pPr>
      <w:r w:rsidRPr="002811D4">
        <w:rPr>
          <w:sz w:val="20"/>
          <w:szCs w:val="20"/>
        </w:rPr>
        <w:t xml:space="preserve">(4) Yüklenici, Proje </w:t>
      </w:r>
      <w:proofErr w:type="spellStart"/>
      <w:r w:rsidRPr="002811D4">
        <w:rPr>
          <w:sz w:val="20"/>
          <w:szCs w:val="20"/>
        </w:rPr>
        <w:t>Yöneticisi’ne</w:t>
      </w:r>
      <w:proofErr w:type="spellEnd"/>
      <w:r w:rsidRPr="002811D4">
        <w:rPr>
          <w:sz w:val="20"/>
          <w:szCs w:val="20"/>
        </w:rPr>
        <w:t xml:space="preserve"> veya Sözleşme </w:t>
      </w:r>
      <w:proofErr w:type="spellStart"/>
      <w:r w:rsidRPr="002811D4">
        <w:rPr>
          <w:sz w:val="20"/>
          <w:szCs w:val="20"/>
        </w:rPr>
        <w:t>Makamı’nın</w:t>
      </w:r>
      <w:proofErr w:type="spellEnd"/>
      <w:r w:rsidRPr="002811D4">
        <w:rPr>
          <w:sz w:val="20"/>
          <w:szCs w:val="20"/>
        </w:rPr>
        <w:t xml:space="preserve"> yetkilendirdiği herhangi bir kişiye veya Sözleşme </w:t>
      </w:r>
      <w:proofErr w:type="spellStart"/>
      <w:r w:rsidRPr="002811D4">
        <w:rPr>
          <w:sz w:val="20"/>
          <w:szCs w:val="20"/>
        </w:rPr>
        <w:t>Makamı’nın</w:t>
      </w:r>
      <w:proofErr w:type="spellEnd"/>
      <w:r w:rsidRPr="002811D4">
        <w:rPr>
          <w:sz w:val="20"/>
          <w:szCs w:val="20"/>
        </w:rPr>
        <w:t xml:space="preserve"> kendisine ve Kalkınma Ajansı’na gerek işin temini sırasında ve gerekse sonrasında işle ilgili kayıt ve hesapları inceleme veya denetleme ve bunların kopyalarını alma imkânını tanıyacaktır. </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Adli ve idari mercilerce yapılacak incelemeler</w:t>
      </w:r>
    </w:p>
    <w:p w:rsidR="00A93E7D" w:rsidRPr="002811D4" w:rsidRDefault="00A93E7D" w:rsidP="00A93E7D">
      <w:pPr>
        <w:tabs>
          <w:tab w:val="left" w:pos="0"/>
        </w:tabs>
        <w:spacing w:before="120"/>
        <w:jc w:val="both"/>
        <w:rPr>
          <w:sz w:val="20"/>
          <w:szCs w:val="20"/>
        </w:rPr>
      </w:pPr>
      <w:r w:rsidRPr="002811D4">
        <w:rPr>
          <w:sz w:val="20"/>
          <w:szCs w:val="20"/>
        </w:rPr>
        <w:t xml:space="preserve">(1) Yüklenici, adli ve idari mercilerin kolaylıkla inceleme yapabilmeleri için dokümanları çabuk erişilebilir ve dosyalanmış şekilde tutacaktır. </w:t>
      </w:r>
    </w:p>
    <w:p w:rsidR="00A93E7D" w:rsidRPr="002811D4" w:rsidRDefault="00A93E7D" w:rsidP="00A93E7D">
      <w:pPr>
        <w:tabs>
          <w:tab w:val="left" w:pos="0"/>
        </w:tabs>
        <w:spacing w:before="120"/>
        <w:jc w:val="both"/>
        <w:rPr>
          <w:sz w:val="20"/>
          <w:szCs w:val="20"/>
        </w:rPr>
      </w:pPr>
      <w:r w:rsidRPr="002811D4">
        <w:rPr>
          <w:sz w:val="20"/>
          <w:szCs w:val="20"/>
        </w:rPr>
        <w:t>(2) Yüklenici, adli ve idari merciler tarafından gerçekleştirilecek incelemelerde, görevlilere gerekli kolaylığı sağlayacak, talep edilen bilgi ve belgeleri zamanında temin edecektir.</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lastRenderedPageBreak/>
        <w:t>Ara ve nihai raporlar</w:t>
      </w:r>
    </w:p>
    <w:p w:rsidR="00A93E7D" w:rsidRPr="002811D4" w:rsidRDefault="00A93E7D" w:rsidP="00A93E7D">
      <w:pPr>
        <w:tabs>
          <w:tab w:val="left" w:pos="0"/>
        </w:tabs>
        <w:spacing w:before="120"/>
        <w:jc w:val="both"/>
        <w:rPr>
          <w:sz w:val="20"/>
          <w:szCs w:val="20"/>
        </w:rPr>
      </w:pPr>
      <w:r w:rsidRPr="002811D4">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A93E7D" w:rsidRPr="002811D4" w:rsidRDefault="00A93E7D" w:rsidP="00A93E7D">
      <w:pPr>
        <w:tabs>
          <w:tab w:val="left" w:pos="0"/>
        </w:tabs>
        <w:spacing w:before="120"/>
        <w:jc w:val="both"/>
        <w:rPr>
          <w:sz w:val="20"/>
          <w:szCs w:val="20"/>
        </w:rPr>
      </w:pPr>
      <w:r w:rsidRPr="002811D4">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A93E7D" w:rsidRPr="002811D4" w:rsidRDefault="00A93E7D" w:rsidP="00A93E7D">
      <w:pPr>
        <w:tabs>
          <w:tab w:val="left" w:pos="0"/>
        </w:tabs>
        <w:spacing w:before="120"/>
        <w:jc w:val="both"/>
        <w:rPr>
          <w:sz w:val="20"/>
          <w:szCs w:val="20"/>
        </w:rPr>
      </w:pPr>
      <w:r w:rsidRPr="002811D4">
        <w:rPr>
          <w:sz w:val="20"/>
          <w:szCs w:val="20"/>
        </w:rPr>
        <w:t xml:space="preserve">(3) Bu nihai rapor, sözleşme ifa süresinin sona ermesinden itibaren en geç 30 gün içinde Proje </w:t>
      </w:r>
      <w:proofErr w:type="spellStart"/>
      <w:r w:rsidRPr="002811D4">
        <w:rPr>
          <w:sz w:val="20"/>
          <w:szCs w:val="20"/>
        </w:rPr>
        <w:t>Yöneticisi’ne</w:t>
      </w:r>
      <w:proofErr w:type="spellEnd"/>
      <w:r w:rsidRPr="002811D4">
        <w:rPr>
          <w:sz w:val="20"/>
          <w:szCs w:val="20"/>
        </w:rPr>
        <w:t xml:space="preserve"> iletilecektir. Sözleşme Makamını bağlamayacaktır.</w:t>
      </w:r>
    </w:p>
    <w:p w:rsidR="00A93E7D" w:rsidRPr="002811D4" w:rsidRDefault="00A93E7D" w:rsidP="00A93E7D">
      <w:pPr>
        <w:tabs>
          <w:tab w:val="left" w:pos="0"/>
        </w:tabs>
        <w:spacing w:before="120"/>
        <w:jc w:val="both"/>
        <w:rPr>
          <w:sz w:val="20"/>
          <w:szCs w:val="20"/>
        </w:rPr>
      </w:pPr>
      <w:r w:rsidRPr="002811D4">
        <w:rPr>
          <w:sz w:val="20"/>
          <w:szCs w:val="20"/>
        </w:rPr>
        <w:t xml:space="preserve">(4) Sözleşmenin safhalar halinde ifa edildiği durumlarda, her bir safhanın ifa edilmesi üzerine Yüklenici bir kesin </w:t>
      </w:r>
      <w:proofErr w:type="spellStart"/>
      <w:r w:rsidRPr="002811D4">
        <w:rPr>
          <w:sz w:val="20"/>
          <w:szCs w:val="20"/>
        </w:rPr>
        <w:t>hakediş</w:t>
      </w:r>
      <w:proofErr w:type="spellEnd"/>
      <w:r w:rsidRPr="002811D4">
        <w:rPr>
          <w:sz w:val="20"/>
          <w:szCs w:val="20"/>
        </w:rPr>
        <w:t xml:space="preserve"> raporu düzenleyecektir.</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Raporların ve dokümanların onaylanması</w:t>
      </w:r>
    </w:p>
    <w:p w:rsidR="00A93E7D" w:rsidRPr="002811D4" w:rsidRDefault="00A93E7D" w:rsidP="00A93E7D">
      <w:pPr>
        <w:tabs>
          <w:tab w:val="left" w:pos="0"/>
        </w:tabs>
        <w:spacing w:before="120"/>
        <w:jc w:val="both"/>
        <w:rPr>
          <w:sz w:val="20"/>
          <w:szCs w:val="20"/>
        </w:rPr>
      </w:pPr>
      <w:r w:rsidRPr="002811D4">
        <w:rPr>
          <w:sz w:val="20"/>
          <w:szCs w:val="20"/>
        </w:rPr>
        <w:t>(1) Yüklenici tarafından hazırlanıp iletilen raporların ve dokümanların Sözleşme Makamı tarafından onaylanması bunların sözleşme şartlarına uygun olduğunun tasdik edildiği anlamına gelecektir.</w:t>
      </w:r>
    </w:p>
    <w:p w:rsidR="00A93E7D" w:rsidRPr="002811D4" w:rsidRDefault="00A93E7D" w:rsidP="00A93E7D">
      <w:pPr>
        <w:tabs>
          <w:tab w:val="left" w:pos="0"/>
        </w:tabs>
        <w:spacing w:before="120"/>
        <w:jc w:val="both"/>
        <w:rPr>
          <w:sz w:val="20"/>
          <w:szCs w:val="20"/>
        </w:rPr>
      </w:pPr>
      <w:r w:rsidRPr="002811D4">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A93E7D" w:rsidRPr="002811D4" w:rsidRDefault="00A93E7D" w:rsidP="00A93E7D">
      <w:pPr>
        <w:tabs>
          <w:tab w:val="left" w:pos="0"/>
        </w:tabs>
        <w:spacing w:before="120"/>
        <w:jc w:val="both"/>
        <w:rPr>
          <w:sz w:val="20"/>
          <w:szCs w:val="20"/>
        </w:rPr>
      </w:pPr>
      <w:r w:rsidRPr="002811D4">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A93E7D" w:rsidRPr="002811D4" w:rsidRDefault="00A93E7D" w:rsidP="00A93E7D">
      <w:pPr>
        <w:tabs>
          <w:tab w:val="left" w:pos="0"/>
        </w:tabs>
        <w:spacing w:before="120"/>
        <w:jc w:val="both"/>
        <w:rPr>
          <w:sz w:val="20"/>
          <w:szCs w:val="20"/>
        </w:rPr>
      </w:pPr>
      <w:r w:rsidRPr="002811D4">
        <w:rPr>
          <w:sz w:val="20"/>
          <w:szCs w:val="20"/>
        </w:rPr>
        <w:t xml:space="preserve">(4) Sözleşmenin safhalar halinde ifa edildiği durumlarda, bu safhaların eş zamanlı olarak yürütüldüğü haller hariç olmak üzere, </w:t>
      </w:r>
      <w:proofErr w:type="spellStart"/>
      <w:r w:rsidRPr="002811D4">
        <w:rPr>
          <w:sz w:val="20"/>
          <w:szCs w:val="20"/>
        </w:rPr>
        <w:t>herbir</w:t>
      </w:r>
      <w:proofErr w:type="spellEnd"/>
      <w:r w:rsidRPr="002811D4">
        <w:rPr>
          <w:sz w:val="20"/>
          <w:szCs w:val="20"/>
        </w:rPr>
        <w:t xml:space="preserve"> safhanın ifa edilmesi Sözleşme </w:t>
      </w:r>
      <w:proofErr w:type="spellStart"/>
      <w:r w:rsidRPr="002811D4">
        <w:rPr>
          <w:sz w:val="20"/>
          <w:szCs w:val="20"/>
        </w:rPr>
        <w:t>Makamı’nın</w:t>
      </w:r>
      <w:proofErr w:type="spellEnd"/>
      <w:r w:rsidRPr="002811D4">
        <w:rPr>
          <w:sz w:val="20"/>
          <w:szCs w:val="20"/>
        </w:rPr>
        <w:t xml:space="preserve"> bir önceki safhayı onaylamasına tabi bulunacaktır.</w:t>
      </w:r>
    </w:p>
    <w:p w:rsidR="00A93E7D" w:rsidRPr="002811D4" w:rsidRDefault="00A93E7D" w:rsidP="00A93E7D">
      <w:pPr>
        <w:tabs>
          <w:tab w:val="left" w:pos="0"/>
        </w:tabs>
        <w:spacing w:before="120"/>
        <w:jc w:val="center"/>
        <w:rPr>
          <w:b/>
          <w:sz w:val="20"/>
          <w:szCs w:val="20"/>
        </w:rPr>
      </w:pPr>
      <w:r w:rsidRPr="002811D4">
        <w:rPr>
          <w:b/>
          <w:sz w:val="20"/>
          <w:szCs w:val="20"/>
        </w:rPr>
        <w:t>ÖDEMELER VE BORÇ TUTARLARININ TAHSİLİ</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Ön Ödeme ve Ödemeler</w:t>
      </w:r>
    </w:p>
    <w:p w:rsidR="00A93E7D" w:rsidRPr="002811D4" w:rsidRDefault="00A93E7D" w:rsidP="00A93E7D">
      <w:pPr>
        <w:tabs>
          <w:tab w:val="left" w:pos="0"/>
        </w:tabs>
        <w:spacing w:before="120"/>
        <w:jc w:val="both"/>
        <w:rPr>
          <w:sz w:val="20"/>
          <w:szCs w:val="20"/>
        </w:rPr>
      </w:pPr>
      <w:r w:rsidRPr="002811D4">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A93E7D" w:rsidRPr="002811D4" w:rsidRDefault="00A93E7D" w:rsidP="00A93E7D">
      <w:pPr>
        <w:tabs>
          <w:tab w:val="left" w:pos="0"/>
        </w:tabs>
        <w:spacing w:before="120"/>
        <w:jc w:val="both"/>
        <w:rPr>
          <w:bCs/>
          <w:sz w:val="20"/>
          <w:szCs w:val="20"/>
        </w:rPr>
      </w:pPr>
      <w:r w:rsidRPr="002811D4">
        <w:rPr>
          <w:sz w:val="20"/>
          <w:szCs w:val="20"/>
        </w:rPr>
        <w:t xml:space="preserve">(2) Yapım işi ve hizmet alımı sözleşmelerinde ödemeler </w:t>
      </w:r>
      <w:proofErr w:type="spellStart"/>
      <w:r w:rsidRPr="002811D4">
        <w:rPr>
          <w:sz w:val="20"/>
          <w:szCs w:val="20"/>
        </w:rPr>
        <w:t>hakediş</w:t>
      </w:r>
      <w:proofErr w:type="spellEnd"/>
      <w:r w:rsidRPr="002811D4">
        <w:rPr>
          <w:sz w:val="20"/>
          <w:szCs w:val="20"/>
        </w:rPr>
        <w:t xml:space="preserve"> esasına göre yapılacaktır. Sözleşme Makamı,</w:t>
      </w:r>
      <w:r w:rsidRPr="002811D4">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A93E7D" w:rsidRPr="002811D4" w:rsidRDefault="00A93E7D" w:rsidP="00A93E7D">
      <w:pPr>
        <w:tabs>
          <w:tab w:val="left" w:pos="0"/>
        </w:tabs>
        <w:spacing w:before="120"/>
        <w:jc w:val="both"/>
        <w:rPr>
          <w:bCs/>
          <w:sz w:val="20"/>
          <w:szCs w:val="20"/>
        </w:rPr>
      </w:pPr>
      <w:r w:rsidRPr="002811D4">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Giderlerin incelenmesi ve doğrulanması</w:t>
      </w:r>
    </w:p>
    <w:p w:rsidR="00A93E7D" w:rsidRPr="002811D4" w:rsidRDefault="00A93E7D" w:rsidP="00A93E7D">
      <w:pPr>
        <w:tabs>
          <w:tab w:val="left" w:pos="0"/>
        </w:tabs>
        <w:spacing w:before="120"/>
        <w:jc w:val="both"/>
        <w:rPr>
          <w:sz w:val="20"/>
          <w:szCs w:val="20"/>
        </w:rPr>
      </w:pPr>
      <w:r w:rsidRPr="002811D4">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A93E7D" w:rsidRPr="002811D4" w:rsidRDefault="00A93E7D" w:rsidP="00A93E7D">
      <w:pPr>
        <w:tabs>
          <w:tab w:val="left" w:pos="0"/>
        </w:tabs>
        <w:spacing w:before="120"/>
        <w:jc w:val="both"/>
        <w:rPr>
          <w:sz w:val="20"/>
          <w:szCs w:val="20"/>
        </w:rPr>
      </w:pPr>
      <w:r w:rsidRPr="002811D4">
        <w:rPr>
          <w:sz w:val="20"/>
          <w:szCs w:val="20"/>
        </w:rPr>
        <w:t>(2) Yüklenici, denetçiye inceleme yapabilmesi için bütün giriş ve erişim haklarını tanıyacaktır.</w:t>
      </w:r>
    </w:p>
    <w:p w:rsidR="00A93E7D" w:rsidRPr="002811D4" w:rsidRDefault="00A93E7D" w:rsidP="00A93E7D">
      <w:pPr>
        <w:jc w:val="both"/>
        <w:rPr>
          <w:sz w:val="20"/>
          <w:szCs w:val="20"/>
        </w:rPr>
      </w:pPr>
      <w:r w:rsidRPr="002811D4">
        <w:rPr>
          <w:sz w:val="20"/>
          <w:szCs w:val="20"/>
        </w:rPr>
        <w:t xml:space="preserve">(3) Yapılan incelemede, usule aykırılığın tespiti halinde Kalkınma Ajansı gereken hukuki yollara başvurur. </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Ödemeler ve geç ödemeye tahakkuk ettirilecek faiz</w:t>
      </w:r>
    </w:p>
    <w:p w:rsidR="00A93E7D" w:rsidRPr="002811D4" w:rsidRDefault="00A93E7D" w:rsidP="00A93E7D">
      <w:pPr>
        <w:tabs>
          <w:tab w:val="left" w:pos="0"/>
        </w:tabs>
        <w:spacing w:before="120"/>
        <w:jc w:val="both"/>
        <w:rPr>
          <w:sz w:val="20"/>
          <w:szCs w:val="20"/>
        </w:rPr>
      </w:pPr>
      <w:r w:rsidRPr="002811D4">
        <w:rPr>
          <w:sz w:val="20"/>
          <w:szCs w:val="20"/>
        </w:rPr>
        <w:t xml:space="preserve">(1) Sözleşme Makamının geç ödeme yapması halinde Yüklenici, geç ödeme için son tarihin sona erdiği ayın ilk gününde </w:t>
      </w:r>
      <w:proofErr w:type="gramStart"/>
      <w:r w:rsidRPr="002811D4">
        <w:rPr>
          <w:sz w:val="20"/>
          <w:szCs w:val="20"/>
        </w:rPr>
        <w:t>uygulanan  Türkiye</w:t>
      </w:r>
      <w:proofErr w:type="gramEnd"/>
      <w:r w:rsidRPr="002811D4">
        <w:rPr>
          <w:sz w:val="20"/>
          <w:szCs w:val="20"/>
        </w:rPr>
        <w:t xml:space="preserve"> Cumhuriyet Merkez Bankasının uyguladığı reeskont faizine 3 puan ilave ederek hesaplanacak nispette ödeme faizi talep edebilir</w:t>
      </w:r>
      <w:r w:rsidRPr="002811D4">
        <w:t>.</w:t>
      </w:r>
    </w:p>
    <w:p w:rsidR="00A93E7D" w:rsidRPr="002811D4" w:rsidRDefault="00A93E7D" w:rsidP="00A93E7D">
      <w:pPr>
        <w:tabs>
          <w:tab w:val="left" w:pos="0"/>
        </w:tabs>
        <w:spacing w:before="120"/>
        <w:jc w:val="both"/>
        <w:rPr>
          <w:sz w:val="20"/>
          <w:szCs w:val="20"/>
        </w:rPr>
      </w:pPr>
      <w:r w:rsidRPr="002811D4">
        <w:rPr>
          <w:sz w:val="20"/>
          <w:szCs w:val="20"/>
        </w:rPr>
        <w:t>Geç ödeme faizi, ödeme son tarihi (</w:t>
      </w:r>
      <w:proofErr w:type="gramStart"/>
      <w:r w:rsidRPr="002811D4">
        <w:rPr>
          <w:sz w:val="20"/>
          <w:szCs w:val="20"/>
        </w:rPr>
        <w:t>dahil</w:t>
      </w:r>
      <w:proofErr w:type="gramEnd"/>
      <w:r w:rsidRPr="002811D4">
        <w:rPr>
          <w:sz w:val="20"/>
          <w:szCs w:val="20"/>
        </w:rPr>
        <w:t>) ile Sözleşme Makamının hesabının borçlandırıldığı tarih (hariç) arasında geçen süre için geçerli olacaktır.</w:t>
      </w:r>
    </w:p>
    <w:p w:rsidR="00A93E7D" w:rsidRPr="002811D4" w:rsidRDefault="00A93E7D" w:rsidP="00A93E7D">
      <w:pPr>
        <w:tabs>
          <w:tab w:val="left" w:pos="0"/>
        </w:tabs>
        <w:spacing w:before="120"/>
        <w:jc w:val="both"/>
        <w:rPr>
          <w:sz w:val="20"/>
          <w:szCs w:val="20"/>
        </w:rPr>
      </w:pPr>
      <w:r w:rsidRPr="002811D4">
        <w:rPr>
          <w:sz w:val="20"/>
          <w:szCs w:val="20"/>
        </w:rPr>
        <w:lastRenderedPageBreak/>
        <w:t xml:space="preserve">(2) Sözleşme </w:t>
      </w:r>
      <w:proofErr w:type="spellStart"/>
      <w:r w:rsidRPr="002811D4">
        <w:rPr>
          <w:sz w:val="20"/>
          <w:szCs w:val="20"/>
        </w:rPr>
        <w:t>Makamı’nın</w:t>
      </w:r>
      <w:proofErr w:type="spellEnd"/>
      <w:r w:rsidRPr="002811D4">
        <w:rPr>
          <w:sz w:val="20"/>
          <w:szCs w:val="20"/>
        </w:rPr>
        <w:t xml:space="preserve"> yapacağı ödemeler Yüklenicinin bildireceği banka hesabına yatırılacaktır.</w:t>
      </w:r>
    </w:p>
    <w:p w:rsidR="00A93E7D" w:rsidRPr="002811D4" w:rsidRDefault="00A93E7D" w:rsidP="00A93E7D">
      <w:pPr>
        <w:tabs>
          <w:tab w:val="left" w:pos="0"/>
        </w:tabs>
        <w:spacing w:before="120"/>
        <w:jc w:val="both"/>
        <w:rPr>
          <w:sz w:val="20"/>
          <w:szCs w:val="20"/>
        </w:rPr>
      </w:pPr>
      <w:r w:rsidRPr="002811D4">
        <w:rPr>
          <w:sz w:val="20"/>
          <w:szCs w:val="20"/>
        </w:rPr>
        <w:t xml:space="preserve">(3) Hizmet alımı sözleşmelerinde, ödeme taleplerinde faturalarla birlikte ilgili çalışma zamanı çizelgelerinin kopyası veya </w:t>
      </w:r>
      <w:proofErr w:type="gramStart"/>
      <w:r w:rsidRPr="002811D4">
        <w:rPr>
          <w:sz w:val="20"/>
          <w:szCs w:val="20"/>
        </w:rPr>
        <w:t>ekstresi</w:t>
      </w:r>
      <w:proofErr w:type="gramEnd"/>
      <w:r w:rsidRPr="002811D4">
        <w:rPr>
          <w:sz w:val="20"/>
          <w:szCs w:val="20"/>
        </w:rPr>
        <w:t xml:space="preserve"> de sunulmalı ve böylelikle uzmanların harcadıkları zaman için faturalandırılan tutar açıklanmış olmalıdır. </w:t>
      </w:r>
    </w:p>
    <w:p w:rsidR="00A93E7D" w:rsidRPr="002811D4" w:rsidRDefault="00A93E7D" w:rsidP="00A93E7D">
      <w:pPr>
        <w:tabs>
          <w:tab w:val="left" w:pos="0"/>
        </w:tabs>
        <w:spacing w:before="120"/>
        <w:jc w:val="both"/>
        <w:rPr>
          <w:sz w:val="20"/>
          <w:szCs w:val="20"/>
        </w:rPr>
      </w:pPr>
      <w:r w:rsidRPr="002811D4">
        <w:rPr>
          <w:sz w:val="20"/>
          <w:szCs w:val="20"/>
        </w:rPr>
        <w:t xml:space="preserve">(4) Son bakiyenin ödenmesi, Yüklenicinin işin bütün safhalarının veya kısımlarının yürütülmesine ilişkin tüm yükümlülüklerini yerine getirmiş olmasına ve Sözleşme </w:t>
      </w:r>
      <w:proofErr w:type="spellStart"/>
      <w:r w:rsidRPr="002811D4">
        <w:rPr>
          <w:sz w:val="20"/>
          <w:szCs w:val="20"/>
        </w:rPr>
        <w:t>Makamı’nın</w:t>
      </w:r>
      <w:proofErr w:type="spellEnd"/>
      <w:r w:rsidRPr="002811D4">
        <w:rPr>
          <w:sz w:val="20"/>
          <w:szCs w:val="20"/>
        </w:rPr>
        <w:t xml:space="preserve"> işin son safhasını veya kısmını onaylamış olmasına bağlıdır. Son ödeme ancak kesin/son </w:t>
      </w:r>
      <w:proofErr w:type="spellStart"/>
      <w:r w:rsidRPr="002811D4">
        <w:rPr>
          <w:sz w:val="20"/>
          <w:szCs w:val="20"/>
        </w:rPr>
        <w:t>hakediş</w:t>
      </w:r>
      <w:proofErr w:type="spellEnd"/>
      <w:r w:rsidRPr="002811D4">
        <w:rPr>
          <w:sz w:val="20"/>
          <w:szCs w:val="20"/>
        </w:rPr>
        <w:t xml:space="preserve"> raporunun ve kesin hesabın Yüklenici tarafından sunulması ve bunların Sözleşme Makamı tarafından yeterli addedilerek onaylanması üzerine yapılacaktır.</w:t>
      </w:r>
    </w:p>
    <w:p w:rsidR="00A93E7D" w:rsidRPr="002811D4" w:rsidRDefault="00A93E7D" w:rsidP="00A93E7D">
      <w:pPr>
        <w:tabs>
          <w:tab w:val="left" w:pos="0"/>
        </w:tabs>
        <w:spacing w:before="120"/>
        <w:jc w:val="both"/>
        <w:rPr>
          <w:sz w:val="20"/>
          <w:szCs w:val="20"/>
        </w:rPr>
      </w:pPr>
      <w:r w:rsidRPr="002811D4">
        <w:rPr>
          <w:sz w:val="20"/>
          <w:szCs w:val="20"/>
        </w:rPr>
        <w:t xml:space="preserve">(5) Sözleşme, kesin kabul onay belgesi imzalanana kadar tamamlanmış sayılmaz. </w:t>
      </w:r>
    </w:p>
    <w:p w:rsidR="00A93E7D" w:rsidRPr="002811D4" w:rsidRDefault="00A93E7D" w:rsidP="00A93E7D">
      <w:pPr>
        <w:tabs>
          <w:tab w:val="left" w:pos="0"/>
        </w:tabs>
        <w:spacing w:before="120"/>
        <w:jc w:val="both"/>
        <w:rPr>
          <w:sz w:val="20"/>
          <w:szCs w:val="20"/>
        </w:rPr>
      </w:pPr>
      <w:r w:rsidRPr="002811D4">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A93E7D" w:rsidRPr="002811D4" w:rsidRDefault="00A93E7D" w:rsidP="00A93E7D">
      <w:pPr>
        <w:ind w:firstLine="227"/>
        <w:jc w:val="both"/>
        <w:rPr>
          <w:sz w:val="20"/>
          <w:szCs w:val="20"/>
        </w:rPr>
      </w:pPr>
      <w:r w:rsidRPr="002811D4">
        <w:rPr>
          <w:sz w:val="20"/>
          <w:szCs w:val="20"/>
        </w:rPr>
        <w:t>a)</w:t>
      </w:r>
      <w:r w:rsidRPr="002811D4">
        <w:rPr>
          <w:sz w:val="20"/>
          <w:szCs w:val="20"/>
        </w:rPr>
        <w:tab/>
        <w:t xml:space="preserve">Yüklenicinin sözleşmeyi ifa etmekte temerrüde düşmesi;       </w:t>
      </w:r>
    </w:p>
    <w:p w:rsidR="00A93E7D" w:rsidRPr="002811D4" w:rsidRDefault="00A93E7D" w:rsidP="00A93E7D">
      <w:pPr>
        <w:ind w:left="227"/>
        <w:jc w:val="both"/>
        <w:rPr>
          <w:sz w:val="20"/>
          <w:szCs w:val="20"/>
        </w:rPr>
      </w:pPr>
      <w:r w:rsidRPr="002811D4">
        <w:rPr>
          <w:sz w:val="20"/>
          <w:szCs w:val="20"/>
        </w:rPr>
        <w:t>b)</w:t>
      </w:r>
      <w:r w:rsidRPr="002811D4">
        <w:rPr>
          <w:sz w:val="20"/>
          <w:szCs w:val="20"/>
        </w:rPr>
        <w:tab/>
        <w:t xml:space="preserve">Sözleşme uyarınca Yüklenicinin sorumlu olduğu ve Sözleşme </w:t>
      </w:r>
      <w:proofErr w:type="spellStart"/>
      <w:r w:rsidRPr="002811D4">
        <w:rPr>
          <w:sz w:val="20"/>
          <w:szCs w:val="20"/>
        </w:rPr>
        <w:t>Makamı’nın</w:t>
      </w:r>
      <w:proofErr w:type="spellEnd"/>
      <w:r w:rsidRPr="002811D4">
        <w:rPr>
          <w:sz w:val="20"/>
          <w:szCs w:val="20"/>
        </w:rPr>
        <w:t xml:space="preserve"> kanaatine göre projenin veya sözleşmenin başarıyla tamamlanmasını engelleyen veya engelleme tehlikesine yol açan diğer durumlar.</w:t>
      </w:r>
    </w:p>
    <w:p w:rsidR="00A93E7D" w:rsidRPr="002811D4" w:rsidRDefault="00A93E7D" w:rsidP="00A93E7D">
      <w:pPr>
        <w:tabs>
          <w:tab w:val="left" w:pos="0"/>
        </w:tabs>
        <w:spacing w:before="120"/>
        <w:jc w:val="both"/>
        <w:rPr>
          <w:sz w:val="20"/>
          <w:szCs w:val="20"/>
        </w:rPr>
      </w:pPr>
      <w:r w:rsidRPr="002811D4">
        <w:rPr>
          <w:sz w:val="20"/>
          <w:szCs w:val="20"/>
        </w:rPr>
        <w:t xml:space="preserve">(7) Ödemelerdeki sorumluluk, tamamen Sözleşme Makamı ile yüklenici arasındadır. Ödemelerde meydana gelebilecek aksaklıklar hiçbir şekilde Kalkınma Ajansı’na izafe edilemez. </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Kesin teminat ve sigorta,</w:t>
      </w:r>
    </w:p>
    <w:p w:rsidR="00A93E7D" w:rsidRPr="002811D4" w:rsidRDefault="00A93E7D" w:rsidP="00A93E7D">
      <w:pPr>
        <w:tabs>
          <w:tab w:val="left" w:pos="0"/>
        </w:tabs>
        <w:spacing w:before="120"/>
        <w:jc w:val="both"/>
        <w:rPr>
          <w:sz w:val="20"/>
          <w:szCs w:val="20"/>
        </w:rPr>
      </w:pPr>
      <w:r w:rsidRPr="002811D4">
        <w:rPr>
          <w:sz w:val="20"/>
          <w:szCs w:val="20"/>
        </w:rPr>
        <w:t xml:space="preserve">(1) Sözleşme Makamı yapacağı sözleşmelerde kesin teminat sunulmasını talep edebilir. Bu durumda Yüklenici, sözleşme bedelinin % 6’sından az olmamak üzere kesin teminat mektubu sunacaktır. </w:t>
      </w:r>
    </w:p>
    <w:p w:rsidR="00A93E7D" w:rsidRPr="002811D4" w:rsidRDefault="00A93E7D" w:rsidP="00A93E7D">
      <w:pPr>
        <w:tabs>
          <w:tab w:val="left" w:pos="0"/>
        </w:tabs>
        <w:spacing w:before="120"/>
        <w:jc w:val="both"/>
        <w:rPr>
          <w:sz w:val="20"/>
          <w:szCs w:val="20"/>
        </w:rPr>
      </w:pPr>
      <w:r w:rsidRPr="002811D4">
        <w:rPr>
          <w:sz w:val="20"/>
          <w:szCs w:val="20"/>
        </w:rPr>
        <w:t xml:space="preserve">(2) Kesin teminat mektubu, mali kuruluşun </w:t>
      </w:r>
      <w:proofErr w:type="gramStart"/>
      <w:r w:rsidRPr="002811D4">
        <w:rPr>
          <w:sz w:val="20"/>
          <w:szCs w:val="20"/>
        </w:rPr>
        <w:t>antetli</w:t>
      </w:r>
      <w:proofErr w:type="gramEnd"/>
      <w:r w:rsidRPr="002811D4">
        <w:rPr>
          <w:sz w:val="20"/>
          <w:szCs w:val="20"/>
        </w:rPr>
        <w:t xml:space="preserve"> kağıdına yazılmış ve yetkili imzaları haiz şekilde düzenlenir.</w:t>
      </w:r>
    </w:p>
    <w:p w:rsidR="00A93E7D" w:rsidRPr="002811D4" w:rsidRDefault="00A93E7D" w:rsidP="00A93E7D">
      <w:pPr>
        <w:tabs>
          <w:tab w:val="left" w:pos="0"/>
        </w:tabs>
        <w:spacing w:before="120"/>
        <w:jc w:val="both"/>
        <w:rPr>
          <w:sz w:val="20"/>
          <w:szCs w:val="20"/>
        </w:rPr>
      </w:pPr>
      <w:r w:rsidRPr="002811D4">
        <w:rPr>
          <w:sz w:val="20"/>
          <w:szCs w:val="20"/>
        </w:rPr>
        <w:t>(3) Özel Koşullar başka türlü şart koşmadığı sürece, nihai raporun onaylanmasını takiben 45 gün içerisinde teminat serbest bırakılacaktır.</w:t>
      </w:r>
    </w:p>
    <w:p w:rsidR="00A93E7D" w:rsidRPr="002811D4" w:rsidRDefault="00A93E7D" w:rsidP="00A93E7D">
      <w:pPr>
        <w:tabs>
          <w:tab w:val="left" w:pos="0"/>
        </w:tabs>
        <w:spacing w:before="120"/>
        <w:jc w:val="both"/>
        <w:rPr>
          <w:sz w:val="20"/>
          <w:szCs w:val="20"/>
        </w:rPr>
      </w:pPr>
      <w:r w:rsidRPr="002811D4">
        <w:rPr>
          <w:sz w:val="20"/>
          <w:szCs w:val="20"/>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A93E7D" w:rsidRPr="002811D4" w:rsidRDefault="00A93E7D" w:rsidP="00A93E7D">
      <w:pPr>
        <w:tabs>
          <w:tab w:val="left" w:pos="0"/>
        </w:tabs>
        <w:spacing w:before="120"/>
        <w:jc w:val="both"/>
        <w:rPr>
          <w:sz w:val="20"/>
          <w:szCs w:val="20"/>
        </w:rPr>
      </w:pPr>
      <w:r w:rsidRPr="002811D4">
        <w:rPr>
          <w:sz w:val="20"/>
          <w:szCs w:val="20"/>
        </w:rPr>
        <w:t xml:space="preserve">(5) Eğer sözleşme herhangi bir sebeple feshedilirse, Yüklenicinin Sözleşme </w:t>
      </w:r>
      <w:proofErr w:type="spellStart"/>
      <w:r w:rsidRPr="002811D4">
        <w:rPr>
          <w:sz w:val="20"/>
          <w:szCs w:val="20"/>
        </w:rPr>
        <w:t>Makamı’na</w:t>
      </w:r>
      <w:proofErr w:type="spellEnd"/>
      <w:r w:rsidRPr="002811D4">
        <w:rPr>
          <w:sz w:val="20"/>
          <w:szCs w:val="20"/>
        </w:rPr>
        <w:t xml:space="preserve"> olan borçları kesin teminattan tahsil edilir. Bu durumda, teminatı düzenleyen kuruluş her ne sebeple olursa olsun ödemeyi geciktirmeyecek veya ödemeyi yapmaya itiraz etmeyecektir.</w:t>
      </w:r>
    </w:p>
    <w:p w:rsidR="00A93E7D" w:rsidRPr="002811D4" w:rsidRDefault="00A93E7D" w:rsidP="00A93E7D">
      <w:pPr>
        <w:tabs>
          <w:tab w:val="left" w:pos="0"/>
        </w:tabs>
        <w:spacing w:before="120"/>
        <w:jc w:val="both"/>
        <w:rPr>
          <w:sz w:val="20"/>
          <w:szCs w:val="20"/>
        </w:rPr>
      </w:pPr>
      <w:r w:rsidRPr="002811D4">
        <w:rPr>
          <w:sz w:val="20"/>
          <w:szCs w:val="20"/>
        </w:rPr>
        <w:t xml:space="preserve">(6) Özel koşullarda aksi belirtilmedikçe, Yapım işlerinde zorunlu olmak üzere, Yüklenici, olası kayıp ve zararların önlenmesini </w:t>
      </w:r>
      <w:proofErr w:type="spellStart"/>
      <w:r w:rsidRPr="002811D4">
        <w:rPr>
          <w:sz w:val="20"/>
          <w:szCs w:val="20"/>
        </w:rPr>
        <w:t>teminen</w:t>
      </w:r>
      <w:proofErr w:type="spellEnd"/>
      <w:r w:rsidRPr="002811D4">
        <w:rPr>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A93E7D" w:rsidRPr="002811D4" w:rsidRDefault="00A93E7D" w:rsidP="00A93E7D">
      <w:pPr>
        <w:tabs>
          <w:tab w:val="left" w:pos="0"/>
        </w:tabs>
        <w:spacing w:before="120"/>
        <w:jc w:val="both"/>
        <w:rPr>
          <w:sz w:val="20"/>
          <w:szCs w:val="20"/>
        </w:rPr>
      </w:pPr>
      <w:r w:rsidRPr="002811D4">
        <w:rPr>
          <w:sz w:val="20"/>
          <w:szCs w:val="20"/>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Borç tutarlarının Yükleniciden tahsil edilmesi</w:t>
      </w:r>
    </w:p>
    <w:p w:rsidR="00A93E7D" w:rsidRPr="002811D4" w:rsidRDefault="00A93E7D" w:rsidP="00A93E7D">
      <w:pPr>
        <w:tabs>
          <w:tab w:val="left" w:pos="0"/>
        </w:tabs>
        <w:spacing w:before="120"/>
        <w:jc w:val="both"/>
        <w:rPr>
          <w:sz w:val="20"/>
          <w:szCs w:val="20"/>
        </w:rPr>
      </w:pPr>
      <w:r w:rsidRPr="002811D4">
        <w:rPr>
          <w:sz w:val="20"/>
          <w:szCs w:val="20"/>
        </w:rPr>
        <w:t xml:space="preserve">(1) Yüklenici nihai olarak onaylanmış bedelden daha fazla ödenmiş olan ve dolayısıyla Sözleşme Makamına borçlu bulunduğu bütün tutarları Sözleşme </w:t>
      </w:r>
      <w:proofErr w:type="spellStart"/>
      <w:r w:rsidRPr="002811D4">
        <w:rPr>
          <w:sz w:val="20"/>
          <w:szCs w:val="20"/>
        </w:rPr>
        <w:t>Makamı’nın</w:t>
      </w:r>
      <w:proofErr w:type="spellEnd"/>
      <w:r w:rsidRPr="002811D4">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2811D4">
        <w:rPr>
          <w:sz w:val="20"/>
          <w:szCs w:val="20"/>
        </w:rPr>
        <w:t>reeskont</w:t>
      </w:r>
      <w:proofErr w:type="gramEnd"/>
      <w:r w:rsidRPr="002811D4">
        <w:rPr>
          <w:sz w:val="20"/>
          <w:szCs w:val="20"/>
        </w:rPr>
        <w:t xml:space="preserve"> faizi oranına 3 puan eklenerek tespit edilecek faiz ilavesiyle tahsil yoluna gidecektir.</w:t>
      </w:r>
    </w:p>
    <w:p w:rsidR="00A93E7D" w:rsidRPr="002811D4" w:rsidRDefault="00A93E7D" w:rsidP="00A93E7D">
      <w:pPr>
        <w:tabs>
          <w:tab w:val="left" w:pos="0"/>
        </w:tabs>
        <w:spacing w:before="120"/>
        <w:jc w:val="both"/>
        <w:rPr>
          <w:sz w:val="20"/>
          <w:szCs w:val="20"/>
        </w:rPr>
      </w:pPr>
      <w:r w:rsidRPr="002811D4">
        <w:rPr>
          <w:sz w:val="20"/>
          <w:szCs w:val="20"/>
        </w:rPr>
        <w:t xml:space="preserve">(2) Sözleşme Makamına geri ödenecek tutarlar Yükleniciye herhangi bir şekilde borçlu olunan tutarlardan mahsup edilebilir. Bu durum Yüklenicinin ve Sözleşme </w:t>
      </w:r>
      <w:proofErr w:type="spellStart"/>
      <w:r w:rsidRPr="002811D4">
        <w:rPr>
          <w:sz w:val="20"/>
          <w:szCs w:val="20"/>
        </w:rPr>
        <w:t>Makamı’nın</w:t>
      </w:r>
      <w:proofErr w:type="spellEnd"/>
      <w:r w:rsidRPr="002811D4">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2811D4">
        <w:rPr>
          <w:sz w:val="20"/>
          <w:szCs w:val="20"/>
        </w:rPr>
        <w:t>halefiyet</w:t>
      </w:r>
      <w:proofErr w:type="spellEnd"/>
      <w:r w:rsidRPr="002811D4">
        <w:rPr>
          <w:sz w:val="20"/>
          <w:szCs w:val="20"/>
        </w:rPr>
        <w:t xml:space="preserve"> prensibine dayalı olarak Sözleşme Makamının yerini alabilir.</w:t>
      </w:r>
    </w:p>
    <w:p w:rsidR="00A93E7D" w:rsidRPr="002811D4" w:rsidRDefault="00A93E7D" w:rsidP="00A93E7D">
      <w:pPr>
        <w:tabs>
          <w:tab w:val="left" w:pos="0"/>
        </w:tabs>
        <w:spacing w:before="120"/>
        <w:jc w:val="both"/>
        <w:rPr>
          <w:sz w:val="20"/>
          <w:szCs w:val="20"/>
        </w:rPr>
      </w:pPr>
      <w:r w:rsidRPr="002811D4">
        <w:rPr>
          <w:sz w:val="20"/>
          <w:szCs w:val="20"/>
        </w:rPr>
        <w:t>(3) Sözleşme Makamına borçlu olunan tutarların geri ödenmesinden kaynaklanan banka masrafları tamamen Yüklenici tarafından üstlenilecektir.</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Yapım İşlerinde Kabul ve Bakım</w:t>
      </w:r>
    </w:p>
    <w:p w:rsidR="00A93E7D" w:rsidRPr="002811D4" w:rsidRDefault="00A93E7D" w:rsidP="00A93E7D">
      <w:pPr>
        <w:tabs>
          <w:tab w:val="left" w:pos="0"/>
        </w:tabs>
        <w:spacing w:before="120"/>
        <w:jc w:val="both"/>
        <w:rPr>
          <w:sz w:val="20"/>
          <w:szCs w:val="20"/>
        </w:rPr>
      </w:pPr>
      <w:r w:rsidRPr="002811D4">
        <w:rPr>
          <w:sz w:val="20"/>
          <w:szCs w:val="20"/>
        </w:rPr>
        <w:lastRenderedPageBreak/>
        <w:t xml:space="preserve">(1) Proje Yöneticisi tarafından geçici veya kesin kabul doğrultusunda,  gerçekleştirilen sözleşme konusu işlerin doğrulanması çalışmaları, Yüklenicinin hazır bulunduğu bir ortamda yapılacaktır. </w:t>
      </w:r>
    </w:p>
    <w:p w:rsidR="00A93E7D" w:rsidRPr="002811D4" w:rsidRDefault="00A93E7D" w:rsidP="00A93E7D">
      <w:pPr>
        <w:tabs>
          <w:tab w:val="left" w:pos="0"/>
        </w:tabs>
        <w:spacing w:before="120"/>
        <w:jc w:val="both"/>
        <w:rPr>
          <w:sz w:val="20"/>
          <w:szCs w:val="20"/>
        </w:rPr>
      </w:pPr>
      <w:r w:rsidRPr="002811D4">
        <w:rPr>
          <w:sz w:val="20"/>
          <w:szCs w:val="20"/>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2811D4">
        <w:rPr>
          <w:sz w:val="20"/>
          <w:szCs w:val="20"/>
        </w:rPr>
        <w:t>envanterin</w:t>
      </w:r>
      <w:proofErr w:type="gramEnd"/>
      <w:r w:rsidRPr="002811D4">
        <w:rPr>
          <w:sz w:val="20"/>
          <w:szCs w:val="20"/>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A93E7D" w:rsidRPr="002811D4" w:rsidRDefault="00A93E7D" w:rsidP="00A93E7D">
      <w:pPr>
        <w:tabs>
          <w:tab w:val="left" w:pos="0"/>
        </w:tabs>
        <w:spacing w:before="120"/>
        <w:jc w:val="both"/>
        <w:rPr>
          <w:sz w:val="20"/>
          <w:szCs w:val="20"/>
        </w:rPr>
      </w:pPr>
      <w:r w:rsidRPr="002811D4">
        <w:rPr>
          <w:sz w:val="20"/>
          <w:szCs w:val="20"/>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A93E7D" w:rsidRPr="002811D4" w:rsidRDefault="00A93E7D" w:rsidP="00A93E7D">
      <w:pPr>
        <w:tabs>
          <w:tab w:val="left" w:pos="0"/>
        </w:tabs>
        <w:spacing w:before="120"/>
        <w:jc w:val="both"/>
        <w:rPr>
          <w:sz w:val="20"/>
          <w:szCs w:val="20"/>
        </w:rPr>
      </w:pPr>
      <w:r w:rsidRPr="002811D4">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A93E7D" w:rsidRPr="002811D4" w:rsidRDefault="00A93E7D" w:rsidP="00A93E7D">
      <w:pPr>
        <w:tabs>
          <w:tab w:val="left" w:pos="0"/>
        </w:tabs>
        <w:spacing w:before="120"/>
        <w:jc w:val="both"/>
        <w:rPr>
          <w:sz w:val="20"/>
          <w:szCs w:val="20"/>
        </w:rPr>
      </w:pPr>
      <w:r w:rsidRPr="002811D4">
        <w:rPr>
          <w:sz w:val="20"/>
          <w:szCs w:val="20"/>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A93E7D" w:rsidRPr="002811D4" w:rsidRDefault="00A93E7D" w:rsidP="00A93E7D">
      <w:pPr>
        <w:tabs>
          <w:tab w:val="left" w:pos="0"/>
        </w:tabs>
        <w:spacing w:before="120"/>
        <w:jc w:val="both"/>
        <w:rPr>
          <w:sz w:val="20"/>
          <w:szCs w:val="20"/>
        </w:rPr>
      </w:pPr>
      <w:r w:rsidRPr="002811D4">
        <w:rPr>
          <w:sz w:val="20"/>
          <w:szCs w:val="20"/>
        </w:rPr>
        <w:t xml:space="preserve">(5) Kesin kabul belgesi Proje Yöneticisi tarafından imzalanıncaya veya imzalanmış olduğu kabul edilinceye kadar, Yüklenicinin işleri tamamen gerçekleştirmiş olduğu kabul edilmeyecektir. </w:t>
      </w:r>
    </w:p>
    <w:p w:rsidR="00A93E7D" w:rsidRPr="002811D4" w:rsidRDefault="00A93E7D" w:rsidP="00A93E7D">
      <w:pPr>
        <w:tabs>
          <w:tab w:val="left" w:pos="0"/>
        </w:tabs>
        <w:spacing w:before="120"/>
        <w:jc w:val="both"/>
        <w:rPr>
          <w:sz w:val="20"/>
          <w:szCs w:val="20"/>
        </w:rPr>
      </w:pPr>
      <w:r w:rsidRPr="002811D4">
        <w:rPr>
          <w:sz w:val="20"/>
          <w:szCs w:val="20"/>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Mal alımı sözleşmelerinde teslim, kabul ve garanti işlemleri</w:t>
      </w:r>
    </w:p>
    <w:p w:rsidR="00A93E7D" w:rsidRPr="002811D4" w:rsidRDefault="00A93E7D" w:rsidP="00A93E7D">
      <w:pPr>
        <w:tabs>
          <w:tab w:val="left" w:pos="0"/>
        </w:tabs>
        <w:spacing w:before="120"/>
        <w:jc w:val="both"/>
        <w:rPr>
          <w:sz w:val="20"/>
          <w:szCs w:val="20"/>
        </w:rPr>
      </w:pPr>
      <w:r w:rsidRPr="002811D4">
        <w:rPr>
          <w:sz w:val="20"/>
          <w:szCs w:val="20"/>
        </w:rPr>
        <w:t xml:space="preserve">(1) Yüklenici sözleşme koşullarına göre malları teslim eder. Mallara ilişkin riskler, geçici kabullerine kadar yükleniciye aittir. </w:t>
      </w:r>
    </w:p>
    <w:p w:rsidR="00A93E7D" w:rsidRPr="002811D4" w:rsidRDefault="00A93E7D" w:rsidP="00A93E7D">
      <w:pPr>
        <w:tabs>
          <w:tab w:val="left" w:pos="0"/>
        </w:tabs>
        <w:spacing w:before="120"/>
        <w:jc w:val="both"/>
        <w:rPr>
          <w:sz w:val="20"/>
          <w:szCs w:val="20"/>
        </w:rPr>
      </w:pPr>
      <w:r w:rsidRPr="002811D4">
        <w:rPr>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A93E7D" w:rsidRPr="002811D4" w:rsidRDefault="00A93E7D" w:rsidP="00A93E7D">
      <w:pPr>
        <w:tabs>
          <w:tab w:val="left" w:pos="0"/>
        </w:tabs>
        <w:spacing w:before="120"/>
        <w:jc w:val="both"/>
        <w:rPr>
          <w:sz w:val="20"/>
          <w:szCs w:val="20"/>
        </w:rPr>
      </w:pPr>
      <w:r w:rsidRPr="002811D4">
        <w:rPr>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A93E7D" w:rsidRPr="002811D4" w:rsidRDefault="00A93E7D" w:rsidP="00A93E7D">
      <w:pPr>
        <w:tabs>
          <w:tab w:val="left" w:pos="0"/>
        </w:tabs>
        <w:spacing w:before="120"/>
        <w:jc w:val="both"/>
        <w:rPr>
          <w:sz w:val="20"/>
          <w:szCs w:val="20"/>
        </w:rPr>
      </w:pPr>
      <w:r w:rsidRPr="002811D4">
        <w:rPr>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A93E7D" w:rsidRPr="002811D4" w:rsidRDefault="00A93E7D" w:rsidP="00A93E7D">
      <w:pPr>
        <w:tabs>
          <w:tab w:val="left" w:pos="0"/>
        </w:tabs>
        <w:spacing w:before="120"/>
        <w:jc w:val="both"/>
        <w:rPr>
          <w:sz w:val="20"/>
          <w:szCs w:val="20"/>
        </w:rPr>
      </w:pPr>
      <w:r w:rsidRPr="002811D4">
        <w:rPr>
          <w:sz w:val="20"/>
          <w:szCs w:val="20"/>
        </w:rPr>
        <w:t>(5) Proje Yöneticisi, malların sevkiyat süreci boyunca ve mallar devralınmadan önce aşağıdakileri emretme ve karar verme hakkına sahiptir:</w:t>
      </w:r>
    </w:p>
    <w:p w:rsidR="00A93E7D" w:rsidRPr="002811D4" w:rsidRDefault="00A93E7D" w:rsidP="00A93E7D">
      <w:pPr>
        <w:widowControl w:val="0"/>
        <w:numPr>
          <w:ilvl w:val="1"/>
          <w:numId w:val="27"/>
        </w:numPr>
        <w:ind w:left="993"/>
        <w:jc w:val="both"/>
        <w:rPr>
          <w:sz w:val="20"/>
          <w:szCs w:val="20"/>
        </w:rPr>
      </w:pPr>
      <w:r w:rsidRPr="002811D4">
        <w:rPr>
          <w:sz w:val="20"/>
          <w:szCs w:val="20"/>
        </w:rPr>
        <w:t>Sözleşmeye uygun olmadığını düşündüğü malların verilecek süre içinde kabul yerinden alınması;</w:t>
      </w:r>
    </w:p>
    <w:p w:rsidR="00A93E7D" w:rsidRPr="002811D4" w:rsidRDefault="00A93E7D" w:rsidP="00A93E7D">
      <w:pPr>
        <w:widowControl w:val="0"/>
        <w:numPr>
          <w:ilvl w:val="1"/>
          <w:numId w:val="27"/>
        </w:numPr>
        <w:ind w:left="993"/>
        <w:jc w:val="both"/>
        <w:rPr>
          <w:sz w:val="20"/>
          <w:szCs w:val="20"/>
        </w:rPr>
      </w:pPr>
      <w:r w:rsidRPr="002811D4">
        <w:rPr>
          <w:sz w:val="20"/>
          <w:szCs w:val="20"/>
        </w:rPr>
        <w:t>Bu malların düzgün ve uygun mallarla değiştirilmeleri,</w:t>
      </w:r>
    </w:p>
    <w:p w:rsidR="00A93E7D" w:rsidRPr="002811D4" w:rsidRDefault="00A93E7D" w:rsidP="00A93E7D">
      <w:pPr>
        <w:widowControl w:val="0"/>
        <w:numPr>
          <w:ilvl w:val="1"/>
          <w:numId w:val="27"/>
        </w:numPr>
        <w:ind w:left="993"/>
        <w:jc w:val="both"/>
        <w:rPr>
          <w:sz w:val="20"/>
          <w:szCs w:val="20"/>
        </w:rPr>
      </w:pPr>
      <w:r w:rsidRPr="002811D4">
        <w:rPr>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A93E7D" w:rsidRPr="002811D4" w:rsidRDefault="00A93E7D" w:rsidP="00A93E7D">
      <w:pPr>
        <w:widowControl w:val="0"/>
        <w:numPr>
          <w:ilvl w:val="1"/>
          <w:numId w:val="27"/>
        </w:numPr>
        <w:ind w:left="993"/>
        <w:jc w:val="both"/>
        <w:rPr>
          <w:sz w:val="20"/>
          <w:szCs w:val="20"/>
        </w:rPr>
      </w:pPr>
      <w:r w:rsidRPr="002811D4">
        <w:rPr>
          <w:sz w:val="20"/>
          <w:szCs w:val="20"/>
        </w:rPr>
        <w:t>Yapılan iş, sağlanan mallar ya da Yüklenici tarafından kullanılan malzemelerin sözleşmeye uygun olup olmadıkları, ya da malların tamamının ya da bir bölümünün sözleşme şartını yerine getirip getirmedikleri.</w:t>
      </w:r>
    </w:p>
    <w:p w:rsidR="00A93E7D" w:rsidRPr="002811D4" w:rsidRDefault="00A93E7D" w:rsidP="00A93E7D">
      <w:pPr>
        <w:tabs>
          <w:tab w:val="left" w:pos="0"/>
        </w:tabs>
        <w:spacing w:before="120"/>
        <w:jc w:val="both"/>
        <w:rPr>
          <w:sz w:val="20"/>
          <w:szCs w:val="20"/>
        </w:rPr>
      </w:pPr>
      <w:r w:rsidRPr="002811D4">
        <w:rPr>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w:t>
      </w:r>
      <w:r w:rsidRPr="002811D4">
        <w:rPr>
          <w:sz w:val="20"/>
          <w:szCs w:val="20"/>
        </w:rPr>
        <w:lastRenderedPageBreak/>
        <w:t xml:space="preserve">ve bundan kaynaklanan tüm masraflar Sözleşme Makamı tarafından Yükleniciye yapılacak ödemelerden düşülür. </w:t>
      </w:r>
    </w:p>
    <w:p w:rsidR="00A93E7D" w:rsidRPr="002811D4" w:rsidRDefault="00A93E7D" w:rsidP="00A93E7D">
      <w:pPr>
        <w:tabs>
          <w:tab w:val="left" w:pos="0"/>
        </w:tabs>
        <w:spacing w:before="120"/>
        <w:jc w:val="both"/>
        <w:rPr>
          <w:sz w:val="20"/>
          <w:szCs w:val="20"/>
        </w:rPr>
      </w:pPr>
      <w:r w:rsidRPr="002811D4">
        <w:rPr>
          <w:sz w:val="20"/>
          <w:szCs w:val="20"/>
        </w:rPr>
        <w:t xml:space="preserve">(7) Şartnamesinde belirtilen nitelik ve kalitede olmayan mallar reddedilir. </w:t>
      </w:r>
      <w:proofErr w:type="gramStart"/>
      <w:r w:rsidRPr="002811D4">
        <w:rPr>
          <w:sz w:val="20"/>
          <w:szCs w:val="20"/>
        </w:rPr>
        <w:t xml:space="preserve">Reddedilen mallara özel bir işaret konur. </w:t>
      </w:r>
      <w:proofErr w:type="gramEnd"/>
      <w:r w:rsidRPr="002811D4">
        <w:rPr>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A93E7D" w:rsidRPr="002811D4" w:rsidRDefault="00A93E7D" w:rsidP="00A93E7D">
      <w:pPr>
        <w:tabs>
          <w:tab w:val="left" w:pos="0"/>
        </w:tabs>
        <w:spacing w:before="120"/>
        <w:jc w:val="both"/>
        <w:rPr>
          <w:sz w:val="20"/>
          <w:szCs w:val="20"/>
        </w:rPr>
      </w:pPr>
      <w:r w:rsidRPr="002811D4">
        <w:rPr>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A93E7D" w:rsidRPr="002811D4" w:rsidRDefault="00A93E7D" w:rsidP="00A93E7D">
      <w:pPr>
        <w:tabs>
          <w:tab w:val="left" w:pos="0"/>
        </w:tabs>
        <w:spacing w:before="120"/>
        <w:jc w:val="both"/>
        <w:rPr>
          <w:sz w:val="20"/>
          <w:szCs w:val="20"/>
        </w:rPr>
      </w:pPr>
      <w:r w:rsidRPr="002811D4">
        <w:rPr>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A93E7D" w:rsidRPr="002811D4" w:rsidRDefault="00A93E7D" w:rsidP="00A93E7D">
      <w:pPr>
        <w:widowControl w:val="0"/>
        <w:tabs>
          <w:tab w:val="left" w:pos="709"/>
        </w:tabs>
        <w:ind w:left="993" w:hanging="993"/>
        <w:jc w:val="both"/>
        <w:rPr>
          <w:sz w:val="20"/>
          <w:szCs w:val="20"/>
        </w:rPr>
      </w:pPr>
      <w:r w:rsidRPr="002811D4">
        <w:rPr>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A93E7D" w:rsidRPr="002811D4" w:rsidRDefault="00A93E7D" w:rsidP="00A93E7D">
      <w:pPr>
        <w:widowControl w:val="0"/>
        <w:tabs>
          <w:tab w:val="left" w:pos="709"/>
        </w:tabs>
        <w:ind w:left="993" w:hanging="993"/>
        <w:jc w:val="both"/>
        <w:rPr>
          <w:sz w:val="20"/>
          <w:szCs w:val="20"/>
        </w:rPr>
      </w:pPr>
      <w:r w:rsidRPr="002811D4">
        <w:rPr>
          <w:sz w:val="20"/>
          <w:szCs w:val="20"/>
        </w:rPr>
        <w:tab/>
        <w:t>b) Gerekçelerini ve geçici kabul için Yüklenicinin yapmak zorunda olduğu işlemleri belirterek başvuruyu reddeder.</w:t>
      </w:r>
    </w:p>
    <w:p w:rsidR="00A93E7D" w:rsidRPr="002811D4" w:rsidRDefault="00A93E7D" w:rsidP="00A93E7D">
      <w:pPr>
        <w:tabs>
          <w:tab w:val="left" w:pos="0"/>
        </w:tabs>
        <w:spacing w:before="120"/>
        <w:jc w:val="both"/>
        <w:rPr>
          <w:sz w:val="20"/>
          <w:szCs w:val="20"/>
        </w:rPr>
      </w:pPr>
      <w:r w:rsidRPr="002811D4">
        <w:rPr>
          <w:sz w:val="20"/>
          <w:szCs w:val="20"/>
        </w:rPr>
        <w:t>(10) Eğer Proje Yöneticisi 30 gün içerisinde geçici kabul onay belgesi vermez ya da malları reddetmezse, geçici kabul onay belgesini vermiş sayılır.</w:t>
      </w:r>
    </w:p>
    <w:p w:rsidR="00A93E7D" w:rsidRPr="002811D4" w:rsidRDefault="00A93E7D" w:rsidP="00A93E7D">
      <w:pPr>
        <w:tabs>
          <w:tab w:val="left" w:pos="0"/>
        </w:tabs>
        <w:spacing w:before="120"/>
        <w:jc w:val="both"/>
        <w:rPr>
          <w:sz w:val="20"/>
          <w:szCs w:val="20"/>
        </w:rPr>
      </w:pPr>
      <w:r w:rsidRPr="002811D4">
        <w:rPr>
          <w:sz w:val="20"/>
          <w:szCs w:val="20"/>
        </w:rPr>
        <w:t>(11) Kısmi sevkiyat durumunda Sözleşme Makamının kısmi kabul verme hakkı vardır.</w:t>
      </w:r>
    </w:p>
    <w:p w:rsidR="00A93E7D" w:rsidRPr="002811D4" w:rsidRDefault="00A93E7D" w:rsidP="00A93E7D">
      <w:pPr>
        <w:tabs>
          <w:tab w:val="left" w:pos="0"/>
        </w:tabs>
        <w:spacing w:before="120"/>
        <w:jc w:val="both"/>
        <w:rPr>
          <w:sz w:val="20"/>
          <w:szCs w:val="20"/>
        </w:rPr>
      </w:pPr>
      <w:r w:rsidRPr="002811D4">
        <w:rPr>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A93E7D" w:rsidRPr="002811D4" w:rsidRDefault="00A93E7D" w:rsidP="00A93E7D">
      <w:pPr>
        <w:tabs>
          <w:tab w:val="left" w:pos="0"/>
        </w:tabs>
        <w:spacing w:before="120"/>
        <w:jc w:val="both"/>
        <w:rPr>
          <w:sz w:val="20"/>
          <w:szCs w:val="20"/>
        </w:rPr>
      </w:pPr>
      <w:r w:rsidRPr="002811D4">
        <w:rPr>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A93E7D" w:rsidRPr="002811D4" w:rsidRDefault="00A93E7D" w:rsidP="00A93E7D">
      <w:pPr>
        <w:tabs>
          <w:tab w:val="left" w:pos="0"/>
        </w:tabs>
        <w:spacing w:before="120"/>
        <w:jc w:val="both"/>
        <w:rPr>
          <w:sz w:val="20"/>
          <w:szCs w:val="20"/>
        </w:rPr>
      </w:pPr>
      <w:r w:rsidRPr="002811D4">
        <w:rPr>
          <w:sz w:val="20"/>
          <w:szCs w:val="20"/>
        </w:rPr>
        <w:t>(14) Yüklenici, garanti süresinde ortaya çıkan bozukluk ya da hasarları ve aşağıda belirtilen durumları düzeltmekle sorumludur:</w:t>
      </w:r>
    </w:p>
    <w:p w:rsidR="00A93E7D" w:rsidRPr="002811D4" w:rsidRDefault="00A93E7D" w:rsidP="00A93E7D">
      <w:pPr>
        <w:widowControl w:val="0"/>
        <w:numPr>
          <w:ilvl w:val="1"/>
          <w:numId w:val="28"/>
        </w:numPr>
        <w:ind w:left="993"/>
        <w:jc w:val="both"/>
        <w:rPr>
          <w:sz w:val="20"/>
          <w:szCs w:val="20"/>
        </w:rPr>
      </w:pPr>
      <w:r w:rsidRPr="002811D4">
        <w:rPr>
          <w:sz w:val="20"/>
          <w:szCs w:val="20"/>
        </w:rPr>
        <w:t>Kusurlu malzeme, hatalı işçilik ya da Yüklenicinin tasarımından kaynaklanan sonuçlar,</w:t>
      </w:r>
    </w:p>
    <w:p w:rsidR="00A93E7D" w:rsidRPr="002811D4" w:rsidRDefault="00A93E7D" w:rsidP="00A93E7D">
      <w:pPr>
        <w:widowControl w:val="0"/>
        <w:numPr>
          <w:ilvl w:val="1"/>
          <w:numId w:val="28"/>
        </w:numPr>
        <w:ind w:left="993"/>
        <w:jc w:val="both"/>
        <w:rPr>
          <w:sz w:val="20"/>
          <w:szCs w:val="20"/>
        </w:rPr>
      </w:pPr>
      <w:r w:rsidRPr="002811D4">
        <w:rPr>
          <w:sz w:val="20"/>
          <w:szCs w:val="20"/>
        </w:rPr>
        <w:t>Garanti süresinde Yüklenicinin herhangi bir ihmal ya da eylemiyle ortaya çıkan durumlar,</w:t>
      </w:r>
    </w:p>
    <w:p w:rsidR="00A93E7D" w:rsidRPr="002811D4" w:rsidRDefault="00A93E7D" w:rsidP="00A93E7D">
      <w:pPr>
        <w:widowControl w:val="0"/>
        <w:numPr>
          <w:ilvl w:val="1"/>
          <w:numId w:val="28"/>
        </w:numPr>
        <w:ind w:left="993"/>
        <w:jc w:val="both"/>
        <w:rPr>
          <w:sz w:val="20"/>
          <w:szCs w:val="20"/>
        </w:rPr>
      </w:pPr>
      <w:r w:rsidRPr="002811D4">
        <w:rPr>
          <w:sz w:val="20"/>
          <w:szCs w:val="20"/>
        </w:rPr>
        <w:t xml:space="preserve">Sözleşme Makamı tarafından ya da onun adına yapılan bir muayene sırasında ortaya çıkan durumlar. </w:t>
      </w:r>
    </w:p>
    <w:p w:rsidR="00A93E7D" w:rsidRPr="002811D4" w:rsidRDefault="00A93E7D" w:rsidP="00A93E7D">
      <w:pPr>
        <w:tabs>
          <w:tab w:val="left" w:pos="0"/>
        </w:tabs>
        <w:spacing w:before="120"/>
        <w:jc w:val="both"/>
        <w:rPr>
          <w:sz w:val="20"/>
          <w:szCs w:val="20"/>
        </w:rPr>
      </w:pPr>
      <w:r w:rsidRPr="002811D4">
        <w:rPr>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A93E7D" w:rsidRPr="002811D4" w:rsidRDefault="00A93E7D" w:rsidP="00A93E7D">
      <w:pPr>
        <w:tabs>
          <w:tab w:val="left" w:pos="0"/>
        </w:tabs>
        <w:spacing w:before="120"/>
        <w:jc w:val="both"/>
        <w:rPr>
          <w:sz w:val="20"/>
          <w:szCs w:val="20"/>
        </w:rPr>
      </w:pPr>
      <w:r w:rsidRPr="002811D4">
        <w:rPr>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A93E7D" w:rsidRPr="002811D4" w:rsidRDefault="00A93E7D" w:rsidP="00A93E7D">
      <w:pPr>
        <w:widowControl w:val="0"/>
        <w:numPr>
          <w:ilvl w:val="0"/>
          <w:numId w:val="29"/>
        </w:numPr>
        <w:ind w:left="993"/>
        <w:jc w:val="both"/>
        <w:rPr>
          <w:sz w:val="20"/>
          <w:szCs w:val="20"/>
        </w:rPr>
      </w:pPr>
      <w:r w:rsidRPr="002811D4">
        <w:rPr>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A93E7D" w:rsidRPr="002811D4" w:rsidRDefault="00A93E7D" w:rsidP="00A93E7D">
      <w:pPr>
        <w:widowControl w:val="0"/>
        <w:numPr>
          <w:ilvl w:val="0"/>
          <w:numId w:val="29"/>
        </w:numPr>
        <w:ind w:left="993"/>
        <w:jc w:val="both"/>
        <w:rPr>
          <w:sz w:val="20"/>
          <w:szCs w:val="20"/>
        </w:rPr>
      </w:pPr>
      <w:r w:rsidRPr="002811D4">
        <w:rPr>
          <w:sz w:val="20"/>
          <w:szCs w:val="20"/>
        </w:rPr>
        <w:t>Sözleşmeyi feshedebilir.</w:t>
      </w:r>
    </w:p>
    <w:p w:rsidR="00A93E7D" w:rsidRPr="002811D4" w:rsidRDefault="00A93E7D" w:rsidP="00A93E7D">
      <w:pPr>
        <w:tabs>
          <w:tab w:val="left" w:pos="0"/>
        </w:tabs>
        <w:spacing w:before="120"/>
        <w:jc w:val="both"/>
        <w:rPr>
          <w:sz w:val="20"/>
          <w:szCs w:val="20"/>
        </w:rPr>
      </w:pPr>
      <w:r w:rsidRPr="002811D4">
        <w:rPr>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A93E7D" w:rsidRPr="002811D4" w:rsidRDefault="00A93E7D" w:rsidP="00A93E7D">
      <w:pPr>
        <w:tabs>
          <w:tab w:val="left" w:pos="0"/>
        </w:tabs>
        <w:spacing w:before="120"/>
        <w:jc w:val="both"/>
        <w:rPr>
          <w:sz w:val="20"/>
          <w:szCs w:val="20"/>
        </w:rPr>
      </w:pPr>
      <w:r w:rsidRPr="002811D4">
        <w:rPr>
          <w:sz w:val="20"/>
          <w:szCs w:val="20"/>
        </w:rPr>
        <w:t>(18) Garanti süresi geçici kabul tarihinde başlar ve garanti yükümlülükleri Özel Koşullar ve Teknik Şartnamede belirtilir. Eğer garanti süresi belirtilmemişse 365 gün olarak kabul edilecektir.</w:t>
      </w:r>
    </w:p>
    <w:p w:rsidR="00A93E7D" w:rsidRPr="002811D4" w:rsidRDefault="00A93E7D" w:rsidP="00A93E7D">
      <w:pPr>
        <w:tabs>
          <w:tab w:val="left" w:pos="0"/>
        </w:tabs>
        <w:spacing w:before="120"/>
        <w:jc w:val="both"/>
        <w:rPr>
          <w:sz w:val="20"/>
          <w:szCs w:val="20"/>
        </w:rPr>
      </w:pPr>
      <w:r w:rsidRPr="002811D4">
        <w:rPr>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A93E7D" w:rsidRPr="002811D4" w:rsidRDefault="00A93E7D" w:rsidP="00A93E7D">
      <w:pPr>
        <w:tabs>
          <w:tab w:val="left" w:pos="0"/>
        </w:tabs>
        <w:spacing w:before="120"/>
        <w:jc w:val="both"/>
        <w:rPr>
          <w:sz w:val="20"/>
          <w:szCs w:val="20"/>
        </w:rPr>
      </w:pPr>
      <w:r w:rsidRPr="002811D4">
        <w:rPr>
          <w:sz w:val="20"/>
          <w:szCs w:val="20"/>
        </w:rPr>
        <w:lastRenderedPageBreak/>
        <w:t xml:space="preserve">(20) Sözleşme, kesin kabul onay belgesi imzalanana ya da Proje Yöneticisi tarafından imzalanmış varsayılana kadar tamamlanmış sayılmaz. </w:t>
      </w:r>
    </w:p>
    <w:p w:rsidR="00A93E7D" w:rsidRPr="002811D4" w:rsidRDefault="00A93E7D" w:rsidP="00A93E7D">
      <w:pPr>
        <w:numPr>
          <w:ilvl w:val="0"/>
          <w:numId w:val="20"/>
        </w:numPr>
        <w:overflowPunct w:val="0"/>
        <w:autoSpaceDE w:val="0"/>
        <w:autoSpaceDN w:val="0"/>
        <w:adjustRightInd w:val="0"/>
        <w:spacing w:before="120"/>
        <w:jc w:val="both"/>
        <w:textAlignment w:val="baseline"/>
        <w:rPr>
          <w:sz w:val="20"/>
          <w:szCs w:val="20"/>
        </w:rPr>
      </w:pPr>
      <w:r w:rsidRPr="002811D4">
        <w:rPr>
          <w:b/>
          <w:sz w:val="20"/>
          <w:szCs w:val="20"/>
        </w:rPr>
        <w:t>Fiyatlarda değişiklik</w:t>
      </w:r>
    </w:p>
    <w:p w:rsidR="00A93E7D" w:rsidRPr="002811D4" w:rsidRDefault="00A93E7D" w:rsidP="00A93E7D">
      <w:pPr>
        <w:tabs>
          <w:tab w:val="left" w:pos="0"/>
        </w:tabs>
        <w:spacing w:before="120"/>
        <w:jc w:val="both"/>
        <w:rPr>
          <w:sz w:val="20"/>
          <w:szCs w:val="20"/>
        </w:rPr>
      </w:pPr>
      <w:r w:rsidRPr="002811D4">
        <w:rPr>
          <w:sz w:val="20"/>
          <w:szCs w:val="20"/>
        </w:rPr>
        <w:t>(1) Özel Koşullarda aksi öngörülmedikçe fiyat/ücret oranları veya tutarları değiştirilemeyecektir.</w:t>
      </w:r>
    </w:p>
    <w:p w:rsidR="00A93E7D" w:rsidRPr="002811D4" w:rsidRDefault="00A93E7D" w:rsidP="00A93E7D">
      <w:pPr>
        <w:tabs>
          <w:tab w:val="left" w:pos="0"/>
        </w:tabs>
        <w:spacing w:before="120"/>
        <w:jc w:val="center"/>
        <w:rPr>
          <w:b/>
          <w:sz w:val="20"/>
          <w:szCs w:val="20"/>
        </w:rPr>
      </w:pPr>
      <w:r w:rsidRPr="002811D4">
        <w:rPr>
          <w:b/>
          <w:sz w:val="20"/>
          <w:szCs w:val="20"/>
        </w:rPr>
        <w:t>SÖZLEŞMENİN İHLALİ VE FESİH</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Sözleşmenin ihlali</w:t>
      </w:r>
    </w:p>
    <w:p w:rsidR="00A93E7D" w:rsidRPr="002811D4" w:rsidRDefault="00A93E7D" w:rsidP="00A93E7D">
      <w:pPr>
        <w:tabs>
          <w:tab w:val="left" w:pos="0"/>
        </w:tabs>
        <w:spacing w:before="120"/>
        <w:jc w:val="both"/>
        <w:rPr>
          <w:sz w:val="20"/>
          <w:szCs w:val="20"/>
        </w:rPr>
      </w:pPr>
      <w:r w:rsidRPr="002811D4">
        <w:rPr>
          <w:sz w:val="20"/>
          <w:szCs w:val="20"/>
        </w:rPr>
        <w:t>(1) Tarafların herhangi biri sözleşme altındaki yükümlülüklerinden herhangi birini yerine getirmediğinde sözleşmeyi ihlal etmiş addedilir.</w:t>
      </w:r>
    </w:p>
    <w:p w:rsidR="00A93E7D" w:rsidRPr="002811D4" w:rsidRDefault="00A93E7D" w:rsidP="00A93E7D">
      <w:pPr>
        <w:tabs>
          <w:tab w:val="left" w:pos="0"/>
        </w:tabs>
        <w:spacing w:before="120"/>
        <w:jc w:val="both"/>
        <w:rPr>
          <w:sz w:val="20"/>
          <w:szCs w:val="20"/>
        </w:rPr>
      </w:pPr>
      <w:r w:rsidRPr="002811D4">
        <w:rPr>
          <w:sz w:val="20"/>
          <w:szCs w:val="20"/>
        </w:rPr>
        <w:t>(2) Sözleşmenin ihlal edilmesi durumunda, ihlalden zarar gören taraf aşağıdaki hukuki çarelere başvurma hakkına sahip olacaktır:</w:t>
      </w:r>
    </w:p>
    <w:p w:rsidR="00A93E7D" w:rsidRPr="002811D4" w:rsidRDefault="00A93E7D" w:rsidP="00A93E7D">
      <w:pPr>
        <w:numPr>
          <w:ilvl w:val="0"/>
          <w:numId w:val="23"/>
        </w:numPr>
        <w:overflowPunct w:val="0"/>
        <w:autoSpaceDE w:val="0"/>
        <w:autoSpaceDN w:val="0"/>
        <w:adjustRightInd w:val="0"/>
        <w:spacing w:before="120"/>
        <w:jc w:val="both"/>
        <w:textAlignment w:val="baseline"/>
        <w:rPr>
          <w:sz w:val="20"/>
          <w:szCs w:val="20"/>
        </w:rPr>
      </w:pPr>
      <w:r w:rsidRPr="002811D4">
        <w:rPr>
          <w:sz w:val="20"/>
          <w:szCs w:val="20"/>
        </w:rPr>
        <w:t>Zarar-ziyan bedelinin karşılıklı mutabakatla tahsili ve/veya</w:t>
      </w:r>
    </w:p>
    <w:p w:rsidR="00A93E7D" w:rsidRPr="002811D4" w:rsidRDefault="00A93E7D" w:rsidP="00A93E7D">
      <w:pPr>
        <w:numPr>
          <w:ilvl w:val="0"/>
          <w:numId w:val="23"/>
        </w:numPr>
        <w:overflowPunct w:val="0"/>
        <w:autoSpaceDE w:val="0"/>
        <w:autoSpaceDN w:val="0"/>
        <w:adjustRightInd w:val="0"/>
        <w:spacing w:before="120"/>
        <w:jc w:val="both"/>
        <w:textAlignment w:val="baseline"/>
        <w:rPr>
          <w:sz w:val="20"/>
          <w:szCs w:val="20"/>
        </w:rPr>
      </w:pPr>
      <w:proofErr w:type="gramStart"/>
      <w:r w:rsidRPr="002811D4">
        <w:rPr>
          <w:sz w:val="20"/>
          <w:szCs w:val="20"/>
        </w:rPr>
        <w:t>Sözleşmenin feshedilerek yasal yollardan tahsili.</w:t>
      </w:r>
      <w:proofErr w:type="gramEnd"/>
    </w:p>
    <w:p w:rsidR="00A93E7D" w:rsidRPr="002811D4" w:rsidRDefault="00A93E7D" w:rsidP="00A93E7D">
      <w:pPr>
        <w:tabs>
          <w:tab w:val="left" w:pos="0"/>
        </w:tabs>
        <w:spacing w:before="120"/>
        <w:jc w:val="both"/>
        <w:rPr>
          <w:sz w:val="20"/>
          <w:szCs w:val="20"/>
        </w:rPr>
      </w:pPr>
      <w:r w:rsidRPr="002811D4">
        <w:rPr>
          <w:sz w:val="20"/>
          <w:szCs w:val="20"/>
        </w:rPr>
        <w:t>(3) Zarar-ziyan bedeli iki şekilde olabilir:</w:t>
      </w:r>
    </w:p>
    <w:p w:rsidR="00A93E7D" w:rsidRPr="002811D4" w:rsidRDefault="00A93E7D" w:rsidP="00A93E7D">
      <w:pPr>
        <w:numPr>
          <w:ilvl w:val="0"/>
          <w:numId w:val="22"/>
        </w:numPr>
        <w:overflowPunct w:val="0"/>
        <w:autoSpaceDE w:val="0"/>
        <w:autoSpaceDN w:val="0"/>
        <w:adjustRightInd w:val="0"/>
        <w:spacing w:before="120"/>
        <w:jc w:val="both"/>
        <w:textAlignment w:val="baseline"/>
        <w:rPr>
          <w:sz w:val="20"/>
          <w:szCs w:val="20"/>
        </w:rPr>
      </w:pPr>
      <w:r w:rsidRPr="002811D4">
        <w:rPr>
          <w:sz w:val="20"/>
          <w:szCs w:val="20"/>
        </w:rPr>
        <w:t xml:space="preserve">Genel zarar-ziyan </w:t>
      </w:r>
      <w:proofErr w:type="gramStart"/>
      <w:r w:rsidRPr="002811D4">
        <w:rPr>
          <w:sz w:val="20"/>
          <w:szCs w:val="20"/>
        </w:rPr>
        <w:t>bedeli  veya</w:t>
      </w:r>
      <w:proofErr w:type="gramEnd"/>
    </w:p>
    <w:p w:rsidR="00A93E7D" w:rsidRPr="002811D4" w:rsidRDefault="00A93E7D" w:rsidP="00A93E7D">
      <w:pPr>
        <w:numPr>
          <w:ilvl w:val="0"/>
          <w:numId w:val="22"/>
        </w:numPr>
        <w:overflowPunct w:val="0"/>
        <w:autoSpaceDE w:val="0"/>
        <w:autoSpaceDN w:val="0"/>
        <w:adjustRightInd w:val="0"/>
        <w:spacing w:before="120"/>
        <w:jc w:val="both"/>
        <w:textAlignment w:val="baseline"/>
        <w:rPr>
          <w:sz w:val="20"/>
          <w:szCs w:val="20"/>
        </w:rPr>
      </w:pPr>
      <w:proofErr w:type="gramStart"/>
      <w:r w:rsidRPr="002811D4">
        <w:rPr>
          <w:sz w:val="20"/>
          <w:szCs w:val="20"/>
        </w:rPr>
        <w:t>Maktu zarar-ziyan bedeli.</w:t>
      </w:r>
      <w:proofErr w:type="gramEnd"/>
    </w:p>
    <w:p w:rsidR="00A93E7D" w:rsidRPr="002811D4" w:rsidRDefault="00A93E7D" w:rsidP="00A93E7D">
      <w:pPr>
        <w:tabs>
          <w:tab w:val="left" w:pos="0"/>
        </w:tabs>
        <w:spacing w:before="120"/>
        <w:jc w:val="both"/>
        <w:rPr>
          <w:sz w:val="20"/>
          <w:szCs w:val="20"/>
        </w:rPr>
      </w:pPr>
      <w:r w:rsidRPr="002811D4">
        <w:rPr>
          <w:sz w:val="20"/>
          <w:szCs w:val="20"/>
        </w:rPr>
        <w:t>(4) Sözleşme Makamı zarar-ziyan bedeline hak kazandığı her durumda bu zarar-ziyan bedellerini Yükleniciye ödeyeceği tutarlardan veya ilgili teminattan kesebilir.</w:t>
      </w:r>
    </w:p>
    <w:p w:rsidR="00A93E7D" w:rsidRPr="002811D4" w:rsidRDefault="00A93E7D" w:rsidP="00A93E7D">
      <w:pPr>
        <w:tabs>
          <w:tab w:val="left" w:pos="0"/>
        </w:tabs>
        <w:spacing w:before="120"/>
        <w:jc w:val="both"/>
        <w:rPr>
          <w:sz w:val="20"/>
          <w:szCs w:val="20"/>
        </w:rPr>
      </w:pPr>
      <w:r w:rsidRPr="002811D4">
        <w:rPr>
          <w:sz w:val="20"/>
          <w:szCs w:val="20"/>
        </w:rPr>
        <w:t>(5) Sözleşme Makamının, sözleşme tamamlandıktan sonra tespit edilen zarar veya hasarlar için tazminat alma hakkı saklıdır.</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Sözleşmenin askıya alınması</w:t>
      </w:r>
    </w:p>
    <w:p w:rsidR="00A93E7D" w:rsidRPr="002811D4" w:rsidRDefault="00A93E7D" w:rsidP="00A93E7D">
      <w:pPr>
        <w:tabs>
          <w:tab w:val="left" w:pos="0"/>
        </w:tabs>
        <w:spacing w:before="120"/>
        <w:jc w:val="both"/>
        <w:rPr>
          <w:sz w:val="20"/>
          <w:szCs w:val="20"/>
        </w:rPr>
      </w:pPr>
      <w:r w:rsidRPr="002811D4">
        <w:rPr>
          <w:sz w:val="20"/>
          <w:szCs w:val="20"/>
        </w:rPr>
        <w:t xml:space="preserve">(1) Sözleşme konusu işin ihale edilmesine ilişkin prosedürlere veya sözleşmenin ifa edilmesine maddi hatalar veya usulsüzlükler veya </w:t>
      </w:r>
      <w:proofErr w:type="gramStart"/>
      <w:r w:rsidRPr="002811D4">
        <w:rPr>
          <w:sz w:val="20"/>
          <w:szCs w:val="20"/>
        </w:rPr>
        <w:t>sahtekarlıklar</w:t>
      </w:r>
      <w:proofErr w:type="gramEnd"/>
      <w:r w:rsidRPr="002811D4">
        <w:rPr>
          <w:sz w:val="20"/>
          <w:szCs w:val="20"/>
        </w:rPr>
        <w:t xml:space="preserve"> dolayısıyla halel gelmesi durumunda Sözleşme Makamı sözleşmenin yürütülmesini askıya alacaktır.</w:t>
      </w:r>
    </w:p>
    <w:p w:rsidR="00A93E7D" w:rsidRPr="002811D4" w:rsidRDefault="00A93E7D" w:rsidP="00A93E7D">
      <w:pPr>
        <w:tabs>
          <w:tab w:val="left" w:pos="0"/>
        </w:tabs>
        <w:spacing w:before="120"/>
        <w:jc w:val="both"/>
        <w:rPr>
          <w:sz w:val="20"/>
          <w:szCs w:val="20"/>
        </w:rPr>
      </w:pPr>
      <w:r w:rsidRPr="002811D4">
        <w:rPr>
          <w:sz w:val="20"/>
          <w:szCs w:val="20"/>
        </w:rPr>
        <w:t xml:space="preserve">(2) </w:t>
      </w:r>
      <w:proofErr w:type="spellStart"/>
      <w:r w:rsidRPr="002811D4">
        <w:rPr>
          <w:sz w:val="20"/>
          <w:szCs w:val="20"/>
        </w:rPr>
        <w:t>Sözkonusu</w:t>
      </w:r>
      <w:proofErr w:type="spellEnd"/>
      <w:r w:rsidRPr="002811D4">
        <w:rPr>
          <w:sz w:val="20"/>
          <w:szCs w:val="20"/>
        </w:rPr>
        <w:t xml:space="preserve"> hataların veya usulsüzlüklerin veya </w:t>
      </w:r>
      <w:proofErr w:type="gramStart"/>
      <w:r w:rsidRPr="002811D4">
        <w:rPr>
          <w:sz w:val="20"/>
          <w:szCs w:val="20"/>
        </w:rPr>
        <w:t>sahtekarlıkların</w:t>
      </w:r>
      <w:proofErr w:type="gramEnd"/>
      <w:r w:rsidRPr="002811D4">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Sözleşmenin sözleşme makamı tarafından feshi</w:t>
      </w:r>
    </w:p>
    <w:p w:rsidR="00A93E7D" w:rsidRPr="002811D4" w:rsidRDefault="00A93E7D" w:rsidP="00A93E7D">
      <w:pPr>
        <w:tabs>
          <w:tab w:val="left" w:pos="0"/>
        </w:tabs>
        <w:spacing w:before="120"/>
        <w:jc w:val="both"/>
        <w:rPr>
          <w:sz w:val="20"/>
          <w:szCs w:val="20"/>
        </w:rPr>
      </w:pPr>
      <w:r w:rsidRPr="002811D4">
        <w:rPr>
          <w:sz w:val="20"/>
          <w:szCs w:val="20"/>
        </w:rPr>
        <w:t xml:space="preserve">(1) Sözleşme, sözleşmenin her iki tarafça imzalanmasından itibaren bir yıl içinde herhangi bir faaliyet ve karşılığında ödeme yapılmamışsa, kendiliğinden </w:t>
      </w:r>
      <w:proofErr w:type="spellStart"/>
      <w:r w:rsidRPr="002811D4">
        <w:rPr>
          <w:sz w:val="20"/>
          <w:szCs w:val="20"/>
        </w:rPr>
        <w:t>fesholunmuş</w:t>
      </w:r>
      <w:proofErr w:type="spellEnd"/>
      <w:r w:rsidRPr="002811D4">
        <w:rPr>
          <w:sz w:val="20"/>
          <w:szCs w:val="20"/>
        </w:rPr>
        <w:t xml:space="preserve"> addedilecektir.</w:t>
      </w:r>
    </w:p>
    <w:p w:rsidR="00A93E7D" w:rsidRPr="002811D4" w:rsidRDefault="00A93E7D" w:rsidP="00A93E7D">
      <w:pPr>
        <w:tabs>
          <w:tab w:val="left" w:pos="0"/>
        </w:tabs>
        <w:spacing w:before="120"/>
        <w:jc w:val="both"/>
        <w:rPr>
          <w:sz w:val="20"/>
          <w:szCs w:val="20"/>
        </w:rPr>
      </w:pPr>
      <w:r w:rsidRPr="002811D4">
        <w:rPr>
          <w:sz w:val="20"/>
          <w:szCs w:val="20"/>
        </w:rPr>
        <w:t>(2) Fesih, Sözleşme Makamının veya Yüklenicinin sözleşme altında sahip oldukları diğer hak ve yetkilere halel getirmeyecektir.</w:t>
      </w:r>
    </w:p>
    <w:p w:rsidR="00A93E7D" w:rsidRPr="002811D4" w:rsidRDefault="00A93E7D" w:rsidP="00A93E7D">
      <w:pPr>
        <w:tabs>
          <w:tab w:val="left" w:pos="0"/>
        </w:tabs>
        <w:spacing w:before="120"/>
        <w:jc w:val="both"/>
        <w:rPr>
          <w:sz w:val="20"/>
          <w:szCs w:val="20"/>
        </w:rPr>
      </w:pPr>
      <w:r w:rsidRPr="002811D4">
        <w:rPr>
          <w:sz w:val="20"/>
          <w:szCs w:val="20"/>
        </w:rPr>
        <w:t xml:space="preserve">(3) Bu Genel </w:t>
      </w:r>
      <w:proofErr w:type="spellStart"/>
      <w:r w:rsidRPr="002811D4">
        <w:rPr>
          <w:sz w:val="20"/>
          <w:szCs w:val="20"/>
        </w:rPr>
        <w:t>Koşullar’da</w:t>
      </w:r>
      <w:proofErr w:type="spellEnd"/>
      <w:r w:rsidRPr="002811D4">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A93E7D" w:rsidRPr="002811D4" w:rsidRDefault="00A93E7D" w:rsidP="00A93E7D">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 xml:space="preserve">Yüklenicinin Sözleşme konusu işi önemli ölçüde sözleşmeye uygun şekilde yerine getirmemesi;    </w:t>
      </w:r>
    </w:p>
    <w:p w:rsidR="00A93E7D" w:rsidRPr="002811D4" w:rsidRDefault="00A93E7D" w:rsidP="00A93E7D">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A93E7D" w:rsidRPr="002811D4" w:rsidRDefault="00A93E7D" w:rsidP="00A93E7D">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Yüklenicinin Proje Yöneticisi tarafından verilen idari emirleri yerine getirmeyi reddetmesi veya ihmal etmesi;</w:t>
      </w:r>
    </w:p>
    <w:p w:rsidR="00A93E7D" w:rsidRPr="002811D4" w:rsidRDefault="00A93E7D" w:rsidP="00A93E7D">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Yüklenicinin sözleşmeyi devretmesi veya sözleşme altındaki işleri taşerona vermesi;</w:t>
      </w:r>
    </w:p>
    <w:p w:rsidR="00A93E7D" w:rsidRPr="002811D4" w:rsidRDefault="00A93E7D" w:rsidP="00A93E7D">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 xml:space="preserve">Yüklenicinin iflas etmesi veya tasfiyeye gitmesi, faaliyetlerinin mahkemeler tarafından kayyum idaresine verilmesi, alacaklılarıyla </w:t>
      </w:r>
      <w:proofErr w:type="gramStart"/>
      <w:r w:rsidRPr="002811D4">
        <w:rPr>
          <w:sz w:val="20"/>
          <w:szCs w:val="20"/>
        </w:rPr>
        <w:t>konkordato</w:t>
      </w:r>
      <w:proofErr w:type="gramEnd"/>
      <w:r w:rsidRPr="002811D4">
        <w:rPr>
          <w:sz w:val="20"/>
          <w:szCs w:val="20"/>
        </w:rPr>
        <w:t xml:space="preserve"> ve benzeri anlaşmalar yapması, ticari faaliyetlerini askıya alması, bu hususlarla ilgili olarak dava veya </w:t>
      </w:r>
      <w:proofErr w:type="spellStart"/>
      <w:r w:rsidRPr="002811D4">
        <w:rPr>
          <w:sz w:val="20"/>
          <w:szCs w:val="20"/>
        </w:rPr>
        <w:t>takibatlara</w:t>
      </w:r>
      <w:proofErr w:type="spellEnd"/>
      <w:r w:rsidRPr="002811D4">
        <w:rPr>
          <w:sz w:val="20"/>
          <w:szCs w:val="20"/>
        </w:rPr>
        <w:t xml:space="preserve"> maruz kalması, veya ulusal mevzuat gereğince benzer bir prosedür neticesinde bu türden durumlara düşmesi;   </w:t>
      </w:r>
    </w:p>
    <w:p w:rsidR="00A93E7D" w:rsidRPr="002811D4" w:rsidRDefault="00A93E7D" w:rsidP="00A93E7D">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lastRenderedPageBreak/>
        <w:t xml:space="preserve">Yüklenicinin mesleki fiil ve davranışlarıyla ilgili olarak kesinleşmiş hüküm ifade eden bir mahkeme kararıyla suçlu bulunarak hüküm giymiş olması; </w:t>
      </w:r>
    </w:p>
    <w:p w:rsidR="00A93E7D" w:rsidRPr="002811D4" w:rsidRDefault="00A93E7D" w:rsidP="00A93E7D">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 xml:space="preserve">Yüklenicinin Sözleşme Makamı tarafından gerekçeli olarak kanıtlanan ağır bir mesleki kusur veya </w:t>
      </w:r>
      <w:proofErr w:type="spellStart"/>
      <w:r w:rsidRPr="002811D4">
        <w:rPr>
          <w:sz w:val="20"/>
          <w:szCs w:val="20"/>
        </w:rPr>
        <w:t>suistimalden</w:t>
      </w:r>
      <w:proofErr w:type="spellEnd"/>
      <w:r w:rsidRPr="002811D4">
        <w:rPr>
          <w:sz w:val="20"/>
          <w:szCs w:val="20"/>
        </w:rPr>
        <w:t xml:space="preserve"> suçlu bulunmuş olması;</w:t>
      </w:r>
    </w:p>
    <w:p w:rsidR="00A93E7D" w:rsidRPr="002811D4" w:rsidRDefault="00A93E7D" w:rsidP="00A93E7D">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 xml:space="preserve">Yüklenicinin </w:t>
      </w:r>
      <w:proofErr w:type="gramStart"/>
      <w:r w:rsidRPr="002811D4">
        <w:rPr>
          <w:sz w:val="20"/>
          <w:szCs w:val="20"/>
        </w:rPr>
        <w:t>sahtekarlık</w:t>
      </w:r>
      <w:proofErr w:type="gramEnd"/>
      <w:r w:rsidRPr="002811D4">
        <w:rPr>
          <w:sz w:val="20"/>
          <w:szCs w:val="20"/>
        </w:rPr>
        <w:t xml:space="preserve">, yolsuzluk, suç örgütüne iştirak veya başka bir yasadışı faaliyet münasebetiyle kesinleşmiş hüküm ifade eden bir mahkeme kararıyla suçlu bulunarak hüküm giymiş olması;  </w:t>
      </w:r>
    </w:p>
    <w:p w:rsidR="00A93E7D" w:rsidRPr="002811D4" w:rsidRDefault="00A93E7D" w:rsidP="00A93E7D">
      <w:pPr>
        <w:numPr>
          <w:ilvl w:val="0"/>
          <w:numId w:val="24"/>
        </w:numPr>
        <w:overflowPunct w:val="0"/>
        <w:autoSpaceDE w:val="0"/>
        <w:autoSpaceDN w:val="0"/>
        <w:adjustRightInd w:val="0"/>
        <w:spacing w:before="120"/>
        <w:jc w:val="both"/>
        <w:textAlignment w:val="baseline"/>
        <w:rPr>
          <w:sz w:val="20"/>
          <w:szCs w:val="20"/>
        </w:rPr>
      </w:pPr>
      <w:r w:rsidRPr="002811D4">
        <w:rPr>
          <w:color w:val="000000"/>
          <w:sz w:val="20"/>
          <w:szCs w:val="20"/>
        </w:rPr>
        <w:t xml:space="preserve">Kalkınma Ajansı </w:t>
      </w:r>
      <w:r w:rsidRPr="002811D4">
        <w:rPr>
          <w:sz w:val="20"/>
          <w:szCs w:val="20"/>
        </w:rPr>
        <w:t xml:space="preserve">mali destekleri kapsamında finanse edilen başka bir tedarik sözleşmesi </w:t>
      </w:r>
      <w:proofErr w:type="gramStart"/>
      <w:r w:rsidRPr="002811D4">
        <w:rPr>
          <w:sz w:val="20"/>
          <w:szCs w:val="20"/>
        </w:rPr>
        <w:t>prosedürünü</w:t>
      </w:r>
      <w:proofErr w:type="gramEnd"/>
      <w:r w:rsidRPr="002811D4">
        <w:rPr>
          <w:sz w:val="20"/>
          <w:szCs w:val="20"/>
        </w:rPr>
        <w:t xml:space="preserve"> veya destek programı prosedürünü takiben Yüklenicinin akdi yükümlülüklerini yerine getirmediği için sözleşmeyi ciddi ölçüde ihlal ettiğinin ilan edilmiş olması;   </w:t>
      </w:r>
    </w:p>
    <w:p w:rsidR="00A93E7D" w:rsidRPr="002811D4" w:rsidRDefault="00A93E7D" w:rsidP="00A93E7D">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A93E7D" w:rsidRPr="002811D4" w:rsidRDefault="00A93E7D" w:rsidP="00A93E7D">
      <w:pPr>
        <w:numPr>
          <w:ilvl w:val="0"/>
          <w:numId w:val="24"/>
        </w:numPr>
        <w:overflowPunct w:val="0"/>
        <w:autoSpaceDE w:val="0"/>
        <w:autoSpaceDN w:val="0"/>
        <w:adjustRightInd w:val="0"/>
        <w:spacing w:before="120"/>
        <w:jc w:val="both"/>
        <w:textAlignment w:val="baseline"/>
        <w:rPr>
          <w:sz w:val="20"/>
          <w:szCs w:val="20"/>
        </w:rPr>
      </w:pPr>
      <w:r w:rsidRPr="002811D4">
        <w:rPr>
          <w:sz w:val="20"/>
          <w:szCs w:val="20"/>
        </w:rPr>
        <w:t xml:space="preserve">Sözleşmenin ifa edilmesini önleyen başka bir yasal engelin zuhur etmiş olması;   </w:t>
      </w:r>
    </w:p>
    <w:p w:rsidR="00A93E7D" w:rsidRPr="002811D4" w:rsidRDefault="00A93E7D" w:rsidP="00A93E7D">
      <w:pPr>
        <w:tabs>
          <w:tab w:val="left" w:pos="0"/>
        </w:tabs>
        <w:spacing w:before="120"/>
        <w:jc w:val="both"/>
        <w:rPr>
          <w:sz w:val="20"/>
          <w:szCs w:val="20"/>
        </w:rPr>
      </w:pPr>
      <w:r w:rsidRPr="002811D4">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2811D4">
        <w:rPr>
          <w:sz w:val="20"/>
          <w:szCs w:val="20"/>
        </w:rPr>
        <w:t>Makamı’nın</w:t>
      </w:r>
      <w:proofErr w:type="spellEnd"/>
      <w:r w:rsidRPr="002811D4">
        <w:rPr>
          <w:sz w:val="20"/>
          <w:szCs w:val="20"/>
        </w:rPr>
        <w:t>, Sözleşmeyi feshetmesi halinde, Yüklenicinin işin tamamlanmasındaki gecikmeden ötürü sorumluluğu, sözleşme altında daha önceden maruz kalınmış yükümlülükler saklı kalmak kaydıyla,  derhal sona erecektir.</w:t>
      </w:r>
    </w:p>
    <w:p w:rsidR="00A93E7D" w:rsidRPr="002811D4" w:rsidRDefault="00A93E7D" w:rsidP="00A93E7D">
      <w:pPr>
        <w:tabs>
          <w:tab w:val="left" w:pos="0"/>
        </w:tabs>
        <w:spacing w:before="120"/>
        <w:jc w:val="both"/>
        <w:rPr>
          <w:sz w:val="20"/>
          <w:szCs w:val="20"/>
        </w:rPr>
      </w:pPr>
      <w:r w:rsidRPr="002811D4">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2811D4">
        <w:rPr>
          <w:sz w:val="20"/>
          <w:szCs w:val="20"/>
        </w:rPr>
        <w:t>teminen</w:t>
      </w:r>
      <w:proofErr w:type="spellEnd"/>
      <w:r w:rsidRPr="002811D4">
        <w:rPr>
          <w:sz w:val="20"/>
          <w:szCs w:val="20"/>
        </w:rPr>
        <w:t xml:space="preserve"> gerekli adımları derhal atacaktır.</w:t>
      </w:r>
    </w:p>
    <w:p w:rsidR="00A93E7D" w:rsidRPr="002811D4" w:rsidRDefault="00A93E7D" w:rsidP="00A93E7D">
      <w:pPr>
        <w:tabs>
          <w:tab w:val="left" w:pos="0"/>
        </w:tabs>
        <w:spacing w:before="120"/>
        <w:jc w:val="both"/>
        <w:rPr>
          <w:sz w:val="20"/>
          <w:szCs w:val="20"/>
        </w:rPr>
      </w:pPr>
      <w:r w:rsidRPr="002811D4">
        <w:rPr>
          <w:sz w:val="20"/>
          <w:szCs w:val="20"/>
        </w:rPr>
        <w:t>(6) Proje Yöneticisi sözleşmenin feshinden sonra mümkün olan en kısa süre içinde fesih tarihi itibariyle Yükleniciye borçlu olunan bütün tutarları ve hizmet bedellerini onaylayacaktır.</w:t>
      </w:r>
    </w:p>
    <w:p w:rsidR="00A93E7D" w:rsidRPr="002811D4" w:rsidRDefault="00A93E7D" w:rsidP="00A93E7D">
      <w:pPr>
        <w:tabs>
          <w:tab w:val="left" w:pos="0"/>
        </w:tabs>
        <w:spacing w:before="120"/>
        <w:jc w:val="both"/>
        <w:rPr>
          <w:sz w:val="20"/>
          <w:szCs w:val="20"/>
        </w:rPr>
      </w:pPr>
      <w:r w:rsidRPr="002811D4">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A93E7D" w:rsidRPr="002811D4" w:rsidRDefault="00A93E7D" w:rsidP="00A93E7D">
      <w:pPr>
        <w:tabs>
          <w:tab w:val="left" w:pos="0"/>
        </w:tabs>
        <w:spacing w:before="120"/>
        <w:jc w:val="both"/>
        <w:rPr>
          <w:sz w:val="20"/>
          <w:szCs w:val="20"/>
        </w:rPr>
      </w:pPr>
      <w:r w:rsidRPr="002811D4">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A93E7D" w:rsidRPr="002811D4" w:rsidRDefault="00A93E7D" w:rsidP="00A93E7D">
      <w:pPr>
        <w:tabs>
          <w:tab w:val="left" w:pos="0"/>
        </w:tabs>
        <w:spacing w:before="120"/>
        <w:jc w:val="both"/>
        <w:rPr>
          <w:sz w:val="20"/>
          <w:szCs w:val="20"/>
        </w:rPr>
      </w:pPr>
      <w:r w:rsidRPr="002811D4">
        <w:rPr>
          <w:sz w:val="20"/>
          <w:szCs w:val="20"/>
        </w:rPr>
        <w:t>(9) Yüklenici, fesih anına kadar yapmış olduğu işler için kendisine borçlu olunan tutarlara ek olarak herhangi bir zarar veya hasar tazminatı talep etme hakkına sahip değildir.</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Sözleşmenin Yüklenici tarafından feshi</w:t>
      </w:r>
    </w:p>
    <w:p w:rsidR="00A93E7D" w:rsidRPr="002811D4" w:rsidRDefault="00A93E7D" w:rsidP="00A93E7D">
      <w:pPr>
        <w:tabs>
          <w:tab w:val="left" w:pos="0"/>
        </w:tabs>
        <w:spacing w:before="120"/>
        <w:jc w:val="both"/>
        <w:rPr>
          <w:sz w:val="20"/>
          <w:szCs w:val="20"/>
        </w:rPr>
      </w:pPr>
      <w:r w:rsidRPr="002811D4">
        <w:rPr>
          <w:sz w:val="20"/>
          <w:szCs w:val="20"/>
        </w:rPr>
        <w:t>(1) Yüklenici, Sözleşme Makamının aşağıdaki durumlara sebebiyet vermesi halinde, Sözleşme Makamına 15 gün önceden bildirimde bulunarak sözleşmeyi feshedebilir:</w:t>
      </w:r>
    </w:p>
    <w:p w:rsidR="00A93E7D" w:rsidRPr="002811D4" w:rsidRDefault="00A93E7D" w:rsidP="00A93E7D">
      <w:pPr>
        <w:numPr>
          <w:ilvl w:val="0"/>
          <w:numId w:val="25"/>
        </w:numPr>
        <w:overflowPunct w:val="0"/>
        <w:autoSpaceDE w:val="0"/>
        <w:autoSpaceDN w:val="0"/>
        <w:adjustRightInd w:val="0"/>
        <w:spacing w:before="120"/>
        <w:jc w:val="both"/>
        <w:textAlignment w:val="baseline"/>
        <w:rPr>
          <w:sz w:val="20"/>
          <w:szCs w:val="20"/>
        </w:rPr>
      </w:pPr>
      <w:r w:rsidRPr="002811D4">
        <w:rPr>
          <w:sz w:val="20"/>
          <w:szCs w:val="20"/>
        </w:rPr>
        <w:t xml:space="preserve">Sözleşme Makamının Yükleniciye borcunu haklı bir neden olmaksızın ödememesi; </w:t>
      </w:r>
    </w:p>
    <w:p w:rsidR="00A93E7D" w:rsidRPr="002811D4" w:rsidRDefault="00A93E7D" w:rsidP="00A93E7D">
      <w:pPr>
        <w:numPr>
          <w:ilvl w:val="0"/>
          <w:numId w:val="25"/>
        </w:numPr>
        <w:overflowPunct w:val="0"/>
        <w:autoSpaceDE w:val="0"/>
        <w:autoSpaceDN w:val="0"/>
        <w:adjustRightInd w:val="0"/>
        <w:spacing w:before="120"/>
        <w:jc w:val="both"/>
        <w:textAlignment w:val="baseline"/>
        <w:rPr>
          <w:sz w:val="20"/>
          <w:szCs w:val="20"/>
        </w:rPr>
      </w:pPr>
      <w:r w:rsidRPr="002811D4">
        <w:rPr>
          <w:sz w:val="20"/>
          <w:szCs w:val="20"/>
        </w:rPr>
        <w:t xml:space="preserve">Hatırlatmalara rağmen Sözleşme Makamının yükümlülüklerini ısrarla yerine </w:t>
      </w:r>
      <w:proofErr w:type="gramStart"/>
      <w:r w:rsidRPr="002811D4">
        <w:rPr>
          <w:sz w:val="20"/>
          <w:szCs w:val="20"/>
        </w:rPr>
        <w:t>getirmemesi;</w:t>
      </w:r>
      <w:proofErr w:type="gramEnd"/>
      <w:r w:rsidRPr="002811D4">
        <w:rPr>
          <w:sz w:val="20"/>
          <w:szCs w:val="20"/>
        </w:rPr>
        <w:t xml:space="preserve"> veya</w:t>
      </w:r>
    </w:p>
    <w:p w:rsidR="00A93E7D" w:rsidRPr="002811D4" w:rsidRDefault="00A93E7D" w:rsidP="00A93E7D">
      <w:pPr>
        <w:numPr>
          <w:ilvl w:val="0"/>
          <w:numId w:val="25"/>
        </w:numPr>
        <w:overflowPunct w:val="0"/>
        <w:autoSpaceDE w:val="0"/>
        <w:autoSpaceDN w:val="0"/>
        <w:adjustRightInd w:val="0"/>
        <w:spacing w:before="120"/>
        <w:jc w:val="both"/>
        <w:textAlignment w:val="baseline"/>
        <w:rPr>
          <w:sz w:val="20"/>
          <w:szCs w:val="20"/>
        </w:rPr>
      </w:pPr>
      <w:r w:rsidRPr="002811D4">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A93E7D" w:rsidRPr="002811D4" w:rsidRDefault="00A93E7D" w:rsidP="00A93E7D">
      <w:pPr>
        <w:tabs>
          <w:tab w:val="left" w:pos="0"/>
        </w:tabs>
        <w:spacing w:before="120"/>
        <w:jc w:val="both"/>
        <w:rPr>
          <w:sz w:val="20"/>
          <w:szCs w:val="20"/>
        </w:rPr>
      </w:pPr>
      <w:r w:rsidRPr="002811D4">
        <w:rPr>
          <w:sz w:val="20"/>
          <w:szCs w:val="20"/>
        </w:rPr>
        <w:t xml:space="preserve">(2) Sözleşmenin Yüklenici tarafından feshi Sözleşme </w:t>
      </w:r>
      <w:proofErr w:type="spellStart"/>
      <w:r w:rsidRPr="002811D4">
        <w:rPr>
          <w:sz w:val="20"/>
          <w:szCs w:val="20"/>
        </w:rPr>
        <w:t>Makamı’nın</w:t>
      </w:r>
      <w:proofErr w:type="spellEnd"/>
      <w:r w:rsidRPr="002811D4">
        <w:rPr>
          <w:sz w:val="20"/>
          <w:szCs w:val="20"/>
        </w:rPr>
        <w:t xml:space="preserve"> veya Yüklenicinin sözleşme altında sahip oldukları diğer haklara halel getirmeyecektir.</w:t>
      </w:r>
    </w:p>
    <w:p w:rsidR="00A93E7D" w:rsidRPr="002811D4" w:rsidRDefault="00A93E7D" w:rsidP="00A93E7D">
      <w:pPr>
        <w:tabs>
          <w:tab w:val="left" w:pos="0"/>
        </w:tabs>
        <w:spacing w:before="120"/>
        <w:jc w:val="both"/>
        <w:rPr>
          <w:sz w:val="20"/>
          <w:szCs w:val="20"/>
        </w:rPr>
      </w:pPr>
      <w:r w:rsidRPr="002811D4">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Vefat</w:t>
      </w:r>
    </w:p>
    <w:p w:rsidR="00A93E7D" w:rsidRPr="002811D4" w:rsidRDefault="00A93E7D" w:rsidP="00A93E7D">
      <w:pPr>
        <w:tabs>
          <w:tab w:val="left" w:pos="0"/>
        </w:tabs>
        <w:spacing w:before="120"/>
        <w:jc w:val="both"/>
        <w:rPr>
          <w:sz w:val="20"/>
          <w:szCs w:val="20"/>
        </w:rPr>
      </w:pPr>
      <w:r w:rsidRPr="002811D4">
        <w:rPr>
          <w:sz w:val="20"/>
          <w:szCs w:val="20"/>
        </w:rPr>
        <w:lastRenderedPageBreak/>
        <w:t xml:space="preserve">(1) Eğer Yüklenici tek bir gerçek kişiyse bu kişinin vefatı halinde sözleşme kendiliğinden </w:t>
      </w:r>
      <w:proofErr w:type="spellStart"/>
      <w:r w:rsidRPr="002811D4">
        <w:rPr>
          <w:sz w:val="20"/>
          <w:szCs w:val="20"/>
        </w:rPr>
        <w:t>fesholunmuş</w:t>
      </w:r>
      <w:proofErr w:type="spellEnd"/>
      <w:r w:rsidRPr="002811D4">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2811D4">
        <w:rPr>
          <w:sz w:val="20"/>
          <w:szCs w:val="20"/>
        </w:rPr>
        <w:t>Makamı’nın</w:t>
      </w:r>
      <w:proofErr w:type="spellEnd"/>
      <w:r w:rsidRPr="002811D4">
        <w:rPr>
          <w:sz w:val="20"/>
          <w:szCs w:val="20"/>
        </w:rPr>
        <w:t xml:space="preserve"> kararı bu teklifin alınmasından itibaren 15 gün içinde ilgili varislere veya hak sahiplerine bildirilecektir.</w:t>
      </w:r>
    </w:p>
    <w:p w:rsidR="00A93E7D" w:rsidRPr="002811D4" w:rsidRDefault="00A93E7D" w:rsidP="00A93E7D">
      <w:pPr>
        <w:tabs>
          <w:tab w:val="left" w:pos="0"/>
        </w:tabs>
        <w:spacing w:before="120"/>
        <w:jc w:val="both"/>
        <w:rPr>
          <w:sz w:val="20"/>
          <w:szCs w:val="20"/>
        </w:rPr>
      </w:pPr>
      <w:proofErr w:type="gramStart"/>
      <w:r w:rsidRPr="002811D4">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2811D4">
        <w:rPr>
          <w:sz w:val="20"/>
          <w:szCs w:val="20"/>
        </w:rPr>
        <w:t xml:space="preserve">Sözleşme </w:t>
      </w:r>
      <w:proofErr w:type="spellStart"/>
      <w:r w:rsidRPr="002811D4">
        <w:rPr>
          <w:sz w:val="20"/>
          <w:szCs w:val="20"/>
        </w:rPr>
        <w:t>Makamı’nın</w:t>
      </w:r>
      <w:proofErr w:type="spellEnd"/>
      <w:r w:rsidRPr="002811D4">
        <w:rPr>
          <w:sz w:val="20"/>
          <w:szCs w:val="20"/>
        </w:rPr>
        <w:t xml:space="preserve"> kararı bu husustaki teklifin alınmasından itibaren 30 gün içinde grubun sağ üyelerine veya ilgili varislere ya da hak sahiplerine bildirilecektir.</w:t>
      </w:r>
    </w:p>
    <w:p w:rsidR="00A93E7D" w:rsidRPr="002811D4" w:rsidRDefault="00A93E7D" w:rsidP="00A93E7D">
      <w:pPr>
        <w:tabs>
          <w:tab w:val="left" w:pos="0"/>
        </w:tabs>
        <w:spacing w:before="120"/>
        <w:jc w:val="both"/>
        <w:rPr>
          <w:sz w:val="20"/>
          <w:szCs w:val="20"/>
        </w:rPr>
      </w:pPr>
      <w:r w:rsidRPr="002811D4">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 xml:space="preserve">Süre uzatımı verilebilecek haller ve şartları </w:t>
      </w:r>
    </w:p>
    <w:p w:rsidR="00A93E7D" w:rsidRPr="002811D4" w:rsidRDefault="00A93E7D" w:rsidP="00A93E7D">
      <w:pPr>
        <w:spacing w:before="120"/>
        <w:jc w:val="both"/>
        <w:rPr>
          <w:sz w:val="20"/>
          <w:szCs w:val="20"/>
        </w:rPr>
      </w:pPr>
      <w:bookmarkStart w:id="17" w:name="_(1)_Süre_uzatımı_verilebilecek_hall"/>
      <w:bookmarkEnd w:id="17"/>
      <w:r w:rsidRPr="002811D4">
        <w:rPr>
          <w:sz w:val="20"/>
          <w:szCs w:val="20"/>
        </w:rPr>
        <w:t>(1) Süre uzatımı verilebilecek haller aşağıda sayılmıştır.</w:t>
      </w:r>
    </w:p>
    <w:p w:rsidR="00A93E7D" w:rsidRPr="002811D4" w:rsidRDefault="00A93E7D" w:rsidP="00A93E7D">
      <w:pPr>
        <w:numPr>
          <w:ilvl w:val="0"/>
          <w:numId w:val="26"/>
        </w:numPr>
        <w:overflowPunct w:val="0"/>
        <w:autoSpaceDE w:val="0"/>
        <w:autoSpaceDN w:val="0"/>
        <w:adjustRightInd w:val="0"/>
        <w:ind w:left="709" w:hanging="283"/>
        <w:jc w:val="both"/>
        <w:textAlignment w:val="baseline"/>
        <w:rPr>
          <w:sz w:val="20"/>
          <w:szCs w:val="20"/>
        </w:rPr>
      </w:pPr>
      <w:r w:rsidRPr="002811D4">
        <w:rPr>
          <w:sz w:val="20"/>
          <w:szCs w:val="20"/>
        </w:rPr>
        <w:t>Mücbir sebepler;</w:t>
      </w:r>
    </w:p>
    <w:p w:rsidR="00A93E7D" w:rsidRPr="002811D4" w:rsidRDefault="00A93E7D" w:rsidP="00A93E7D">
      <w:pPr>
        <w:ind w:left="708"/>
        <w:jc w:val="both"/>
        <w:rPr>
          <w:sz w:val="20"/>
          <w:szCs w:val="20"/>
        </w:rPr>
      </w:pPr>
      <w:r w:rsidRPr="002811D4">
        <w:rPr>
          <w:sz w:val="20"/>
          <w:szCs w:val="20"/>
        </w:rPr>
        <w:t>a) Doğal afetler.</w:t>
      </w:r>
    </w:p>
    <w:p w:rsidR="00A93E7D" w:rsidRPr="002811D4" w:rsidRDefault="00A93E7D" w:rsidP="00A93E7D">
      <w:pPr>
        <w:ind w:left="708"/>
        <w:jc w:val="both"/>
        <w:rPr>
          <w:sz w:val="20"/>
          <w:szCs w:val="20"/>
        </w:rPr>
      </w:pPr>
      <w:r w:rsidRPr="002811D4">
        <w:rPr>
          <w:sz w:val="20"/>
          <w:szCs w:val="20"/>
        </w:rPr>
        <w:t>b) Kanuni grev.</w:t>
      </w:r>
    </w:p>
    <w:p w:rsidR="00A93E7D" w:rsidRPr="002811D4" w:rsidRDefault="00A93E7D" w:rsidP="00A93E7D">
      <w:pPr>
        <w:ind w:left="708"/>
        <w:jc w:val="both"/>
        <w:rPr>
          <w:sz w:val="20"/>
          <w:szCs w:val="20"/>
        </w:rPr>
      </w:pPr>
      <w:r w:rsidRPr="002811D4">
        <w:rPr>
          <w:sz w:val="20"/>
          <w:szCs w:val="20"/>
        </w:rPr>
        <w:t>c) Genel salgın hastalık.</w:t>
      </w:r>
    </w:p>
    <w:p w:rsidR="00A93E7D" w:rsidRPr="002811D4" w:rsidRDefault="00A93E7D" w:rsidP="00A93E7D">
      <w:pPr>
        <w:ind w:left="708"/>
        <w:jc w:val="both"/>
        <w:rPr>
          <w:sz w:val="20"/>
          <w:szCs w:val="20"/>
        </w:rPr>
      </w:pPr>
      <w:r w:rsidRPr="002811D4">
        <w:rPr>
          <w:sz w:val="20"/>
          <w:szCs w:val="20"/>
        </w:rPr>
        <w:t>d) Kısmi veya genel seferberlik ilanı.</w:t>
      </w:r>
    </w:p>
    <w:p w:rsidR="00A93E7D" w:rsidRPr="002811D4" w:rsidRDefault="00A93E7D" w:rsidP="00A93E7D">
      <w:pPr>
        <w:ind w:left="708"/>
        <w:jc w:val="both"/>
        <w:rPr>
          <w:sz w:val="20"/>
          <w:szCs w:val="20"/>
        </w:rPr>
      </w:pPr>
      <w:r w:rsidRPr="002811D4">
        <w:rPr>
          <w:sz w:val="20"/>
          <w:szCs w:val="20"/>
        </w:rPr>
        <w:t xml:space="preserve">e) Gerektiğinde Kalkınma Ajansı veya ilgili </w:t>
      </w:r>
      <w:proofErr w:type="spellStart"/>
      <w:r w:rsidRPr="002811D4">
        <w:rPr>
          <w:sz w:val="20"/>
          <w:szCs w:val="20"/>
        </w:rPr>
        <w:t>kurunm</w:t>
      </w:r>
      <w:proofErr w:type="spellEnd"/>
      <w:r w:rsidRPr="002811D4">
        <w:rPr>
          <w:sz w:val="20"/>
          <w:szCs w:val="20"/>
        </w:rPr>
        <w:t>/kuruluşlar tarafından belirlenecek benzeri diğer haller.</w:t>
      </w:r>
    </w:p>
    <w:p w:rsidR="00A93E7D" w:rsidRPr="002811D4" w:rsidRDefault="00A93E7D" w:rsidP="00A93E7D">
      <w:pPr>
        <w:jc w:val="both"/>
        <w:rPr>
          <w:sz w:val="20"/>
          <w:szCs w:val="20"/>
        </w:rPr>
      </w:pPr>
      <w:r w:rsidRPr="002811D4">
        <w:rPr>
          <w:sz w:val="20"/>
          <w:szCs w:val="20"/>
        </w:rPr>
        <w:t xml:space="preserve">Yukarıda belirtilen hallerin mücbir sebep olarak kabul edilebilmesi ve süre uzatımı verilebilmesi için mücbir sebep oluşturacak durumun; </w:t>
      </w:r>
    </w:p>
    <w:p w:rsidR="00A93E7D" w:rsidRPr="002811D4" w:rsidRDefault="00A93E7D" w:rsidP="00A93E7D">
      <w:pPr>
        <w:ind w:firstLine="708"/>
        <w:jc w:val="both"/>
        <w:rPr>
          <w:sz w:val="20"/>
          <w:szCs w:val="20"/>
        </w:rPr>
      </w:pPr>
      <w:r w:rsidRPr="002811D4">
        <w:rPr>
          <w:sz w:val="20"/>
          <w:szCs w:val="20"/>
        </w:rPr>
        <w:t xml:space="preserve">a) Yükleniciden kaynaklanan bir kusurdan ileri gelmemiş bulunması, </w:t>
      </w:r>
    </w:p>
    <w:p w:rsidR="00A93E7D" w:rsidRPr="002811D4" w:rsidRDefault="00A93E7D" w:rsidP="00A93E7D">
      <w:pPr>
        <w:ind w:firstLine="708"/>
        <w:jc w:val="both"/>
        <w:rPr>
          <w:sz w:val="20"/>
          <w:szCs w:val="20"/>
        </w:rPr>
      </w:pPr>
      <w:r w:rsidRPr="002811D4">
        <w:rPr>
          <w:sz w:val="20"/>
          <w:szCs w:val="20"/>
        </w:rPr>
        <w:t xml:space="preserve">b) Taahhüdün yerine getirilmesine engel nitelikte olması, </w:t>
      </w:r>
    </w:p>
    <w:p w:rsidR="00A93E7D" w:rsidRPr="002811D4" w:rsidRDefault="00A93E7D" w:rsidP="00A93E7D">
      <w:pPr>
        <w:ind w:firstLine="708"/>
        <w:jc w:val="both"/>
        <w:rPr>
          <w:sz w:val="20"/>
          <w:szCs w:val="20"/>
        </w:rPr>
      </w:pPr>
      <w:r w:rsidRPr="002811D4">
        <w:rPr>
          <w:sz w:val="20"/>
          <w:szCs w:val="20"/>
        </w:rPr>
        <w:t xml:space="preserve">c) Yüklenicinin bu engeli ortadan kaldırmaya gücünün yetmemiş olması, </w:t>
      </w:r>
    </w:p>
    <w:p w:rsidR="00A93E7D" w:rsidRPr="002811D4" w:rsidRDefault="00A93E7D" w:rsidP="00A93E7D">
      <w:pPr>
        <w:ind w:left="708"/>
        <w:jc w:val="both"/>
        <w:rPr>
          <w:sz w:val="20"/>
          <w:szCs w:val="20"/>
        </w:rPr>
      </w:pPr>
      <w:r w:rsidRPr="002811D4">
        <w:rPr>
          <w:sz w:val="20"/>
          <w:szCs w:val="20"/>
        </w:rPr>
        <w:t xml:space="preserve">d) Mücbir sebebin meydana geldiği tarihi izleyen yirmi (20) gün içinde yüklenicinin Sözleşme Makamına ve ilgili Ajansa yazılı olarak bildirimde bulunması </w:t>
      </w:r>
    </w:p>
    <w:p w:rsidR="00A93E7D" w:rsidRPr="002811D4" w:rsidRDefault="00A93E7D" w:rsidP="00A93E7D">
      <w:pPr>
        <w:ind w:firstLine="708"/>
        <w:jc w:val="both"/>
        <w:rPr>
          <w:sz w:val="20"/>
          <w:szCs w:val="20"/>
        </w:rPr>
      </w:pPr>
      <w:r w:rsidRPr="002811D4">
        <w:rPr>
          <w:sz w:val="20"/>
          <w:szCs w:val="20"/>
        </w:rPr>
        <w:t>e) Yetkili merciler tarafından belgelendirilmesi,</w:t>
      </w:r>
    </w:p>
    <w:p w:rsidR="00A93E7D" w:rsidRPr="002811D4" w:rsidRDefault="00A93E7D" w:rsidP="00A93E7D">
      <w:pPr>
        <w:jc w:val="both"/>
        <w:rPr>
          <w:sz w:val="20"/>
          <w:szCs w:val="20"/>
        </w:rPr>
      </w:pPr>
      <w:proofErr w:type="gramStart"/>
      <w:r w:rsidRPr="002811D4">
        <w:rPr>
          <w:sz w:val="20"/>
          <w:szCs w:val="20"/>
        </w:rPr>
        <w:t>zorunludur</w:t>
      </w:r>
      <w:proofErr w:type="gramEnd"/>
      <w:r w:rsidRPr="002811D4">
        <w:rPr>
          <w:sz w:val="20"/>
          <w:szCs w:val="20"/>
        </w:rPr>
        <w:t>.</w:t>
      </w:r>
    </w:p>
    <w:p w:rsidR="00A93E7D" w:rsidRPr="002811D4" w:rsidRDefault="00A93E7D" w:rsidP="00A93E7D">
      <w:pPr>
        <w:numPr>
          <w:ilvl w:val="0"/>
          <w:numId w:val="26"/>
        </w:numPr>
        <w:tabs>
          <w:tab w:val="left" w:pos="0"/>
        </w:tabs>
        <w:spacing w:before="120"/>
        <w:jc w:val="both"/>
        <w:rPr>
          <w:sz w:val="20"/>
          <w:szCs w:val="20"/>
        </w:rPr>
      </w:pPr>
      <w:r w:rsidRPr="002811D4">
        <w:rPr>
          <w:sz w:val="20"/>
          <w:szCs w:val="20"/>
        </w:rPr>
        <w:t>Sözleşme Makamından kaynaklanan sebepler</w:t>
      </w:r>
    </w:p>
    <w:p w:rsidR="00A93E7D" w:rsidRPr="002811D4" w:rsidRDefault="00A93E7D" w:rsidP="00A93E7D">
      <w:pPr>
        <w:spacing w:before="120"/>
        <w:jc w:val="both"/>
        <w:rPr>
          <w:sz w:val="20"/>
          <w:szCs w:val="20"/>
        </w:rPr>
      </w:pPr>
      <w:proofErr w:type="gramStart"/>
      <w:r w:rsidRPr="002811D4">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A93E7D" w:rsidRPr="002811D4" w:rsidRDefault="00A93E7D" w:rsidP="00A93E7D">
      <w:pPr>
        <w:spacing w:before="120"/>
        <w:jc w:val="both"/>
        <w:rPr>
          <w:sz w:val="20"/>
          <w:szCs w:val="20"/>
        </w:rPr>
      </w:pPr>
      <w:r w:rsidRPr="002811D4">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A93E7D" w:rsidRPr="002811D4" w:rsidRDefault="00A93E7D" w:rsidP="00A93E7D">
      <w:pPr>
        <w:spacing w:before="120"/>
        <w:jc w:val="both"/>
        <w:rPr>
          <w:sz w:val="20"/>
          <w:szCs w:val="20"/>
        </w:rPr>
      </w:pPr>
      <w:r w:rsidRPr="002811D4">
        <w:rPr>
          <w:sz w:val="20"/>
          <w:szCs w:val="20"/>
        </w:rPr>
        <w:t>(3) Mücbir sebep durumundan etkilenen taraf sözleşme altındaki yükümlülüklerini asgari gecikmeyle yerine getirebilecek şekilde bu durumu ortadan kaldırmak için tüm makul tedbirleri alacaktır.</w:t>
      </w:r>
    </w:p>
    <w:p w:rsidR="00A93E7D" w:rsidRPr="002811D4" w:rsidRDefault="00A93E7D" w:rsidP="00A93E7D">
      <w:pPr>
        <w:spacing w:before="120"/>
        <w:jc w:val="both"/>
        <w:rPr>
          <w:sz w:val="20"/>
          <w:szCs w:val="20"/>
        </w:rPr>
      </w:pPr>
      <w:r w:rsidRPr="002811D4">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2811D4">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A93E7D" w:rsidRPr="002811D4" w:rsidRDefault="00A93E7D" w:rsidP="00A93E7D">
      <w:pPr>
        <w:spacing w:before="120"/>
        <w:jc w:val="both"/>
        <w:rPr>
          <w:sz w:val="20"/>
          <w:szCs w:val="20"/>
        </w:rPr>
      </w:pPr>
      <w:r w:rsidRPr="002811D4">
        <w:rPr>
          <w:sz w:val="20"/>
          <w:szCs w:val="20"/>
        </w:rPr>
        <w:t xml:space="preserve">(5) Eğer taraflardan herhangi biri mücbir sebep durumunun meydana gelmesi nedeniyle yükümlülüklerini yerine getirmesinin etkilenebileceği kanaatindeyse, diğer tarafı bu durumdan derhal haberdar ederek mücbir sebebin </w:t>
      </w:r>
      <w:r w:rsidRPr="002811D4">
        <w:rPr>
          <w:sz w:val="20"/>
          <w:szCs w:val="20"/>
        </w:rPr>
        <w:lastRenderedPageBreak/>
        <w:t xml:space="preserve">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2811D4">
        <w:rPr>
          <w:sz w:val="20"/>
          <w:szCs w:val="20"/>
        </w:rPr>
        <w:t>sözkonusu</w:t>
      </w:r>
      <w:proofErr w:type="spellEnd"/>
      <w:r w:rsidRPr="002811D4">
        <w:rPr>
          <w:sz w:val="20"/>
          <w:szCs w:val="20"/>
        </w:rPr>
        <w:t xml:space="preserve"> alternatif yol ve yöntemleri uygulamaya koymayacaktır.</w:t>
      </w:r>
    </w:p>
    <w:p w:rsidR="00A93E7D" w:rsidRPr="002811D4" w:rsidRDefault="00A93E7D" w:rsidP="00A93E7D">
      <w:pPr>
        <w:spacing w:before="120"/>
        <w:jc w:val="both"/>
        <w:rPr>
          <w:sz w:val="20"/>
          <w:szCs w:val="20"/>
        </w:rPr>
      </w:pPr>
      <w:r w:rsidRPr="002811D4">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A93E7D" w:rsidRPr="002811D4" w:rsidRDefault="00A93E7D" w:rsidP="00A93E7D">
      <w:pPr>
        <w:spacing w:before="120"/>
        <w:jc w:val="center"/>
        <w:rPr>
          <w:b/>
          <w:sz w:val="20"/>
          <w:szCs w:val="20"/>
        </w:rPr>
      </w:pPr>
      <w:r w:rsidRPr="002811D4">
        <w:rPr>
          <w:b/>
          <w:sz w:val="20"/>
          <w:szCs w:val="20"/>
        </w:rPr>
        <w:t>İHTİLAFLARIN HALLİ</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İhtilafların halli</w:t>
      </w:r>
    </w:p>
    <w:p w:rsidR="00A93E7D" w:rsidRPr="002811D4" w:rsidRDefault="00A93E7D" w:rsidP="00A93E7D">
      <w:pPr>
        <w:spacing w:before="120"/>
        <w:jc w:val="both"/>
        <w:rPr>
          <w:sz w:val="20"/>
          <w:szCs w:val="20"/>
        </w:rPr>
      </w:pPr>
      <w:r w:rsidRPr="002811D4">
        <w:rPr>
          <w:sz w:val="20"/>
          <w:szCs w:val="20"/>
        </w:rPr>
        <w:t>(1) Sözleşme Makamı ve Yüklenici, sözleşmeyle ilgili olarak kendi aralarında çıkabilecek her türlü ihtilafı dostane yollarla çözmek için ellerinden gelen tüm çabayı harcayacaklardır.</w:t>
      </w:r>
    </w:p>
    <w:p w:rsidR="00A93E7D" w:rsidRPr="002811D4" w:rsidRDefault="00A93E7D" w:rsidP="00A93E7D">
      <w:pPr>
        <w:spacing w:before="120"/>
        <w:jc w:val="both"/>
        <w:rPr>
          <w:sz w:val="20"/>
          <w:szCs w:val="20"/>
        </w:rPr>
      </w:pPr>
      <w:r w:rsidRPr="002811D4">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2811D4">
        <w:rPr>
          <w:sz w:val="20"/>
          <w:szCs w:val="20"/>
        </w:rPr>
        <w:t>herbiri</w:t>
      </w:r>
      <w:proofErr w:type="spellEnd"/>
      <w:r w:rsidRPr="002811D4">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A93E7D" w:rsidRPr="002811D4" w:rsidRDefault="00A93E7D" w:rsidP="00A93E7D">
      <w:pPr>
        <w:spacing w:before="120"/>
        <w:jc w:val="both"/>
        <w:rPr>
          <w:sz w:val="20"/>
          <w:szCs w:val="20"/>
        </w:rPr>
      </w:pPr>
      <w:r w:rsidRPr="002811D4">
        <w:rPr>
          <w:sz w:val="20"/>
          <w:szCs w:val="20"/>
        </w:rPr>
        <w:t xml:space="preserve">(3) Dostane çözüme ulaşma çabasının başarısız olması veya taraflardan herhangi birinin bu yöndeki isteğe zamanında cevap vermemesi halinde, tarafların </w:t>
      </w:r>
      <w:proofErr w:type="spellStart"/>
      <w:r w:rsidRPr="002811D4">
        <w:rPr>
          <w:sz w:val="20"/>
          <w:szCs w:val="20"/>
        </w:rPr>
        <w:t>herbiri</w:t>
      </w:r>
      <w:proofErr w:type="spellEnd"/>
      <w:r w:rsidRPr="002811D4">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2811D4">
        <w:rPr>
          <w:sz w:val="20"/>
          <w:szCs w:val="20"/>
        </w:rPr>
        <w:t>herbiri</w:t>
      </w:r>
      <w:proofErr w:type="spellEnd"/>
      <w:r w:rsidRPr="002811D4">
        <w:rPr>
          <w:sz w:val="20"/>
          <w:szCs w:val="20"/>
        </w:rPr>
        <w:t xml:space="preserve"> ihtilaf çözümleme </w:t>
      </w:r>
      <w:proofErr w:type="gramStart"/>
      <w:r w:rsidRPr="002811D4">
        <w:rPr>
          <w:sz w:val="20"/>
          <w:szCs w:val="20"/>
        </w:rPr>
        <w:t>prosedürüyle</w:t>
      </w:r>
      <w:proofErr w:type="gramEnd"/>
      <w:r w:rsidRPr="002811D4">
        <w:rPr>
          <w:sz w:val="20"/>
          <w:szCs w:val="20"/>
        </w:rPr>
        <w:t xml:space="preserve"> ilgili bir sonraki aşamaya geçme hakkına sahip olacaktır. </w:t>
      </w:r>
    </w:p>
    <w:p w:rsidR="00A93E7D" w:rsidRPr="002811D4" w:rsidRDefault="00A93E7D" w:rsidP="00A93E7D">
      <w:pPr>
        <w:spacing w:before="120"/>
        <w:jc w:val="both"/>
        <w:rPr>
          <w:sz w:val="20"/>
          <w:szCs w:val="20"/>
        </w:rPr>
      </w:pPr>
      <w:r w:rsidRPr="002811D4">
        <w:rPr>
          <w:sz w:val="20"/>
          <w:szCs w:val="20"/>
        </w:rPr>
        <w:t xml:space="preserve">(4) Dostane çözüme veya uzlaştırma yoluyla ihtilafın halline bu prosedürlerden birinin başlamasından itibaren 120 gün içinde ulaşılamazsa, tarafların </w:t>
      </w:r>
      <w:proofErr w:type="spellStart"/>
      <w:r w:rsidRPr="002811D4">
        <w:rPr>
          <w:sz w:val="20"/>
          <w:szCs w:val="20"/>
        </w:rPr>
        <w:t>herbiri</w:t>
      </w:r>
      <w:proofErr w:type="spellEnd"/>
      <w:r w:rsidRPr="002811D4">
        <w:rPr>
          <w:sz w:val="20"/>
          <w:szCs w:val="20"/>
        </w:rPr>
        <w:t xml:space="preserve"> Özel </w:t>
      </w:r>
      <w:proofErr w:type="gramStart"/>
      <w:r w:rsidRPr="002811D4">
        <w:rPr>
          <w:sz w:val="20"/>
          <w:szCs w:val="20"/>
        </w:rPr>
        <w:t>Koşulların  ilgili</w:t>
      </w:r>
      <w:proofErr w:type="gramEnd"/>
      <w:r w:rsidRPr="002811D4">
        <w:rPr>
          <w:sz w:val="20"/>
          <w:szCs w:val="20"/>
        </w:rPr>
        <w:t xml:space="preserve"> Maddesinde belirtildiği şekilde ihtilafın çözümlenmesini ulusal bir kaza merciinin kararına veya tahkim kararına havale edebilir.</w:t>
      </w:r>
    </w:p>
    <w:p w:rsidR="00A93E7D" w:rsidRPr="002811D4" w:rsidRDefault="00A93E7D" w:rsidP="00A93E7D">
      <w:pPr>
        <w:spacing w:before="120"/>
        <w:jc w:val="center"/>
        <w:rPr>
          <w:b/>
          <w:sz w:val="20"/>
          <w:szCs w:val="20"/>
        </w:rPr>
      </w:pPr>
      <w:r w:rsidRPr="002811D4">
        <w:rPr>
          <w:b/>
          <w:sz w:val="20"/>
          <w:szCs w:val="20"/>
        </w:rPr>
        <w:t>HÜKÜM BULUNMAYAN HALLER</w:t>
      </w:r>
    </w:p>
    <w:p w:rsidR="00A93E7D" w:rsidRPr="002811D4" w:rsidRDefault="00A93E7D" w:rsidP="00A93E7D">
      <w:pPr>
        <w:numPr>
          <w:ilvl w:val="0"/>
          <w:numId w:val="20"/>
        </w:numPr>
        <w:overflowPunct w:val="0"/>
        <w:autoSpaceDE w:val="0"/>
        <w:autoSpaceDN w:val="0"/>
        <w:adjustRightInd w:val="0"/>
        <w:spacing w:before="120"/>
        <w:jc w:val="both"/>
        <w:textAlignment w:val="baseline"/>
        <w:rPr>
          <w:b/>
          <w:sz w:val="20"/>
          <w:szCs w:val="20"/>
        </w:rPr>
      </w:pPr>
      <w:r w:rsidRPr="002811D4">
        <w:rPr>
          <w:b/>
          <w:sz w:val="20"/>
          <w:szCs w:val="20"/>
        </w:rPr>
        <w:t>Hüküm bulunmayan haller</w:t>
      </w:r>
    </w:p>
    <w:p w:rsidR="00A93E7D" w:rsidRPr="00A93E7D" w:rsidRDefault="00A93E7D" w:rsidP="00A93E7D">
      <w:pPr>
        <w:pStyle w:val="ListeParagraf"/>
        <w:numPr>
          <w:ilvl w:val="3"/>
          <w:numId w:val="20"/>
        </w:numPr>
        <w:rPr>
          <w:sz w:val="20"/>
          <w:szCs w:val="20"/>
        </w:rPr>
      </w:pPr>
      <w:r w:rsidRPr="00A93E7D">
        <w:rPr>
          <w:sz w:val="20"/>
          <w:szCs w:val="20"/>
        </w:rPr>
        <w:t>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4B46BF" w:rsidRDefault="004B46BF" w:rsidP="00A93E7D">
      <w:pPr>
        <w:pStyle w:val="Balk6"/>
        <w:spacing w:line="240" w:lineRule="auto"/>
        <w:ind w:firstLine="0"/>
        <w:jc w:val="center"/>
      </w:pPr>
      <w:bookmarkStart w:id="18" w:name="_Toc233021555"/>
    </w:p>
    <w:p w:rsidR="004B46BF" w:rsidRDefault="004B46BF" w:rsidP="00A93E7D">
      <w:pPr>
        <w:pStyle w:val="Balk6"/>
        <w:spacing w:line="240" w:lineRule="auto"/>
        <w:ind w:firstLine="0"/>
        <w:jc w:val="center"/>
      </w:pPr>
    </w:p>
    <w:p w:rsidR="004B46BF" w:rsidRDefault="004B46BF" w:rsidP="00A93E7D">
      <w:pPr>
        <w:pStyle w:val="Balk6"/>
        <w:spacing w:line="240" w:lineRule="auto"/>
        <w:ind w:firstLine="0"/>
        <w:jc w:val="center"/>
      </w:pPr>
    </w:p>
    <w:p w:rsidR="004B46BF" w:rsidRDefault="004B46BF" w:rsidP="00A93E7D">
      <w:pPr>
        <w:pStyle w:val="Balk6"/>
        <w:spacing w:line="240" w:lineRule="auto"/>
        <w:ind w:firstLine="0"/>
        <w:jc w:val="center"/>
      </w:pPr>
    </w:p>
    <w:p w:rsidR="004B46BF" w:rsidRDefault="004B46BF" w:rsidP="00A93E7D">
      <w:pPr>
        <w:pStyle w:val="Balk6"/>
        <w:spacing w:line="240" w:lineRule="auto"/>
        <w:ind w:firstLine="0"/>
        <w:jc w:val="center"/>
      </w:pPr>
    </w:p>
    <w:p w:rsidR="004B46BF" w:rsidRDefault="004B46BF" w:rsidP="00A93E7D">
      <w:pPr>
        <w:pStyle w:val="Balk6"/>
        <w:spacing w:line="240" w:lineRule="auto"/>
        <w:ind w:firstLine="0"/>
        <w:jc w:val="center"/>
      </w:pPr>
    </w:p>
    <w:p w:rsidR="004B46BF" w:rsidRDefault="004B46BF" w:rsidP="00A93E7D">
      <w:pPr>
        <w:pStyle w:val="Balk6"/>
        <w:spacing w:line="240" w:lineRule="auto"/>
        <w:ind w:firstLine="0"/>
        <w:jc w:val="center"/>
      </w:pPr>
    </w:p>
    <w:p w:rsidR="004B46BF" w:rsidRDefault="004B46BF" w:rsidP="00A93E7D">
      <w:pPr>
        <w:pStyle w:val="Balk6"/>
        <w:spacing w:line="240" w:lineRule="auto"/>
        <w:ind w:firstLine="0"/>
        <w:jc w:val="center"/>
      </w:pPr>
    </w:p>
    <w:p w:rsidR="004B46BF" w:rsidRDefault="004B46BF" w:rsidP="00A93E7D">
      <w:pPr>
        <w:pStyle w:val="Balk6"/>
        <w:spacing w:line="240" w:lineRule="auto"/>
        <w:ind w:firstLine="0"/>
        <w:jc w:val="center"/>
      </w:pPr>
    </w:p>
    <w:p w:rsidR="004B46BF" w:rsidRDefault="004B46BF" w:rsidP="00A93E7D">
      <w:pPr>
        <w:pStyle w:val="Balk6"/>
        <w:spacing w:line="240" w:lineRule="auto"/>
        <w:ind w:firstLine="0"/>
        <w:jc w:val="center"/>
      </w:pPr>
    </w:p>
    <w:p w:rsidR="004B46BF" w:rsidRDefault="004B46BF" w:rsidP="00A93E7D">
      <w:pPr>
        <w:pStyle w:val="Balk6"/>
        <w:spacing w:line="240" w:lineRule="auto"/>
        <w:ind w:firstLine="0"/>
        <w:jc w:val="center"/>
      </w:pPr>
    </w:p>
    <w:p w:rsidR="004B46BF" w:rsidRDefault="004B46BF" w:rsidP="00A93E7D">
      <w:pPr>
        <w:pStyle w:val="Balk6"/>
        <w:spacing w:line="240" w:lineRule="auto"/>
        <w:ind w:firstLine="0"/>
        <w:jc w:val="center"/>
      </w:pPr>
    </w:p>
    <w:p w:rsidR="004B46BF" w:rsidRDefault="004B46BF" w:rsidP="00A93E7D">
      <w:pPr>
        <w:pStyle w:val="Balk6"/>
        <w:spacing w:line="240" w:lineRule="auto"/>
        <w:ind w:firstLine="0"/>
        <w:jc w:val="center"/>
      </w:pPr>
    </w:p>
    <w:p w:rsidR="00A93E7D" w:rsidRPr="00FC1E4A" w:rsidRDefault="00A93E7D" w:rsidP="00A93E7D">
      <w:pPr>
        <w:pStyle w:val="Balk6"/>
        <w:spacing w:line="240" w:lineRule="auto"/>
        <w:ind w:firstLine="0"/>
        <w:jc w:val="center"/>
      </w:pPr>
      <w:proofErr w:type="gramStart"/>
      <w:r w:rsidRPr="00FC1E4A">
        <w:t>Söz.Ek</w:t>
      </w:r>
      <w:proofErr w:type="gramEnd"/>
      <w:r w:rsidRPr="00FC1E4A">
        <w:t>-2: Teknik Şartname (</w:t>
      </w:r>
      <w:r>
        <w:t>MAL ALIMI</w:t>
      </w:r>
      <w:r w:rsidRPr="00FC1E4A">
        <w:t>)</w:t>
      </w:r>
      <w:bookmarkEnd w:id="18"/>
    </w:p>
    <w:p w:rsidR="00A93E7D" w:rsidRPr="005209BF" w:rsidRDefault="00A93E7D" w:rsidP="00A93E7D">
      <w:pPr>
        <w:overflowPunct w:val="0"/>
        <w:autoSpaceDE w:val="0"/>
        <w:autoSpaceDN w:val="0"/>
        <w:adjustRightInd w:val="0"/>
        <w:spacing w:after="120"/>
        <w:jc w:val="both"/>
        <w:textAlignment w:val="baseline"/>
        <w:rPr>
          <w:b/>
          <w:color w:val="000000"/>
        </w:rPr>
      </w:pPr>
      <w:r w:rsidRPr="005209BF">
        <w:rPr>
          <w:b/>
          <w:color w:val="000000"/>
          <w:sz w:val="20"/>
          <w:szCs w:val="20"/>
        </w:rPr>
        <w:t xml:space="preserve">Iğdır ilinde KÜLLÜK köyüne </w:t>
      </w:r>
      <w:proofErr w:type="spellStart"/>
      <w:r w:rsidRPr="005209BF">
        <w:rPr>
          <w:b/>
          <w:color w:val="000000"/>
          <w:sz w:val="20"/>
          <w:szCs w:val="20"/>
        </w:rPr>
        <w:t>Slaj</w:t>
      </w:r>
      <w:proofErr w:type="spellEnd"/>
      <w:r w:rsidRPr="005209BF">
        <w:rPr>
          <w:b/>
          <w:color w:val="000000"/>
          <w:sz w:val="20"/>
          <w:szCs w:val="20"/>
        </w:rPr>
        <w:t xml:space="preserve"> paketleme makinası alınacaktır.</w:t>
      </w:r>
    </w:p>
    <w:p w:rsidR="00A93E7D" w:rsidRPr="001D4F4E" w:rsidRDefault="00A93E7D" w:rsidP="00A93E7D">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Pr>
          <w:b/>
        </w:rPr>
        <w:t xml:space="preserve">. </w:t>
      </w:r>
      <w:r w:rsidRPr="001D4F4E">
        <w:rPr>
          <w:b/>
        </w:rPr>
        <w:t>EK:2b</w:t>
      </w:r>
      <w:proofErr w:type="gramStart"/>
      <w:r w:rsidRPr="001D4F4E">
        <w:rPr>
          <w:b/>
        </w:rPr>
        <w:t>)</w:t>
      </w:r>
      <w:proofErr w:type="gramEnd"/>
    </w:p>
    <w:p w:rsidR="00A93E7D" w:rsidRPr="007C40DC" w:rsidRDefault="00A93E7D" w:rsidP="00A93E7D">
      <w:pPr>
        <w:spacing w:before="120" w:after="120"/>
        <w:jc w:val="center"/>
        <w:rPr>
          <w:sz w:val="20"/>
          <w:szCs w:val="20"/>
        </w:rPr>
      </w:pPr>
      <w:r w:rsidRPr="007C40DC">
        <w:rPr>
          <w:sz w:val="20"/>
          <w:szCs w:val="20"/>
          <w:highlight w:val="lightGray"/>
        </w:rPr>
        <w:t>(Mal Alımı ihaleleri için)</w:t>
      </w:r>
    </w:p>
    <w:p w:rsidR="00A93E7D" w:rsidRPr="007C40DC" w:rsidRDefault="00A93E7D" w:rsidP="00A93E7D">
      <w:pPr>
        <w:spacing w:before="120" w:after="120"/>
        <w:ind w:firstLine="720"/>
        <w:rPr>
          <w:b/>
          <w:sz w:val="20"/>
          <w:szCs w:val="20"/>
        </w:rPr>
      </w:pPr>
    </w:p>
    <w:p w:rsidR="00A93E7D" w:rsidRPr="007C40DC" w:rsidRDefault="00A93E7D" w:rsidP="00A93E7D">
      <w:pPr>
        <w:spacing w:before="120" w:after="120"/>
        <w:jc w:val="both"/>
        <w:rPr>
          <w:sz w:val="20"/>
          <w:szCs w:val="20"/>
        </w:rPr>
      </w:pPr>
      <w:proofErr w:type="gramStart"/>
      <w:r w:rsidRPr="007C40DC">
        <w:rPr>
          <w:sz w:val="20"/>
          <w:szCs w:val="20"/>
          <w:highlight w:val="lightGray"/>
        </w:rPr>
        <w:t>[</w:t>
      </w:r>
      <w:proofErr w:type="gramEnd"/>
      <w:r w:rsidRPr="007C40DC">
        <w:rPr>
          <w:sz w:val="20"/>
          <w:szCs w:val="20"/>
          <w:highlight w:val="lightGray"/>
        </w:rPr>
        <w:t xml:space="preserve">Sözleşme Makamı mal alımı kapsamında tedarik etmek istediği mallarda arayacağı; özellikleri, standart ve kalite seviyelerini, montaj ve bakım onarım hizmetlerini </w:t>
      </w:r>
      <w:proofErr w:type="spellStart"/>
      <w:r w:rsidRPr="007C40DC">
        <w:rPr>
          <w:sz w:val="20"/>
          <w:szCs w:val="20"/>
          <w:highlight w:val="lightGray"/>
        </w:rPr>
        <w:t>vb</w:t>
      </w:r>
      <w:proofErr w:type="spellEnd"/>
      <w:r w:rsidRPr="007C40DC">
        <w:rPr>
          <w:sz w:val="20"/>
          <w:szCs w:val="20"/>
          <w:highlight w:val="lightGray"/>
        </w:rPr>
        <w:t xml:space="preserve"> hususları ihaleye çıkmadan önce hazırlayacağı Teknik Şartnamede detaylı olarak izah edecektir. Aşağıdaki bölümlerden işin niteliğine uygun olanları doldurulacak, gerek duyulursa ilave maddeler eklenebilecektir.</w:t>
      </w:r>
      <w:proofErr w:type="gramStart"/>
      <w:r w:rsidRPr="007C40DC">
        <w:rPr>
          <w:sz w:val="20"/>
          <w:szCs w:val="20"/>
          <w:highlight w:val="lightGray"/>
        </w:rPr>
        <w:t>]</w:t>
      </w:r>
      <w:proofErr w:type="gramEnd"/>
    </w:p>
    <w:p w:rsidR="00A93E7D" w:rsidRPr="00182F34" w:rsidRDefault="00A93E7D" w:rsidP="00182F34">
      <w:pPr>
        <w:autoSpaceDE w:val="0"/>
        <w:autoSpaceDN w:val="0"/>
        <w:adjustRightInd w:val="0"/>
        <w:rPr>
          <w:rFonts w:eastAsiaTheme="minorHAnsi"/>
          <w:lang w:eastAsia="en-US"/>
        </w:rPr>
      </w:pPr>
      <w:r w:rsidRPr="007C40DC">
        <w:rPr>
          <w:b/>
        </w:rPr>
        <w:t>Sözleşme başlığı</w:t>
      </w:r>
      <w:r w:rsidRPr="007C40DC">
        <w:rPr>
          <w:b/>
        </w:rPr>
        <w:tab/>
        <w:t>:</w:t>
      </w:r>
      <w:proofErr w:type="spellStart"/>
      <w:r w:rsidR="00182F34">
        <w:rPr>
          <w:rFonts w:eastAsiaTheme="minorHAnsi"/>
          <w:lang w:eastAsia="en-US"/>
        </w:rPr>
        <w:t>Slajlık</w:t>
      </w:r>
      <w:proofErr w:type="spellEnd"/>
      <w:r w:rsidR="00182F34">
        <w:rPr>
          <w:rFonts w:eastAsiaTheme="minorHAnsi"/>
          <w:lang w:eastAsia="en-US"/>
        </w:rPr>
        <w:t xml:space="preserve"> Hayvansal yem bitkilerinin paketlemesinin yapıla</w:t>
      </w:r>
      <w:r w:rsidR="00862AA9">
        <w:rPr>
          <w:rFonts w:eastAsiaTheme="minorHAnsi"/>
          <w:lang w:eastAsia="en-US"/>
        </w:rPr>
        <w:t>rak uzun vade de kaliteli ve sağ</w:t>
      </w:r>
      <w:r w:rsidR="00182F34">
        <w:rPr>
          <w:rFonts w:eastAsiaTheme="minorHAnsi"/>
          <w:lang w:eastAsia="en-US"/>
        </w:rPr>
        <w:t>lıklı</w:t>
      </w:r>
      <w:r w:rsidR="00862AA9">
        <w:rPr>
          <w:rFonts w:eastAsiaTheme="minorHAnsi"/>
          <w:lang w:eastAsia="en-US"/>
        </w:rPr>
        <w:t xml:space="preserve"> </w:t>
      </w:r>
      <w:proofErr w:type="spellStart"/>
      <w:r w:rsidR="00182F34">
        <w:rPr>
          <w:rFonts w:eastAsiaTheme="minorHAnsi"/>
          <w:lang w:eastAsia="en-US"/>
        </w:rPr>
        <w:t>slaj</w:t>
      </w:r>
      <w:proofErr w:type="spellEnd"/>
      <w:r w:rsidR="00182F34">
        <w:rPr>
          <w:rFonts w:eastAsiaTheme="minorHAnsi"/>
          <w:lang w:eastAsia="en-US"/>
        </w:rPr>
        <w:t xml:space="preserve"> ürün elde edilmesi projesine </w:t>
      </w:r>
      <w:proofErr w:type="spellStart"/>
      <w:r w:rsidR="00182F34">
        <w:rPr>
          <w:rFonts w:eastAsiaTheme="minorHAnsi"/>
          <w:lang w:eastAsia="en-US"/>
        </w:rPr>
        <w:t>slaj</w:t>
      </w:r>
      <w:proofErr w:type="spellEnd"/>
      <w:r w:rsidR="00182F34">
        <w:rPr>
          <w:rFonts w:eastAsiaTheme="minorHAnsi"/>
          <w:lang w:eastAsia="en-US"/>
        </w:rPr>
        <w:t xml:space="preserve"> paketleme makinası alımı</w:t>
      </w:r>
    </w:p>
    <w:p w:rsidR="00A93E7D" w:rsidRPr="007C40DC" w:rsidRDefault="00A93E7D" w:rsidP="00A93E7D">
      <w:pPr>
        <w:spacing w:before="120" w:after="120"/>
      </w:pPr>
      <w:r w:rsidRPr="007C40DC">
        <w:rPr>
          <w:b/>
        </w:rPr>
        <w:t>Yayın Referansı</w:t>
      </w:r>
      <w:r w:rsidRPr="007C40DC">
        <w:rPr>
          <w:b/>
        </w:rPr>
        <w:tab/>
        <w:t>:</w:t>
      </w:r>
      <w:r w:rsidR="00095EF3" w:rsidRPr="00095EF3">
        <w:rPr>
          <w:rFonts w:eastAsiaTheme="minorHAnsi"/>
          <w:lang w:eastAsia="en-US"/>
        </w:rPr>
        <w:t xml:space="preserve"> </w:t>
      </w:r>
      <w:r w:rsidR="00095EF3">
        <w:rPr>
          <w:rFonts w:eastAsiaTheme="minorHAnsi"/>
          <w:lang w:eastAsia="en-US"/>
        </w:rPr>
        <w:t>TRA2/13/IGMD3G/0001</w:t>
      </w:r>
    </w:p>
    <w:p w:rsidR="00A93E7D" w:rsidRPr="007C40DC" w:rsidRDefault="00A93E7D" w:rsidP="00A93E7D">
      <w:pPr>
        <w:spacing w:before="120" w:after="120"/>
      </w:pPr>
      <w:r w:rsidRPr="007C40DC">
        <w:t>1. Genel Tanım</w:t>
      </w:r>
    </w:p>
    <w:p w:rsidR="00A93E7D" w:rsidRPr="007C40DC" w:rsidRDefault="00182F34" w:rsidP="00A93E7D">
      <w:pPr>
        <w:spacing w:before="120" w:after="120"/>
      </w:pPr>
      <w:r>
        <w:t>IĞDIR İLİNDE SLAJLIK HAYVANSAL YEM BİTKİLERİNİN PAKETLEMESİNİN YAPILARAK UZUN VADEDE KALİTELİ VE SAĞLIKLI SLAJ ÜRÜN ELDE EDEREK BU ÜRÜNLERİN PAZARLAMASINI VE SATIŞINI YAPMAK HEDEFLENMEKTEDİR.</w:t>
      </w:r>
    </w:p>
    <w:p w:rsidR="00A93E7D" w:rsidRPr="007C40DC" w:rsidRDefault="00A93E7D" w:rsidP="00A93E7D">
      <w:pPr>
        <w:spacing w:before="120" w:after="120"/>
        <w:ind w:hanging="33"/>
      </w:pPr>
      <w:r w:rsidRPr="007C40DC">
        <w:t>2. 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4765"/>
        <w:gridCol w:w="1070"/>
      </w:tblGrid>
      <w:tr w:rsidR="00A93E7D" w:rsidRPr="007C40DC" w:rsidTr="00A93E7D">
        <w:trPr>
          <w:cantSplit/>
          <w:trHeight w:val="274"/>
          <w:tblHeader/>
        </w:trPr>
        <w:tc>
          <w:tcPr>
            <w:tcW w:w="996" w:type="dxa"/>
            <w:shd w:val="pct5" w:color="auto" w:fill="FFFFFF"/>
          </w:tcPr>
          <w:p w:rsidR="00A93E7D" w:rsidRPr="007C40DC" w:rsidRDefault="00A93E7D" w:rsidP="00A93E7D">
            <w:pPr>
              <w:spacing w:before="120" w:after="120"/>
              <w:jc w:val="center"/>
              <w:rPr>
                <w:b/>
              </w:rPr>
            </w:pPr>
            <w:r w:rsidRPr="007C40DC">
              <w:rPr>
                <w:b/>
              </w:rPr>
              <w:t>A</w:t>
            </w:r>
          </w:p>
        </w:tc>
        <w:tc>
          <w:tcPr>
            <w:tcW w:w="4765" w:type="dxa"/>
            <w:shd w:val="pct5" w:color="auto" w:fill="FFFFFF"/>
          </w:tcPr>
          <w:p w:rsidR="00A93E7D" w:rsidRPr="007C40DC" w:rsidRDefault="00A93E7D" w:rsidP="00A93E7D">
            <w:pPr>
              <w:spacing w:before="120" w:after="120"/>
              <w:jc w:val="center"/>
              <w:rPr>
                <w:b/>
              </w:rPr>
            </w:pPr>
            <w:r w:rsidRPr="007C40DC">
              <w:rPr>
                <w:b/>
              </w:rPr>
              <w:t>B</w:t>
            </w:r>
          </w:p>
        </w:tc>
        <w:tc>
          <w:tcPr>
            <w:tcW w:w="1070" w:type="dxa"/>
            <w:shd w:val="pct5" w:color="auto" w:fill="FFFFFF"/>
          </w:tcPr>
          <w:p w:rsidR="00A93E7D" w:rsidRPr="007C40DC" w:rsidRDefault="00A93E7D" w:rsidP="00A93E7D">
            <w:pPr>
              <w:spacing w:before="120" w:after="120"/>
              <w:jc w:val="center"/>
              <w:rPr>
                <w:b/>
              </w:rPr>
            </w:pPr>
            <w:r w:rsidRPr="007C40DC">
              <w:rPr>
                <w:b/>
              </w:rPr>
              <w:t>C</w:t>
            </w:r>
          </w:p>
        </w:tc>
      </w:tr>
      <w:tr w:rsidR="00A93E7D" w:rsidRPr="007C40DC" w:rsidTr="00A93E7D">
        <w:trPr>
          <w:cantSplit/>
          <w:trHeight w:val="274"/>
          <w:tblHeader/>
        </w:trPr>
        <w:tc>
          <w:tcPr>
            <w:tcW w:w="996" w:type="dxa"/>
            <w:shd w:val="pct5" w:color="auto" w:fill="FFFFFF"/>
          </w:tcPr>
          <w:p w:rsidR="00A93E7D" w:rsidRPr="007C40DC" w:rsidRDefault="00A93E7D" w:rsidP="00A93E7D">
            <w:pPr>
              <w:spacing w:before="120" w:after="120"/>
              <w:jc w:val="center"/>
              <w:rPr>
                <w:b/>
              </w:rPr>
            </w:pPr>
            <w:r w:rsidRPr="007C40DC">
              <w:rPr>
                <w:b/>
              </w:rPr>
              <w:t>Sıra No</w:t>
            </w:r>
          </w:p>
        </w:tc>
        <w:tc>
          <w:tcPr>
            <w:tcW w:w="4765" w:type="dxa"/>
            <w:shd w:val="pct5" w:color="auto" w:fill="FFFFFF"/>
          </w:tcPr>
          <w:p w:rsidR="00A93E7D" w:rsidRPr="007C40DC" w:rsidRDefault="00A93E7D" w:rsidP="00A93E7D">
            <w:pPr>
              <w:spacing w:before="120" w:after="120"/>
              <w:jc w:val="center"/>
              <w:rPr>
                <w:b/>
              </w:rPr>
            </w:pPr>
            <w:r w:rsidRPr="007C40DC">
              <w:rPr>
                <w:b/>
              </w:rPr>
              <w:t>Teknik Özellikler</w:t>
            </w:r>
          </w:p>
        </w:tc>
        <w:tc>
          <w:tcPr>
            <w:tcW w:w="1070" w:type="dxa"/>
            <w:shd w:val="pct5" w:color="auto" w:fill="FFFFFF"/>
          </w:tcPr>
          <w:p w:rsidR="00A93E7D" w:rsidRPr="007C40DC" w:rsidRDefault="00A93E7D" w:rsidP="00A93E7D">
            <w:pPr>
              <w:spacing w:before="120" w:after="120"/>
              <w:jc w:val="center"/>
              <w:rPr>
                <w:b/>
              </w:rPr>
            </w:pPr>
            <w:r w:rsidRPr="007C40DC">
              <w:rPr>
                <w:b/>
              </w:rPr>
              <w:t>Miktar</w:t>
            </w:r>
          </w:p>
        </w:tc>
      </w:tr>
      <w:tr w:rsidR="00A93E7D" w:rsidRPr="007C40DC" w:rsidTr="00A93E7D">
        <w:trPr>
          <w:cantSplit/>
        </w:trPr>
        <w:tc>
          <w:tcPr>
            <w:tcW w:w="996" w:type="dxa"/>
          </w:tcPr>
          <w:p w:rsidR="00A93E7D" w:rsidRPr="007C40DC" w:rsidRDefault="00A93E7D" w:rsidP="00A93E7D">
            <w:pPr>
              <w:spacing w:before="120" w:after="120"/>
              <w:jc w:val="center"/>
              <w:rPr>
                <w:b/>
              </w:rPr>
            </w:pPr>
            <w:r w:rsidRPr="007C40DC">
              <w:rPr>
                <w:b/>
              </w:rPr>
              <w:t>1</w:t>
            </w:r>
          </w:p>
        </w:tc>
        <w:tc>
          <w:tcPr>
            <w:tcW w:w="4765" w:type="dxa"/>
          </w:tcPr>
          <w:p w:rsidR="00A93E7D" w:rsidRPr="00D21AE0" w:rsidRDefault="00A93E7D" w:rsidP="00A93E7D">
            <w:pPr>
              <w:jc w:val="both"/>
              <w:rPr>
                <w:rFonts w:ascii="Verdana" w:hAnsi="Verdana"/>
                <w:b/>
                <w:color w:val="000000"/>
                <w:sz w:val="18"/>
                <w:szCs w:val="18"/>
                <w:shd w:val="clear" w:color="auto" w:fill="FFFFFF"/>
              </w:rPr>
            </w:pPr>
            <w:r w:rsidRPr="00D21AE0">
              <w:rPr>
                <w:rFonts w:ascii="Verdana" w:hAnsi="Verdana"/>
                <w:b/>
                <w:color w:val="000000"/>
                <w:sz w:val="18"/>
                <w:szCs w:val="18"/>
                <w:shd w:val="clear" w:color="auto" w:fill="FFFFFF"/>
              </w:rPr>
              <w:t>*TRAKTÖR KUYRUK MİLİ İLE ÇALIŞAN VE GEREK SEYYAR GEREKSE SABİT SLAJ *PAKETLEMESİNİ RULO ŞEKLİNDE OLACAKTIR.</w:t>
            </w:r>
          </w:p>
          <w:p w:rsidR="00A93E7D" w:rsidRPr="00D21AE0" w:rsidRDefault="00A93E7D" w:rsidP="00A93E7D">
            <w:pPr>
              <w:jc w:val="both"/>
              <w:rPr>
                <w:rFonts w:ascii="Verdana" w:hAnsi="Verdana"/>
                <w:b/>
                <w:color w:val="000000"/>
                <w:sz w:val="18"/>
                <w:szCs w:val="18"/>
                <w:shd w:val="clear" w:color="auto" w:fill="FFFFFF"/>
              </w:rPr>
            </w:pPr>
            <w:r w:rsidRPr="00D21AE0">
              <w:rPr>
                <w:rFonts w:ascii="Verdana" w:hAnsi="Verdana"/>
                <w:b/>
                <w:color w:val="000000"/>
                <w:sz w:val="18"/>
                <w:szCs w:val="18"/>
                <w:shd w:val="clear" w:color="auto" w:fill="FFFFFF"/>
              </w:rPr>
              <w:t>*PAKETLER SLAJIN KURU MADDESİNE GÖRE 300-350 KG ARASINDA OLMALIDIR.</w:t>
            </w:r>
          </w:p>
          <w:p w:rsidR="00A93E7D" w:rsidRDefault="00A93E7D" w:rsidP="00A93E7D">
            <w:pPr>
              <w:spacing w:before="120" w:after="120"/>
              <w:rPr>
                <w:rFonts w:ascii="Verdana" w:hAnsi="Verdana"/>
                <w:b/>
                <w:color w:val="000000"/>
                <w:sz w:val="18"/>
                <w:szCs w:val="18"/>
                <w:shd w:val="clear" w:color="auto" w:fill="FFFFFF"/>
              </w:rPr>
            </w:pPr>
            <w:r w:rsidRPr="00D21AE0">
              <w:rPr>
                <w:rFonts w:ascii="Verdana" w:hAnsi="Verdana"/>
                <w:b/>
                <w:color w:val="000000"/>
                <w:sz w:val="18"/>
                <w:szCs w:val="18"/>
                <w:shd w:val="clear" w:color="auto" w:fill="FFFFFF"/>
              </w:rPr>
              <w:t>*ÇİFTLİK ORTAMINDA HER TÜRLÜ KABA YEM VE KEŞİF YEMLERİNİN KARIŞIMIYLA TMR HAZIRLANMASI VE HAYVANLARA TEK ÇEŞİT YEM VERİLEMESİNEDE OLANAK SAĞLAYAN MAKİNA OLMALIDIR.</w:t>
            </w:r>
          </w:p>
          <w:p w:rsidR="00095EF3" w:rsidRPr="007C40DC" w:rsidRDefault="00095EF3" w:rsidP="00A93E7D">
            <w:pPr>
              <w:spacing w:before="120" w:after="120"/>
            </w:pPr>
            <w:r>
              <w:rPr>
                <w:rFonts w:ascii="Verdana" w:hAnsi="Verdana"/>
                <w:b/>
                <w:color w:val="000000"/>
                <w:sz w:val="18"/>
                <w:szCs w:val="18"/>
                <w:shd w:val="clear" w:color="auto" w:fill="FFFFFF"/>
              </w:rPr>
              <w:t>*MAKİNA MISIR SLAJI YANINDA ÇEŞİTLİ YEŞİL AKSAMLI OTLARI VE POSALARIDA PAKETLEYEBİLİR OLMALI</w:t>
            </w:r>
          </w:p>
        </w:tc>
        <w:tc>
          <w:tcPr>
            <w:tcW w:w="1070" w:type="dxa"/>
            <w:vAlign w:val="center"/>
          </w:tcPr>
          <w:p w:rsidR="00A93E7D" w:rsidRPr="007C40DC" w:rsidRDefault="00A93E7D" w:rsidP="00A93E7D">
            <w:pPr>
              <w:spacing w:before="120" w:after="120"/>
            </w:pPr>
            <w:r>
              <w:t>1</w:t>
            </w:r>
          </w:p>
        </w:tc>
      </w:tr>
    </w:tbl>
    <w:p w:rsidR="00A93E7D" w:rsidRPr="006B75AE" w:rsidRDefault="00A93E7D" w:rsidP="00A93E7D">
      <w:pPr>
        <w:spacing w:before="120" w:after="120"/>
      </w:pPr>
    </w:p>
    <w:p w:rsidR="00182F34" w:rsidRPr="006B75AE" w:rsidRDefault="00A93E7D" w:rsidP="00182F34">
      <w:pPr>
        <w:pStyle w:val="ListeParagraf"/>
        <w:numPr>
          <w:ilvl w:val="0"/>
          <w:numId w:val="7"/>
        </w:numPr>
        <w:spacing w:before="120" w:after="120"/>
      </w:pPr>
      <w:r w:rsidRPr="006B75AE">
        <w:t>Alet, aksesuar ve gerekli diğer kalemler</w:t>
      </w:r>
      <w:r w:rsidR="00182F34">
        <w:t xml:space="preserve">: Gerekli yan aksesuarları ve </w:t>
      </w:r>
      <w:proofErr w:type="spellStart"/>
      <w:r w:rsidR="00182F34">
        <w:t>aksamlarınıda</w:t>
      </w:r>
      <w:proofErr w:type="spellEnd"/>
      <w:r w:rsidR="00182F34">
        <w:t xml:space="preserve"> makinanın üzerinde verilecektir.</w:t>
      </w:r>
    </w:p>
    <w:p w:rsidR="00A93E7D" w:rsidRPr="006B75AE" w:rsidRDefault="00A93E7D" w:rsidP="00A93E7D">
      <w:pPr>
        <w:spacing w:before="120" w:after="120"/>
      </w:pPr>
      <w:r w:rsidRPr="006B75AE">
        <w:t>4. Garanti Koşulları</w:t>
      </w:r>
      <w:r w:rsidR="00182F34">
        <w:t>: en az 2 yıl olmak üzere garanti süresi olacaktır.</w:t>
      </w:r>
    </w:p>
    <w:p w:rsidR="00A93E7D" w:rsidRPr="006B75AE" w:rsidRDefault="00A93E7D" w:rsidP="00A93E7D">
      <w:pPr>
        <w:spacing w:before="120" w:after="120"/>
      </w:pPr>
      <w:r w:rsidRPr="006B75AE">
        <w:t>3. Montaj ve Bakım-Onarım Hizmetleri</w:t>
      </w:r>
      <w:r w:rsidR="00182F34">
        <w:t>:</w:t>
      </w:r>
      <w:r w:rsidR="00862AA9">
        <w:t xml:space="preserve"> </w:t>
      </w:r>
      <w:r w:rsidR="00182F34">
        <w:t>Gerekli bakım ve onarımı konusunda servis hizmetleri olacaktır.</w:t>
      </w:r>
    </w:p>
    <w:p w:rsidR="00A93E7D" w:rsidRPr="006B75AE" w:rsidRDefault="00A93E7D" w:rsidP="00A93E7D">
      <w:pPr>
        <w:spacing w:before="120" w:after="120"/>
      </w:pPr>
      <w:r w:rsidRPr="006B75AE">
        <w:t>4. Gerekli Yedek Parçalar</w:t>
      </w:r>
      <w:r w:rsidR="00182F34">
        <w:t>:</w:t>
      </w:r>
      <w:r w:rsidR="00862AA9">
        <w:t xml:space="preserve"> </w:t>
      </w:r>
      <w:r w:rsidR="00182F34">
        <w:t>Yedek parçaları makine üzerinde verilecektir.</w:t>
      </w:r>
    </w:p>
    <w:p w:rsidR="00A93E7D" w:rsidRPr="006B75AE" w:rsidRDefault="00A93E7D" w:rsidP="00A93E7D">
      <w:pPr>
        <w:spacing w:before="120" w:after="120"/>
      </w:pPr>
      <w:r w:rsidRPr="006B75AE">
        <w:t>5. Kullanım Kılavuzu</w:t>
      </w:r>
      <w:r w:rsidR="00182F34">
        <w:t>:</w:t>
      </w:r>
      <w:r w:rsidR="00862AA9">
        <w:t xml:space="preserve"> </w:t>
      </w:r>
      <w:r w:rsidR="00182F34">
        <w:t xml:space="preserve">Makine kullanımında kolaylık </w:t>
      </w:r>
      <w:r w:rsidR="00862AA9">
        <w:t xml:space="preserve">sağlanması için makine kullanım </w:t>
      </w:r>
      <w:proofErr w:type="spellStart"/>
      <w:r w:rsidR="00182F34">
        <w:t>klavuzu</w:t>
      </w:r>
      <w:proofErr w:type="spellEnd"/>
      <w:r w:rsidR="00862AA9">
        <w:t xml:space="preserve"> </w:t>
      </w:r>
      <w:r w:rsidR="00182F34">
        <w:t>da istenecektir.</w:t>
      </w:r>
    </w:p>
    <w:p w:rsidR="00A93E7D" w:rsidRDefault="00A93E7D" w:rsidP="00A93E7D">
      <w:pPr>
        <w:spacing w:before="120" w:after="120"/>
      </w:pPr>
      <w:r w:rsidRPr="006B75AE">
        <w:t>6. Diğer Hususlar</w:t>
      </w:r>
    </w:p>
    <w:p w:rsidR="00182F34" w:rsidRDefault="00182F34" w:rsidP="00A93E7D">
      <w:pPr>
        <w:spacing w:before="120" w:after="120"/>
      </w:pPr>
    </w:p>
    <w:p w:rsidR="00182F34" w:rsidRDefault="00182F34" w:rsidP="00A93E7D">
      <w:pPr>
        <w:spacing w:before="120" w:after="120"/>
      </w:pPr>
    </w:p>
    <w:p w:rsidR="00182F34" w:rsidRDefault="00182F34" w:rsidP="00A93E7D">
      <w:pPr>
        <w:spacing w:before="120" w:after="120"/>
      </w:pPr>
    </w:p>
    <w:p w:rsidR="003B097C" w:rsidRDefault="003B097C" w:rsidP="00182F34">
      <w:pPr>
        <w:pStyle w:val="Balk6"/>
        <w:spacing w:line="240" w:lineRule="auto"/>
        <w:ind w:firstLine="0"/>
        <w:jc w:val="center"/>
      </w:pPr>
      <w:bookmarkStart w:id="19" w:name="_Toc233021558"/>
    </w:p>
    <w:p w:rsidR="003B097C" w:rsidRPr="00FC1E4A" w:rsidRDefault="003B097C" w:rsidP="003B097C">
      <w:pPr>
        <w:pStyle w:val="Balk6"/>
        <w:spacing w:line="240" w:lineRule="auto"/>
        <w:ind w:firstLine="0"/>
        <w:jc w:val="center"/>
      </w:pPr>
      <w:bookmarkStart w:id="20" w:name="_Toc233021556"/>
      <w:proofErr w:type="gramStart"/>
      <w:r w:rsidRPr="00FC1E4A">
        <w:t>Söz.Ek</w:t>
      </w:r>
      <w:proofErr w:type="gramEnd"/>
      <w:r w:rsidRPr="00FC1E4A">
        <w:t>-3: Teknik Teklif</w:t>
      </w:r>
      <w:bookmarkEnd w:id="20"/>
    </w:p>
    <w:p w:rsidR="003B097C" w:rsidRDefault="003B097C" w:rsidP="00182F34">
      <w:pPr>
        <w:pStyle w:val="Balk6"/>
        <w:spacing w:line="240" w:lineRule="auto"/>
        <w:ind w:firstLine="0"/>
        <w:jc w:val="center"/>
      </w:pPr>
    </w:p>
    <w:p w:rsidR="003B097C" w:rsidRPr="001D4F4E" w:rsidRDefault="003B097C" w:rsidP="003B097C">
      <w:pPr>
        <w:overflowPunct w:val="0"/>
        <w:autoSpaceDE w:val="0"/>
        <w:autoSpaceDN w:val="0"/>
        <w:adjustRightInd w:val="0"/>
        <w:spacing w:after="120"/>
        <w:jc w:val="center"/>
        <w:textAlignment w:val="baseline"/>
        <w:rPr>
          <w:b/>
          <w:bCs/>
        </w:rPr>
      </w:pPr>
      <w:bookmarkStart w:id="21" w:name="_Toc232234027"/>
      <w:r>
        <w:rPr>
          <w:b/>
          <w:bCs/>
        </w:rPr>
        <w:t xml:space="preserve">TEKNİK TEKLİF (Mal </w:t>
      </w:r>
      <w:r w:rsidRPr="001D4F4E">
        <w:rPr>
          <w:b/>
          <w:bCs/>
        </w:rPr>
        <w:t>Alımı ihaleleri için)</w:t>
      </w:r>
      <w:r w:rsidRPr="001D4F4E">
        <w:rPr>
          <w:b/>
          <w:bCs/>
        </w:rPr>
        <w:tab/>
        <w:t>(</w:t>
      </w:r>
      <w:proofErr w:type="spellStart"/>
      <w:proofErr w:type="gramStart"/>
      <w:r w:rsidRPr="001D4F4E">
        <w:rPr>
          <w:b/>
          <w:bCs/>
        </w:rPr>
        <w:t>Söz.EK</w:t>
      </w:r>
      <w:proofErr w:type="spellEnd"/>
      <w:proofErr w:type="gramEnd"/>
      <w:r w:rsidRPr="001D4F4E">
        <w:rPr>
          <w:b/>
          <w:bCs/>
        </w:rPr>
        <w:t>: 3b)</w:t>
      </w:r>
      <w:bookmarkEnd w:id="21"/>
    </w:p>
    <w:p w:rsidR="003B097C" w:rsidRPr="007C40DC" w:rsidRDefault="003B097C" w:rsidP="003B097C">
      <w:pPr>
        <w:overflowPunct w:val="0"/>
        <w:autoSpaceDE w:val="0"/>
        <w:autoSpaceDN w:val="0"/>
        <w:adjustRightInd w:val="0"/>
        <w:spacing w:after="120"/>
        <w:jc w:val="center"/>
        <w:textAlignment w:val="baseline"/>
        <w:rPr>
          <w:rStyle w:val="Balk1Char"/>
          <w:rFonts w:ascii="Times New Roman" w:hAnsi="Times New Roman"/>
        </w:rPr>
      </w:pPr>
    </w:p>
    <w:p w:rsidR="003B097C" w:rsidRPr="005026FB" w:rsidRDefault="003B097C" w:rsidP="003B097C">
      <w:pPr>
        <w:jc w:val="center"/>
        <w:rPr>
          <w:b/>
          <w:sz w:val="20"/>
          <w:szCs w:val="20"/>
        </w:rPr>
      </w:pPr>
      <w:bookmarkStart w:id="22" w:name="_Toc232234028"/>
      <w:r w:rsidRPr="005026FB">
        <w:rPr>
          <w:b/>
          <w:sz w:val="20"/>
          <w:szCs w:val="20"/>
        </w:rPr>
        <w:t>MAL ALIMI İÇİN TEKNİK TEKLİF FORMU</w:t>
      </w:r>
      <w:bookmarkEnd w:id="22"/>
    </w:p>
    <w:p w:rsidR="003B097C" w:rsidRPr="007C40DC" w:rsidRDefault="003B097C" w:rsidP="003B097C">
      <w:pPr>
        <w:spacing w:before="120" w:after="120"/>
        <w:rPr>
          <w:sz w:val="20"/>
          <w:szCs w:val="20"/>
        </w:rPr>
      </w:pPr>
    </w:p>
    <w:p w:rsidR="003B097C" w:rsidRPr="007C40DC" w:rsidRDefault="003B097C" w:rsidP="003B097C">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3B097C" w:rsidRPr="007C40DC" w:rsidRDefault="003B097C" w:rsidP="003B097C">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3B097C" w:rsidRPr="007C40DC" w:rsidRDefault="003B097C" w:rsidP="003B097C">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3B097C" w:rsidRPr="007C40DC" w:rsidRDefault="003B097C" w:rsidP="003B097C">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3B097C" w:rsidRPr="007C40DC" w:rsidTr="00133CA4">
        <w:trPr>
          <w:cantSplit/>
          <w:trHeight w:val="310"/>
          <w:tblHeader/>
        </w:trPr>
        <w:tc>
          <w:tcPr>
            <w:tcW w:w="756" w:type="dxa"/>
            <w:shd w:val="pct10" w:color="auto" w:fill="auto"/>
            <w:vAlign w:val="center"/>
          </w:tcPr>
          <w:p w:rsidR="003B097C" w:rsidRPr="007C40DC" w:rsidRDefault="003B097C" w:rsidP="00133CA4">
            <w:pPr>
              <w:spacing w:before="120" w:after="120"/>
              <w:jc w:val="center"/>
              <w:rPr>
                <w:b/>
                <w:sz w:val="20"/>
                <w:szCs w:val="20"/>
              </w:rPr>
            </w:pPr>
            <w:r w:rsidRPr="007C40DC">
              <w:rPr>
                <w:b/>
                <w:sz w:val="20"/>
                <w:szCs w:val="20"/>
              </w:rPr>
              <w:t>A</w:t>
            </w:r>
          </w:p>
        </w:tc>
        <w:tc>
          <w:tcPr>
            <w:tcW w:w="2137" w:type="dxa"/>
            <w:shd w:val="pct10" w:color="auto" w:fill="auto"/>
            <w:vAlign w:val="center"/>
          </w:tcPr>
          <w:p w:rsidR="003B097C" w:rsidRPr="007C40DC" w:rsidRDefault="003B097C" w:rsidP="00133CA4">
            <w:pPr>
              <w:spacing w:before="120" w:after="120"/>
              <w:jc w:val="center"/>
              <w:rPr>
                <w:b/>
                <w:sz w:val="20"/>
                <w:szCs w:val="20"/>
              </w:rPr>
            </w:pPr>
            <w:r w:rsidRPr="007C40DC">
              <w:rPr>
                <w:b/>
                <w:sz w:val="20"/>
                <w:szCs w:val="20"/>
              </w:rPr>
              <w:t>B</w:t>
            </w:r>
          </w:p>
        </w:tc>
        <w:tc>
          <w:tcPr>
            <w:tcW w:w="2680" w:type="dxa"/>
            <w:shd w:val="pct10" w:color="auto" w:fill="auto"/>
            <w:vAlign w:val="center"/>
          </w:tcPr>
          <w:p w:rsidR="003B097C" w:rsidRPr="007C40DC" w:rsidRDefault="003B097C" w:rsidP="00133CA4">
            <w:pPr>
              <w:spacing w:before="120" w:after="120"/>
              <w:jc w:val="center"/>
              <w:rPr>
                <w:b/>
                <w:sz w:val="20"/>
                <w:szCs w:val="20"/>
              </w:rPr>
            </w:pPr>
            <w:r w:rsidRPr="007C40DC">
              <w:rPr>
                <w:b/>
                <w:sz w:val="20"/>
                <w:szCs w:val="20"/>
              </w:rPr>
              <w:t>D</w:t>
            </w:r>
          </w:p>
        </w:tc>
        <w:tc>
          <w:tcPr>
            <w:tcW w:w="2268" w:type="dxa"/>
            <w:shd w:val="pct10" w:color="auto" w:fill="auto"/>
            <w:vAlign w:val="center"/>
          </w:tcPr>
          <w:p w:rsidR="003B097C" w:rsidRPr="007C40DC" w:rsidRDefault="003B097C" w:rsidP="00133CA4">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3B097C" w:rsidRPr="007C40DC" w:rsidRDefault="003B097C" w:rsidP="00133CA4">
            <w:pPr>
              <w:spacing w:before="120" w:after="120"/>
              <w:jc w:val="center"/>
              <w:rPr>
                <w:b/>
                <w:sz w:val="20"/>
                <w:szCs w:val="20"/>
              </w:rPr>
            </w:pPr>
            <w:r w:rsidRPr="007C40DC">
              <w:rPr>
                <w:b/>
                <w:sz w:val="20"/>
                <w:szCs w:val="20"/>
              </w:rPr>
              <w:t>F</w:t>
            </w:r>
          </w:p>
        </w:tc>
      </w:tr>
      <w:tr w:rsidR="003B097C" w:rsidRPr="007C40DC" w:rsidTr="00133CA4">
        <w:trPr>
          <w:cantSplit/>
          <w:trHeight w:val="782"/>
          <w:tblHeader/>
        </w:trPr>
        <w:tc>
          <w:tcPr>
            <w:tcW w:w="756" w:type="dxa"/>
            <w:shd w:val="pct10" w:color="auto" w:fill="auto"/>
          </w:tcPr>
          <w:p w:rsidR="003B097C" w:rsidRPr="007C40DC" w:rsidRDefault="003B097C" w:rsidP="00133CA4">
            <w:pPr>
              <w:spacing w:before="120" w:after="120"/>
              <w:jc w:val="center"/>
              <w:rPr>
                <w:b/>
                <w:sz w:val="20"/>
                <w:szCs w:val="20"/>
              </w:rPr>
            </w:pPr>
            <w:r w:rsidRPr="007C40DC">
              <w:rPr>
                <w:b/>
                <w:sz w:val="20"/>
                <w:szCs w:val="20"/>
              </w:rPr>
              <w:t xml:space="preserve">Sıra </w:t>
            </w:r>
          </w:p>
          <w:p w:rsidR="003B097C" w:rsidRPr="007C40DC" w:rsidRDefault="003B097C" w:rsidP="00133CA4">
            <w:pPr>
              <w:spacing w:before="120" w:after="120"/>
              <w:jc w:val="center"/>
              <w:rPr>
                <w:b/>
                <w:sz w:val="20"/>
                <w:szCs w:val="20"/>
              </w:rPr>
            </w:pPr>
            <w:r w:rsidRPr="007C40DC">
              <w:rPr>
                <w:b/>
                <w:sz w:val="20"/>
                <w:szCs w:val="20"/>
              </w:rPr>
              <w:t>No</w:t>
            </w:r>
          </w:p>
        </w:tc>
        <w:tc>
          <w:tcPr>
            <w:tcW w:w="2137" w:type="dxa"/>
            <w:shd w:val="pct10" w:color="auto" w:fill="auto"/>
          </w:tcPr>
          <w:p w:rsidR="003B097C" w:rsidRPr="007C40DC" w:rsidRDefault="003B097C" w:rsidP="00133CA4">
            <w:pPr>
              <w:spacing w:before="120" w:after="120"/>
              <w:jc w:val="center"/>
              <w:rPr>
                <w:b/>
                <w:sz w:val="20"/>
                <w:szCs w:val="20"/>
              </w:rPr>
            </w:pPr>
            <w:r w:rsidRPr="007C40DC">
              <w:rPr>
                <w:b/>
                <w:sz w:val="20"/>
                <w:szCs w:val="20"/>
              </w:rPr>
              <w:t>Teknik Özellikler</w:t>
            </w:r>
          </w:p>
        </w:tc>
        <w:tc>
          <w:tcPr>
            <w:tcW w:w="2680" w:type="dxa"/>
            <w:shd w:val="pct10" w:color="auto" w:fill="auto"/>
          </w:tcPr>
          <w:p w:rsidR="003B097C" w:rsidRPr="007C40DC" w:rsidRDefault="003B097C" w:rsidP="00133CA4">
            <w:pPr>
              <w:spacing w:before="120" w:after="120"/>
              <w:jc w:val="center"/>
              <w:rPr>
                <w:b/>
                <w:sz w:val="20"/>
                <w:szCs w:val="20"/>
              </w:rPr>
            </w:pPr>
            <w:r w:rsidRPr="007C40DC">
              <w:rPr>
                <w:b/>
                <w:sz w:val="20"/>
                <w:szCs w:val="20"/>
              </w:rPr>
              <w:t xml:space="preserve">Teklif edilen özellikler </w:t>
            </w:r>
          </w:p>
          <w:p w:rsidR="003B097C" w:rsidRPr="007C40DC" w:rsidRDefault="003B097C" w:rsidP="00133CA4">
            <w:pPr>
              <w:spacing w:before="120" w:after="120"/>
              <w:jc w:val="center"/>
              <w:rPr>
                <w:b/>
                <w:sz w:val="20"/>
                <w:szCs w:val="20"/>
              </w:rPr>
            </w:pPr>
            <w:r w:rsidRPr="007C40DC">
              <w:rPr>
                <w:b/>
                <w:sz w:val="20"/>
                <w:szCs w:val="20"/>
              </w:rPr>
              <w:t>(marka / model dâhil)</w:t>
            </w:r>
          </w:p>
        </w:tc>
        <w:tc>
          <w:tcPr>
            <w:tcW w:w="2268" w:type="dxa"/>
            <w:shd w:val="pct10" w:color="auto" w:fill="auto"/>
          </w:tcPr>
          <w:p w:rsidR="003B097C" w:rsidRPr="007C40DC" w:rsidRDefault="003B097C" w:rsidP="00133CA4">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3B097C" w:rsidRPr="007C40DC" w:rsidRDefault="003B097C" w:rsidP="00133CA4">
            <w:pPr>
              <w:spacing w:before="120" w:after="120"/>
              <w:jc w:val="center"/>
              <w:rPr>
                <w:b/>
                <w:sz w:val="20"/>
                <w:szCs w:val="20"/>
              </w:rPr>
            </w:pPr>
            <w:r w:rsidRPr="007C40DC">
              <w:rPr>
                <w:b/>
                <w:sz w:val="20"/>
                <w:szCs w:val="20"/>
              </w:rPr>
              <w:t xml:space="preserve">Değerlendirme Komitesinin notları </w:t>
            </w:r>
          </w:p>
        </w:tc>
      </w:tr>
      <w:tr w:rsidR="003B097C" w:rsidRPr="007C40DC" w:rsidTr="00133CA4">
        <w:trPr>
          <w:cantSplit/>
          <w:trHeight w:val="468"/>
        </w:trPr>
        <w:tc>
          <w:tcPr>
            <w:tcW w:w="756" w:type="dxa"/>
            <w:vAlign w:val="center"/>
          </w:tcPr>
          <w:p w:rsidR="003B097C" w:rsidRPr="007C40DC" w:rsidRDefault="003B097C" w:rsidP="00133CA4">
            <w:pPr>
              <w:spacing w:before="120" w:after="120"/>
              <w:jc w:val="center"/>
              <w:rPr>
                <w:b/>
                <w:sz w:val="20"/>
                <w:szCs w:val="20"/>
              </w:rPr>
            </w:pPr>
            <w:r w:rsidRPr="007C40DC">
              <w:rPr>
                <w:b/>
                <w:sz w:val="20"/>
                <w:szCs w:val="20"/>
              </w:rPr>
              <w:t>1</w:t>
            </w:r>
          </w:p>
        </w:tc>
        <w:tc>
          <w:tcPr>
            <w:tcW w:w="2137" w:type="dxa"/>
            <w:vAlign w:val="center"/>
          </w:tcPr>
          <w:p w:rsidR="003B097C" w:rsidRPr="007C40DC" w:rsidRDefault="003B097C" w:rsidP="00133CA4">
            <w:pPr>
              <w:spacing w:before="120" w:after="120"/>
              <w:rPr>
                <w:sz w:val="20"/>
                <w:szCs w:val="20"/>
              </w:rPr>
            </w:pPr>
          </w:p>
        </w:tc>
        <w:tc>
          <w:tcPr>
            <w:tcW w:w="2680" w:type="dxa"/>
            <w:vAlign w:val="center"/>
          </w:tcPr>
          <w:p w:rsidR="003B097C" w:rsidRPr="007C40DC" w:rsidRDefault="003B097C" w:rsidP="00133CA4">
            <w:pPr>
              <w:spacing w:before="120" w:after="120"/>
              <w:rPr>
                <w:sz w:val="20"/>
                <w:szCs w:val="20"/>
              </w:rPr>
            </w:pPr>
          </w:p>
        </w:tc>
        <w:tc>
          <w:tcPr>
            <w:tcW w:w="2268" w:type="dxa"/>
            <w:vAlign w:val="center"/>
          </w:tcPr>
          <w:p w:rsidR="003B097C" w:rsidRPr="007C40DC" w:rsidRDefault="003B097C" w:rsidP="00133CA4">
            <w:pPr>
              <w:spacing w:before="120" w:after="120"/>
              <w:rPr>
                <w:sz w:val="20"/>
                <w:szCs w:val="20"/>
              </w:rPr>
            </w:pPr>
          </w:p>
        </w:tc>
        <w:tc>
          <w:tcPr>
            <w:tcW w:w="1842" w:type="dxa"/>
            <w:tcBorders>
              <w:bottom w:val="single" w:sz="4" w:space="0" w:color="auto"/>
            </w:tcBorders>
            <w:shd w:val="thinHorzCross" w:color="auto" w:fill="auto"/>
            <w:vAlign w:val="center"/>
          </w:tcPr>
          <w:p w:rsidR="003B097C" w:rsidRPr="007C40DC" w:rsidRDefault="003B097C" w:rsidP="00133CA4">
            <w:pPr>
              <w:spacing w:before="120" w:after="120"/>
              <w:rPr>
                <w:sz w:val="20"/>
                <w:szCs w:val="20"/>
              </w:rPr>
            </w:pPr>
          </w:p>
        </w:tc>
      </w:tr>
      <w:tr w:rsidR="003B097C" w:rsidRPr="007C40DC" w:rsidTr="00133CA4">
        <w:trPr>
          <w:cantSplit/>
          <w:trHeight w:val="418"/>
        </w:trPr>
        <w:tc>
          <w:tcPr>
            <w:tcW w:w="756" w:type="dxa"/>
            <w:vAlign w:val="center"/>
          </w:tcPr>
          <w:p w:rsidR="003B097C" w:rsidRPr="007C40DC" w:rsidRDefault="003B097C" w:rsidP="00133CA4">
            <w:pPr>
              <w:spacing w:before="120" w:after="120"/>
              <w:jc w:val="center"/>
              <w:rPr>
                <w:b/>
                <w:sz w:val="20"/>
                <w:szCs w:val="20"/>
              </w:rPr>
            </w:pPr>
            <w:r w:rsidRPr="007C40DC">
              <w:rPr>
                <w:b/>
                <w:sz w:val="20"/>
                <w:szCs w:val="20"/>
              </w:rPr>
              <w:t>2</w:t>
            </w:r>
          </w:p>
        </w:tc>
        <w:tc>
          <w:tcPr>
            <w:tcW w:w="2137" w:type="dxa"/>
            <w:vAlign w:val="center"/>
          </w:tcPr>
          <w:p w:rsidR="003B097C" w:rsidRPr="007C40DC" w:rsidRDefault="003B097C" w:rsidP="00133CA4">
            <w:pPr>
              <w:spacing w:before="120" w:after="120"/>
              <w:rPr>
                <w:sz w:val="20"/>
                <w:szCs w:val="20"/>
              </w:rPr>
            </w:pPr>
          </w:p>
        </w:tc>
        <w:tc>
          <w:tcPr>
            <w:tcW w:w="2680" w:type="dxa"/>
            <w:vAlign w:val="center"/>
          </w:tcPr>
          <w:p w:rsidR="003B097C" w:rsidRPr="007C40DC" w:rsidRDefault="003B097C" w:rsidP="00133CA4">
            <w:pPr>
              <w:spacing w:before="120" w:after="120"/>
              <w:rPr>
                <w:sz w:val="20"/>
                <w:szCs w:val="20"/>
              </w:rPr>
            </w:pPr>
          </w:p>
        </w:tc>
        <w:tc>
          <w:tcPr>
            <w:tcW w:w="2268" w:type="dxa"/>
            <w:vAlign w:val="center"/>
          </w:tcPr>
          <w:p w:rsidR="003B097C" w:rsidRPr="007C40DC" w:rsidRDefault="003B097C" w:rsidP="00133CA4">
            <w:pPr>
              <w:spacing w:before="120" w:after="120"/>
              <w:rPr>
                <w:sz w:val="20"/>
                <w:szCs w:val="20"/>
              </w:rPr>
            </w:pPr>
          </w:p>
        </w:tc>
        <w:tc>
          <w:tcPr>
            <w:tcW w:w="1842" w:type="dxa"/>
            <w:tcBorders>
              <w:bottom w:val="single" w:sz="4" w:space="0" w:color="auto"/>
            </w:tcBorders>
            <w:shd w:val="thinHorzCross" w:color="auto" w:fill="auto"/>
            <w:vAlign w:val="center"/>
          </w:tcPr>
          <w:p w:rsidR="003B097C" w:rsidRPr="007C40DC" w:rsidRDefault="003B097C" w:rsidP="00133CA4">
            <w:pPr>
              <w:spacing w:before="120" w:after="120"/>
              <w:rPr>
                <w:sz w:val="20"/>
                <w:szCs w:val="20"/>
              </w:rPr>
            </w:pPr>
          </w:p>
        </w:tc>
      </w:tr>
      <w:tr w:rsidR="003B097C" w:rsidRPr="007C40DC" w:rsidTr="00133CA4">
        <w:trPr>
          <w:cantSplit/>
          <w:trHeight w:val="423"/>
        </w:trPr>
        <w:tc>
          <w:tcPr>
            <w:tcW w:w="756" w:type="dxa"/>
            <w:vAlign w:val="center"/>
          </w:tcPr>
          <w:p w:rsidR="003B097C" w:rsidRPr="007C40DC" w:rsidRDefault="003B097C" w:rsidP="00133CA4">
            <w:pPr>
              <w:spacing w:before="120" w:after="120"/>
              <w:jc w:val="center"/>
              <w:rPr>
                <w:b/>
                <w:sz w:val="20"/>
                <w:szCs w:val="20"/>
              </w:rPr>
            </w:pPr>
            <w:r w:rsidRPr="007C40DC">
              <w:rPr>
                <w:b/>
                <w:sz w:val="20"/>
                <w:szCs w:val="20"/>
              </w:rPr>
              <w:t>3</w:t>
            </w:r>
          </w:p>
        </w:tc>
        <w:tc>
          <w:tcPr>
            <w:tcW w:w="2137" w:type="dxa"/>
            <w:vAlign w:val="center"/>
          </w:tcPr>
          <w:p w:rsidR="003B097C" w:rsidRPr="007C40DC" w:rsidRDefault="003B097C" w:rsidP="00133CA4">
            <w:pPr>
              <w:spacing w:before="120" w:after="120"/>
              <w:rPr>
                <w:sz w:val="20"/>
                <w:szCs w:val="20"/>
              </w:rPr>
            </w:pPr>
          </w:p>
        </w:tc>
        <w:tc>
          <w:tcPr>
            <w:tcW w:w="2680" w:type="dxa"/>
            <w:vAlign w:val="center"/>
          </w:tcPr>
          <w:p w:rsidR="003B097C" w:rsidRPr="007C40DC" w:rsidRDefault="003B097C" w:rsidP="00133CA4">
            <w:pPr>
              <w:spacing w:before="120" w:after="120"/>
              <w:rPr>
                <w:sz w:val="20"/>
                <w:szCs w:val="20"/>
              </w:rPr>
            </w:pPr>
          </w:p>
        </w:tc>
        <w:tc>
          <w:tcPr>
            <w:tcW w:w="2268" w:type="dxa"/>
            <w:vAlign w:val="center"/>
          </w:tcPr>
          <w:p w:rsidR="003B097C" w:rsidRPr="007C40DC" w:rsidRDefault="003B097C" w:rsidP="00133CA4">
            <w:pPr>
              <w:spacing w:before="120" w:after="120"/>
              <w:rPr>
                <w:sz w:val="20"/>
                <w:szCs w:val="20"/>
              </w:rPr>
            </w:pPr>
          </w:p>
        </w:tc>
        <w:tc>
          <w:tcPr>
            <w:tcW w:w="1842" w:type="dxa"/>
            <w:tcBorders>
              <w:bottom w:val="nil"/>
            </w:tcBorders>
            <w:shd w:val="thinHorzCross" w:color="auto" w:fill="auto"/>
            <w:vAlign w:val="center"/>
          </w:tcPr>
          <w:p w:rsidR="003B097C" w:rsidRPr="007C40DC" w:rsidRDefault="003B097C" w:rsidP="00133CA4">
            <w:pPr>
              <w:spacing w:before="120" w:after="120"/>
              <w:rPr>
                <w:sz w:val="20"/>
                <w:szCs w:val="20"/>
              </w:rPr>
            </w:pPr>
          </w:p>
        </w:tc>
      </w:tr>
      <w:tr w:rsidR="003B097C" w:rsidRPr="007C40DC" w:rsidTr="00133CA4">
        <w:trPr>
          <w:cantSplit/>
          <w:trHeight w:val="476"/>
        </w:trPr>
        <w:tc>
          <w:tcPr>
            <w:tcW w:w="756" w:type="dxa"/>
            <w:vAlign w:val="center"/>
          </w:tcPr>
          <w:p w:rsidR="003B097C" w:rsidRPr="007C40DC" w:rsidRDefault="003B097C" w:rsidP="00133CA4">
            <w:pPr>
              <w:spacing w:before="120" w:after="120"/>
              <w:jc w:val="center"/>
              <w:rPr>
                <w:b/>
                <w:sz w:val="20"/>
                <w:szCs w:val="20"/>
              </w:rPr>
            </w:pPr>
            <w:r w:rsidRPr="007C40DC">
              <w:rPr>
                <w:b/>
                <w:sz w:val="20"/>
                <w:szCs w:val="20"/>
              </w:rPr>
              <w:t>…</w:t>
            </w:r>
          </w:p>
        </w:tc>
        <w:tc>
          <w:tcPr>
            <w:tcW w:w="2137" w:type="dxa"/>
            <w:vAlign w:val="center"/>
          </w:tcPr>
          <w:p w:rsidR="003B097C" w:rsidRPr="007C40DC" w:rsidRDefault="003B097C" w:rsidP="00133CA4">
            <w:pPr>
              <w:spacing w:before="120" w:after="120"/>
              <w:rPr>
                <w:sz w:val="20"/>
                <w:szCs w:val="20"/>
              </w:rPr>
            </w:pPr>
          </w:p>
        </w:tc>
        <w:tc>
          <w:tcPr>
            <w:tcW w:w="2680" w:type="dxa"/>
            <w:vAlign w:val="center"/>
          </w:tcPr>
          <w:p w:rsidR="003B097C" w:rsidRPr="007C40DC" w:rsidRDefault="003B097C" w:rsidP="00133CA4">
            <w:pPr>
              <w:spacing w:before="120" w:after="120"/>
              <w:rPr>
                <w:sz w:val="20"/>
                <w:szCs w:val="20"/>
              </w:rPr>
            </w:pPr>
          </w:p>
        </w:tc>
        <w:tc>
          <w:tcPr>
            <w:tcW w:w="2268" w:type="dxa"/>
            <w:vAlign w:val="center"/>
          </w:tcPr>
          <w:p w:rsidR="003B097C" w:rsidRPr="007C40DC" w:rsidRDefault="003B097C" w:rsidP="00133CA4">
            <w:pPr>
              <w:spacing w:before="120" w:after="120"/>
              <w:rPr>
                <w:sz w:val="20"/>
                <w:szCs w:val="20"/>
              </w:rPr>
            </w:pPr>
          </w:p>
        </w:tc>
        <w:tc>
          <w:tcPr>
            <w:tcW w:w="1842" w:type="dxa"/>
            <w:tcBorders>
              <w:top w:val="nil"/>
              <w:bottom w:val="nil"/>
            </w:tcBorders>
            <w:shd w:val="thinHorzCross" w:color="auto" w:fill="auto"/>
            <w:vAlign w:val="center"/>
          </w:tcPr>
          <w:p w:rsidR="003B097C" w:rsidRPr="007C40DC" w:rsidRDefault="003B097C" w:rsidP="00133CA4">
            <w:pPr>
              <w:spacing w:before="120" w:after="120"/>
              <w:rPr>
                <w:sz w:val="20"/>
                <w:szCs w:val="20"/>
              </w:rPr>
            </w:pPr>
          </w:p>
        </w:tc>
      </w:tr>
      <w:tr w:rsidR="003B097C" w:rsidRPr="007C40DC" w:rsidTr="00133CA4">
        <w:trPr>
          <w:cantSplit/>
          <w:trHeight w:val="409"/>
        </w:trPr>
        <w:tc>
          <w:tcPr>
            <w:tcW w:w="756" w:type="dxa"/>
            <w:vAlign w:val="center"/>
          </w:tcPr>
          <w:p w:rsidR="003B097C" w:rsidRPr="007C40DC" w:rsidRDefault="003B097C" w:rsidP="00133CA4">
            <w:pPr>
              <w:spacing w:before="120" w:after="120"/>
              <w:jc w:val="center"/>
              <w:rPr>
                <w:b/>
                <w:sz w:val="20"/>
                <w:szCs w:val="20"/>
              </w:rPr>
            </w:pPr>
            <w:r w:rsidRPr="007C40DC">
              <w:rPr>
                <w:b/>
                <w:sz w:val="20"/>
                <w:szCs w:val="20"/>
              </w:rPr>
              <w:t>…</w:t>
            </w:r>
          </w:p>
        </w:tc>
        <w:tc>
          <w:tcPr>
            <w:tcW w:w="2137" w:type="dxa"/>
            <w:vAlign w:val="center"/>
          </w:tcPr>
          <w:p w:rsidR="003B097C" w:rsidRPr="007C40DC" w:rsidRDefault="003B097C" w:rsidP="00133CA4">
            <w:pPr>
              <w:spacing w:before="120" w:after="120"/>
              <w:rPr>
                <w:sz w:val="20"/>
                <w:szCs w:val="20"/>
              </w:rPr>
            </w:pPr>
          </w:p>
        </w:tc>
        <w:tc>
          <w:tcPr>
            <w:tcW w:w="2680" w:type="dxa"/>
            <w:vAlign w:val="center"/>
          </w:tcPr>
          <w:p w:rsidR="003B097C" w:rsidRPr="007C40DC" w:rsidRDefault="003B097C" w:rsidP="00133CA4">
            <w:pPr>
              <w:spacing w:before="120" w:after="120"/>
              <w:rPr>
                <w:sz w:val="20"/>
                <w:szCs w:val="20"/>
              </w:rPr>
            </w:pPr>
          </w:p>
        </w:tc>
        <w:tc>
          <w:tcPr>
            <w:tcW w:w="2268" w:type="dxa"/>
            <w:vAlign w:val="center"/>
          </w:tcPr>
          <w:p w:rsidR="003B097C" w:rsidRPr="007C40DC" w:rsidRDefault="003B097C" w:rsidP="00133CA4">
            <w:pPr>
              <w:spacing w:before="120" w:after="120"/>
              <w:rPr>
                <w:sz w:val="20"/>
                <w:szCs w:val="20"/>
              </w:rPr>
            </w:pPr>
          </w:p>
        </w:tc>
        <w:tc>
          <w:tcPr>
            <w:tcW w:w="1842" w:type="dxa"/>
            <w:tcBorders>
              <w:top w:val="nil"/>
            </w:tcBorders>
            <w:shd w:val="thinHorzCross" w:color="auto" w:fill="auto"/>
            <w:vAlign w:val="center"/>
          </w:tcPr>
          <w:p w:rsidR="003B097C" w:rsidRPr="007C40DC" w:rsidRDefault="003B097C" w:rsidP="00133CA4">
            <w:pPr>
              <w:spacing w:before="120" w:after="120"/>
              <w:rPr>
                <w:sz w:val="20"/>
                <w:szCs w:val="20"/>
              </w:rPr>
            </w:pPr>
          </w:p>
        </w:tc>
      </w:tr>
    </w:tbl>
    <w:p w:rsidR="003B097C" w:rsidRPr="007C40DC" w:rsidRDefault="003B097C" w:rsidP="003B097C">
      <w:pPr>
        <w:spacing w:before="120" w:after="120"/>
        <w:rPr>
          <w:b/>
          <w:sz w:val="20"/>
          <w:szCs w:val="20"/>
        </w:rPr>
      </w:pPr>
      <w:r w:rsidRPr="007C40DC">
        <w:rPr>
          <w:b/>
          <w:sz w:val="20"/>
          <w:szCs w:val="20"/>
        </w:rPr>
        <w:t>B Sütunu</w:t>
      </w:r>
      <w:r w:rsidRPr="007C40DC">
        <w:rPr>
          <w:b/>
          <w:sz w:val="20"/>
          <w:szCs w:val="20"/>
        </w:rPr>
        <w:tab/>
        <w:t>: “Teknik Özellikler”</w:t>
      </w:r>
    </w:p>
    <w:p w:rsidR="003B097C" w:rsidRPr="007C40DC" w:rsidRDefault="003B097C" w:rsidP="003B097C">
      <w:pPr>
        <w:numPr>
          <w:ilvl w:val="0"/>
          <w:numId w:val="33"/>
        </w:numPr>
        <w:tabs>
          <w:tab w:val="clear" w:pos="720"/>
        </w:tabs>
        <w:spacing w:before="120" w:after="120"/>
        <w:ind w:left="714" w:hanging="357"/>
        <w:jc w:val="both"/>
        <w:rPr>
          <w:sz w:val="20"/>
          <w:szCs w:val="20"/>
        </w:rPr>
      </w:pPr>
      <w:r w:rsidRPr="007C40DC">
        <w:rPr>
          <w:sz w:val="20"/>
          <w:szCs w:val="20"/>
        </w:rPr>
        <w:t xml:space="preserve">İstenen özellikleri gösterir, Söz.EK2’deki “Teknik </w:t>
      </w:r>
      <w:proofErr w:type="spellStart"/>
      <w:r w:rsidRPr="007C40DC">
        <w:rPr>
          <w:sz w:val="20"/>
          <w:szCs w:val="20"/>
        </w:rPr>
        <w:t>Şartname”de</w:t>
      </w:r>
      <w:proofErr w:type="spellEnd"/>
      <w:r w:rsidRPr="007C40DC">
        <w:rPr>
          <w:sz w:val="20"/>
          <w:szCs w:val="20"/>
        </w:rPr>
        <w:t xml:space="preserve"> belirtilen Teknik </w:t>
      </w:r>
      <w:proofErr w:type="gramStart"/>
      <w:r w:rsidRPr="007C40DC">
        <w:rPr>
          <w:sz w:val="20"/>
          <w:szCs w:val="20"/>
        </w:rPr>
        <w:t>Özellikler  ile</w:t>
      </w:r>
      <w:proofErr w:type="gramEnd"/>
      <w:r w:rsidRPr="007C40DC">
        <w:rPr>
          <w:sz w:val="20"/>
          <w:szCs w:val="20"/>
        </w:rPr>
        <w:t xml:space="preserve"> aynıdır.</w:t>
      </w:r>
    </w:p>
    <w:p w:rsidR="003B097C" w:rsidRPr="007C40DC" w:rsidRDefault="003B097C" w:rsidP="003B097C">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3B097C" w:rsidRPr="007C40DC" w:rsidRDefault="003B097C" w:rsidP="003B097C">
      <w:pPr>
        <w:numPr>
          <w:ilvl w:val="0"/>
          <w:numId w:val="33"/>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3B097C" w:rsidRPr="007C40DC" w:rsidRDefault="003B097C" w:rsidP="003B097C">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3B097C" w:rsidRPr="007C40DC" w:rsidRDefault="003B097C" w:rsidP="003B097C">
      <w:pPr>
        <w:numPr>
          <w:ilvl w:val="0"/>
          <w:numId w:val="33"/>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3B097C" w:rsidRPr="007C40DC" w:rsidRDefault="003B097C" w:rsidP="003B097C">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3B097C" w:rsidRPr="007C40DC" w:rsidRDefault="003B097C" w:rsidP="003B097C">
      <w:pPr>
        <w:numPr>
          <w:ilvl w:val="0"/>
          <w:numId w:val="33"/>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3B097C" w:rsidRPr="007C40DC" w:rsidRDefault="003B097C" w:rsidP="003B097C">
      <w:pPr>
        <w:spacing w:before="120" w:after="120"/>
        <w:rPr>
          <w:sz w:val="20"/>
          <w:szCs w:val="20"/>
        </w:rPr>
      </w:pPr>
      <w:r w:rsidRPr="007C40DC">
        <w:rPr>
          <w:sz w:val="20"/>
          <w:szCs w:val="20"/>
        </w:rPr>
        <w:t>Verilen bilgiler ve dokümanlar teklif edilen modelleri, varsa farklı seçenekleri açık olarak belirtmelidir. Teklif edilen özelliklerle istenen özelliklerin kıyaslaması komite üyeleri tarafından kol</w:t>
      </w:r>
      <w:r>
        <w:rPr>
          <w:sz w:val="20"/>
          <w:szCs w:val="20"/>
        </w:rPr>
        <w:t>3</w:t>
      </w:r>
      <w:r w:rsidRPr="007C40DC">
        <w:rPr>
          <w:sz w:val="20"/>
          <w:szCs w:val="20"/>
        </w:rPr>
        <w:t xml:space="preserve">melidir. </w:t>
      </w:r>
    </w:p>
    <w:p w:rsidR="003B097C" w:rsidRPr="007C40DC" w:rsidRDefault="003B097C" w:rsidP="003B097C">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3B097C" w:rsidRPr="007C40DC" w:rsidRDefault="003B097C" w:rsidP="003B097C">
      <w:pPr>
        <w:spacing w:before="120" w:after="120"/>
        <w:rPr>
          <w:sz w:val="20"/>
          <w:szCs w:val="20"/>
        </w:rPr>
      </w:pPr>
    </w:p>
    <w:p w:rsidR="003B097C" w:rsidRPr="007C40DC" w:rsidRDefault="003B097C" w:rsidP="003B097C">
      <w:pPr>
        <w:spacing w:before="120" w:after="120"/>
        <w:rPr>
          <w:sz w:val="20"/>
          <w:szCs w:val="20"/>
        </w:rPr>
      </w:pPr>
      <w:r w:rsidRPr="007C40DC">
        <w:rPr>
          <w:sz w:val="20"/>
          <w:szCs w:val="20"/>
          <w:highlight w:val="lightGray"/>
        </w:rPr>
        <w:t>Fiyat teklifi ayrı zarfa konmalı ve kapalı olarak Teknik Teklif ile birlikte teslim edilmelidir.</w:t>
      </w:r>
    </w:p>
    <w:p w:rsidR="003B097C" w:rsidRPr="007C40DC" w:rsidRDefault="003B097C" w:rsidP="003B097C">
      <w:pPr>
        <w:spacing w:before="120" w:after="120"/>
        <w:rPr>
          <w:b/>
          <w:sz w:val="20"/>
          <w:szCs w:val="20"/>
        </w:rPr>
      </w:pPr>
    </w:p>
    <w:p w:rsidR="003B097C" w:rsidRPr="007C40DC" w:rsidRDefault="003B097C" w:rsidP="003B097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3B097C" w:rsidRPr="007C40DC" w:rsidRDefault="003B097C" w:rsidP="003B097C">
      <w:pPr>
        <w:overflowPunct w:val="0"/>
        <w:autoSpaceDE w:val="0"/>
        <w:autoSpaceDN w:val="0"/>
        <w:adjustRightInd w:val="0"/>
        <w:spacing w:after="120"/>
        <w:textAlignment w:val="baseline"/>
        <w:rPr>
          <w:b/>
          <w:i/>
          <w:color w:val="000000"/>
          <w:sz w:val="20"/>
          <w:szCs w:val="20"/>
        </w:rPr>
      </w:pPr>
      <w:r w:rsidRPr="007C40DC">
        <w:rPr>
          <w:b/>
          <w:i/>
          <w:color w:val="000000"/>
          <w:sz w:val="20"/>
          <w:szCs w:val="20"/>
        </w:rPr>
        <w:lastRenderedPageBreak/>
        <w:t xml:space="preserve">  Yetkili İmza</w:t>
      </w:r>
    </w:p>
    <w:p w:rsidR="003B097C" w:rsidRDefault="003B097C" w:rsidP="00182F34">
      <w:pPr>
        <w:pStyle w:val="Balk6"/>
        <w:spacing w:line="240" w:lineRule="auto"/>
        <w:ind w:firstLine="0"/>
        <w:jc w:val="center"/>
      </w:pPr>
    </w:p>
    <w:p w:rsidR="003B097C" w:rsidRDefault="003B097C" w:rsidP="00182F34">
      <w:pPr>
        <w:pStyle w:val="Balk6"/>
        <w:spacing w:line="240" w:lineRule="auto"/>
        <w:ind w:firstLine="0"/>
        <w:jc w:val="center"/>
      </w:pPr>
    </w:p>
    <w:p w:rsidR="003B097C" w:rsidRDefault="003B097C" w:rsidP="00182F34">
      <w:pPr>
        <w:pStyle w:val="Balk6"/>
        <w:spacing w:line="240" w:lineRule="auto"/>
        <w:ind w:firstLine="0"/>
        <w:jc w:val="center"/>
      </w:pPr>
    </w:p>
    <w:p w:rsidR="003B097C" w:rsidRPr="007C40DC" w:rsidRDefault="003B097C" w:rsidP="003B097C">
      <w:pPr>
        <w:overflowPunct w:val="0"/>
        <w:autoSpaceDE w:val="0"/>
        <w:autoSpaceDN w:val="0"/>
        <w:adjustRightInd w:val="0"/>
        <w:spacing w:after="120"/>
        <w:jc w:val="center"/>
        <w:textAlignment w:val="baseline"/>
        <w:rPr>
          <w:b/>
          <w:color w:val="000000"/>
        </w:rPr>
      </w:pPr>
    </w:p>
    <w:p w:rsidR="003B097C" w:rsidRPr="00FC1E4A" w:rsidRDefault="003B097C" w:rsidP="003B097C">
      <w:pPr>
        <w:pStyle w:val="Balk6"/>
        <w:spacing w:line="240" w:lineRule="auto"/>
        <w:ind w:firstLine="0"/>
        <w:jc w:val="center"/>
      </w:pPr>
      <w:bookmarkStart w:id="23" w:name="_Söz.Ek-4:_Mali_Teklif"/>
      <w:bookmarkStart w:id="24" w:name="_Toc233021557"/>
      <w:bookmarkEnd w:id="23"/>
      <w:proofErr w:type="gramStart"/>
      <w:r w:rsidRPr="00FC1E4A">
        <w:t>Söz.Ek</w:t>
      </w:r>
      <w:proofErr w:type="gramEnd"/>
      <w:r w:rsidRPr="00FC1E4A">
        <w:t>-4: Mali Teklif</w:t>
      </w:r>
      <w:bookmarkEnd w:id="24"/>
    </w:p>
    <w:p w:rsidR="003B097C" w:rsidRPr="007C40DC" w:rsidRDefault="003B097C" w:rsidP="003B097C">
      <w:pPr>
        <w:overflowPunct w:val="0"/>
        <w:autoSpaceDE w:val="0"/>
        <w:autoSpaceDN w:val="0"/>
        <w:adjustRightInd w:val="0"/>
        <w:spacing w:after="120"/>
        <w:jc w:val="center"/>
        <w:textAlignment w:val="baseline"/>
        <w:rPr>
          <w:b/>
          <w:color w:val="000000"/>
          <w:sz w:val="36"/>
          <w:szCs w:val="36"/>
        </w:rPr>
      </w:pPr>
    </w:p>
    <w:p w:rsidR="003B097C" w:rsidRPr="007C40DC" w:rsidRDefault="003B097C" w:rsidP="003B097C">
      <w:pPr>
        <w:overflowPunct w:val="0"/>
        <w:autoSpaceDE w:val="0"/>
        <w:autoSpaceDN w:val="0"/>
        <w:adjustRightInd w:val="0"/>
        <w:spacing w:after="120"/>
        <w:jc w:val="center"/>
        <w:textAlignment w:val="baseline"/>
        <w:rPr>
          <w:b/>
          <w:color w:val="000000"/>
          <w:sz w:val="36"/>
          <w:szCs w:val="36"/>
        </w:rPr>
      </w:pPr>
    </w:p>
    <w:p w:rsidR="003B097C" w:rsidRPr="007C40DC" w:rsidRDefault="003B097C" w:rsidP="003B097C">
      <w:pPr>
        <w:overflowPunct w:val="0"/>
        <w:autoSpaceDE w:val="0"/>
        <w:autoSpaceDN w:val="0"/>
        <w:adjustRightInd w:val="0"/>
        <w:spacing w:after="120"/>
        <w:jc w:val="center"/>
        <w:textAlignment w:val="baseline"/>
        <w:rPr>
          <w:b/>
          <w:color w:val="000000"/>
          <w:sz w:val="36"/>
          <w:szCs w:val="36"/>
        </w:rPr>
      </w:pPr>
    </w:p>
    <w:p w:rsidR="003B097C" w:rsidRPr="007C40DC" w:rsidRDefault="003B097C" w:rsidP="003B097C">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3B097C" w:rsidRPr="007C40DC" w:rsidRDefault="003B097C" w:rsidP="003B097C">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3B097C" w:rsidRPr="007C40DC" w:rsidRDefault="003B097C" w:rsidP="003B097C">
      <w:pPr>
        <w:pStyle w:val="titredoc"/>
        <w:spacing w:before="120" w:after="120"/>
        <w:jc w:val="left"/>
        <w:rPr>
          <w:rFonts w:ascii="Times New Roman" w:hAnsi="Times New Roman"/>
          <w:b/>
          <w:szCs w:val="28"/>
          <w:lang w:val="tr-TR"/>
        </w:rPr>
      </w:pPr>
    </w:p>
    <w:p w:rsidR="003B097C" w:rsidRPr="007C40DC" w:rsidRDefault="003B097C" w:rsidP="003B097C">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 xml:space="preserve">MALİ TEKLİF FORMU                                                                   </w:t>
      </w:r>
      <w:proofErr w:type="gramStart"/>
      <w:r w:rsidRPr="007C40DC">
        <w:rPr>
          <w:rFonts w:ascii="Times New Roman" w:hAnsi="Times New Roman"/>
          <w:b/>
          <w:sz w:val="24"/>
          <w:szCs w:val="24"/>
          <w:lang w:val="tr-TR"/>
        </w:rPr>
        <w:t>Söz.EK</w:t>
      </w:r>
      <w:proofErr w:type="gramEnd"/>
      <w:r w:rsidRPr="007C40DC">
        <w:rPr>
          <w:rFonts w:ascii="Times New Roman" w:hAnsi="Times New Roman"/>
          <w:b/>
          <w:sz w:val="24"/>
          <w:szCs w:val="24"/>
          <w:lang w:val="tr-TR"/>
        </w:rPr>
        <w:t>:4b</w:t>
      </w:r>
    </w:p>
    <w:p w:rsidR="003B097C" w:rsidRPr="007C40DC" w:rsidRDefault="003B097C" w:rsidP="003B097C">
      <w:pPr>
        <w:rPr>
          <w:lang w:eastAsia="en-GB"/>
        </w:rPr>
      </w:pPr>
    </w:p>
    <w:p w:rsidR="003B097C" w:rsidRPr="007C40DC" w:rsidRDefault="003B097C" w:rsidP="003B097C">
      <w:pPr>
        <w:spacing w:before="120" w:after="120"/>
      </w:pPr>
    </w:p>
    <w:p w:rsidR="003B097C" w:rsidRPr="007C40DC" w:rsidRDefault="003B097C" w:rsidP="003B097C">
      <w:pPr>
        <w:spacing w:before="120" w:after="120"/>
        <w:rPr>
          <w:sz w:val="20"/>
          <w:szCs w:val="20"/>
        </w:rPr>
      </w:pPr>
      <w:r w:rsidRPr="007C40DC">
        <w:rPr>
          <w:b/>
          <w:sz w:val="20"/>
          <w:szCs w:val="20"/>
        </w:rPr>
        <w:t>Sözleşme başlığı</w:t>
      </w:r>
      <w:r w:rsidRPr="007C40DC">
        <w:rPr>
          <w:b/>
          <w:sz w:val="20"/>
          <w:szCs w:val="20"/>
        </w:rPr>
        <w:tab/>
        <w:t>:</w:t>
      </w:r>
      <w:r w:rsidRPr="007C40DC">
        <w:rPr>
          <w:sz w:val="20"/>
          <w:szCs w:val="20"/>
        </w:rPr>
        <w:t xml:space="preserve"> … … … … … … … … …</w:t>
      </w:r>
    </w:p>
    <w:p w:rsidR="003B097C" w:rsidRPr="007C40DC" w:rsidRDefault="003B097C" w:rsidP="003B097C">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 … … … … … … … …</w:t>
      </w:r>
    </w:p>
    <w:p w:rsidR="003B097C" w:rsidRPr="007C40DC" w:rsidRDefault="003B097C" w:rsidP="003B097C">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3B097C" w:rsidRPr="007C40DC" w:rsidRDefault="003B097C" w:rsidP="003B097C">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7"/>
        <w:gridCol w:w="964"/>
        <w:gridCol w:w="3056"/>
        <w:gridCol w:w="3123"/>
        <w:gridCol w:w="1359"/>
      </w:tblGrid>
      <w:tr w:rsidR="003B097C" w:rsidRPr="007C40DC" w:rsidTr="00133CA4">
        <w:trPr>
          <w:trHeight w:val="343"/>
        </w:trPr>
        <w:tc>
          <w:tcPr>
            <w:tcW w:w="786" w:type="dxa"/>
            <w:shd w:val="pct10" w:color="auto" w:fill="auto"/>
            <w:vAlign w:val="center"/>
          </w:tcPr>
          <w:p w:rsidR="003B097C" w:rsidRPr="007C40DC" w:rsidRDefault="003B097C" w:rsidP="00133CA4">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3B097C" w:rsidRPr="007C40DC" w:rsidRDefault="003B097C" w:rsidP="00133CA4">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3B097C" w:rsidRPr="007C40DC" w:rsidRDefault="003B097C" w:rsidP="00133CA4">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3B097C" w:rsidRPr="007C40DC" w:rsidRDefault="003B097C" w:rsidP="00133CA4">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3B097C" w:rsidRPr="007C40DC" w:rsidRDefault="003B097C" w:rsidP="00133CA4">
            <w:pPr>
              <w:spacing w:before="120" w:after="120"/>
              <w:jc w:val="center"/>
              <w:rPr>
                <w:b/>
                <w:smallCaps/>
                <w:sz w:val="20"/>
                <w:szCs w:val="20"/>
              </w:rPr>
            </w:pPr>
            <w:r w:rsidRPr="007C40DC">
              <w:rPr>
                <w:b/>
                <w:smallCaps/>
                <w:sz w:val="20"/>
                <w:szCs w:val="20"/>
              </w:rPr>
              <w:t>F</w:t>
            </w:r>
          </w:p>
        </w:tc>
      </w:tr>
      <w:tr w:rsidR="003B097C" w:rsidRPr="007C40DC" w:rsidTr="00133CA4">
        <w:tc>
          <w:tcPr>
            <w:tcW w:w="786" w:type="dxa"/>
            <w:shd w:val="pct10" w:color="auto" w:fill="auto"/>
          </w:tcPr>
          <w:p w:rsidR="003B097C" w:rsidRPr="007C40DC" w:rsidRDefault="003B097C" w:rsidP="00133CA4">
            <w:pPr>
              <w:spacing w:before="120" w:after="120"/>
              <w:jc w:val="center"/>
              <w:rPr>
                <w:b/>
                <w:sz w:val="20"/>
                <w:szCs w:val="20"/>
              </w:rPr>
            </w:pPr>
            <w:r w:rsidRPr="007C40DC">
              <w:rPr>
                <w:b/>
                <w:sz w:val="20"/>
                <w:szCs w:val="20"/>
              </w:rPr>
              <w:t>Sıra</w:t>
            </w:r>
          </w:p>
          <w:p w:rsidR="003B097C" w:rsidRPr="007C40DC" w:rsidRDefault="003B097C" w:rsidP="00133CA4">
            <w:pPr>
              <w:spacing w:before="120" w:after="120"/>
              <w:jc w:val="center"/>
              <w:rPr>
                <w:b/>
                <w:sz w:val="20"/>
                <w:szCs w:val="20"/>
              </w:rPr>
            </w:pPr>
            <w:r w:rsidRPr="007C40DC">
              <w:rPr>
                <w:b/>
                <w:sz w:val="20"/>
                <w:szCs w:val="20"/>
              </w:rPr>
              <w:t>No</w:t>
            </w:r>
          </w:p>
        </w:tc>
        <w:tc>
          <w:tcPr>
            <w:tcW w:w="964" w:type="dxa"/>
            <w:shd w:val="pct10" w:color="auto" w:fill="auto"/>
          </w:tcPr>
          <w:p w:rsidR="003B097C" w:rsidRPr="007C40DC" w:rsidRDefault="003B097C" w:rsidP="00133CA4">
            <w:pPr>
              <w:spacing w:before="120" w:after="120"/>
              <w:jc w:val="center"/>
              <w:rPr>
                <w:b/>
                <w:sz w:val="20"/>
                <w:szCs w:val="20"/>
              </w:rPr>
            </w:pPr>
            <w:r w:rsidRPr="007C40DC">
              <w:rPr>
                <w:b/>
                <w:sz w:val="20"/>
                <w:szCs w:val="20"/>
              </w:rPr>
              <w:t>Miktar</w:t>
            </w:r>
          </w:p>
        </w:tc>
        <w:tc>
          <w:tcPr>
            <w:tcW w:w="3056" w:type="dxa"/>
            <w:shd w:val="pct10" w:color="auto" w:fill="auto"/>
          </w:tcPr>
          <w:p w:rsidR="003B097C" w:rsidRPr="007C40DC" w:rsidRDefault="003B097C" w:rsidP="00133CA4">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3B097C" w:rsidRPr="007C40DC" w:rsidRDefault="003B097C" w:rsidP="00133CA4">
            <w:pPr>
              <w:spacing w:before="120" w:after="120"/>
              <w:jc w:val="center"/>
              <w:rPr>
                <w:b/>
                <w:sz w:val="20"/>
                <w:szCs w:val="20"/>
              </w:rPr>
            </w:pPr>
            <w:r w:rsidRPr="007C40DC">
              <w:rPr>
                <w:b/>
                <w:sz w:val="20"/>
                <w:szCs w:val="20"/>
              </w:rPr>
              <w:t>&lt;DDP&gt;&lt;Kabul Yeri&gt; Teslimat İçin Birim Fiyatlar (TL)</w:t>
            </w:r>
          </w:p>
        </w:tc>
        <w:tc>
          <w:tcPr>
            <w:tcW w:w="1359" w:type="dxa"/>
            <w:shd w:val="pct10" w:color="auto" w:fill="auto"/>
          </w:tcPr>
          <w:p w:rsidR="003B097C" w:rsidRPr="007C40DC" w:rsidRDefault="003B097C" w:rsidP="00133CA4">
            <w:pPr>
              <w:spacing w:before="120" w:after="120"/>
              <w:jc w:val="center"/>
              <w:rPr>
                <w:b/>
                <w:sz w:val="20"/>
                <w:szCs w:val="20"/>
              </w:rPr>
            </w:pPr>
            <w:r w:rsidRPr="007C40DC">
              <w:rPr>
                <w:b/>
                <w:sz w:val="20"/>
                <w:szCs w:val="20"/>
              </w:rPr>
              <w:t>Toplam</w:t>
            </w:r>
          </w:p>
          <w:p w:rsidR="003B097C" w:rsidRPr="007C40DC" w:rsidRDefault="003B097C" w:rsidP="00133CA4">
            <w:pPr>
              <w:spacing w:before="120" w:after="120"/>
              <w:jc w:val="center"/>
              <w:rPr>
                <w:b/>
                <w:sz w:val="20"/>
                <w:szCs w:val="20"/>
              </w:rPr>
            </w:pPr>
            <w:r w:rsidRPr="007C40DC">
              <w:rPr>
                <w:b/>
                <w:sz w:val="20"/>
                <w:szCs w:val="20"/>
              </w:rPr>
              <w:t>(TL)</w:t>
            </w:r>
          </w:p>
        </w:tc>
      </w:tr>
      <w:tr w:rsidR="003B097C" w:rsidRPr="007C40DC" w:rsidTr="00133CA4">
        <w:trPr>
          <w:trHeight w:val="397"/>
        </w:trPr>
        <w:tc>
          <w:tcPr>
            <w:tcW w:w="786" w:type="dxa"/>
            <w:vAlign w:val="center"/>
          </w:tcPr>
          <w:p w:rsidR="003B097C" w:rsidRPr="007C40DC" w:rsidRDefault="003B097C" w:rsidP="00133CA4">
            <w:pPr>
              <w:spacing w:before="120" w:after="120"/>
              <w:jc w:val="center"/>
              <w:rPr>
                <w:b/>
                <w:sz w:val="20"/>
                <w:szCs w:val="20"/>
              </w:rPr>
            </w:pPr>
            <w:r w:rsidRPr="007C40DC">
              <w:rPr>
                <w:b/>
                <w:sz w:val="20"/>
                <w:szCs w:val="20"/>
              </w:rPr>
              <w:t>1</w:t>
            </w:r>
          </w:p>
        </w:tc>
        <w:tc>
          <w:tcPr>
            <w:tcW w:w="964" w:type="dxa"/>
            <w:vAlign w:val="center"/>
          </w:tcPr>
          <w:p w:rsidR="003B097C" w:rsidRPr="007C40DC" w:rsidRDefault="003B097C" w:rsidP="00133CA4">
            <w:pPr>
              <w:spacing w:before="120" w:after="120"/>
              <w:rPr>
                <w:sz w:val="20"/>
                <w:szCs w:val="20"/>
              </w:rPr>
            </w:pPr>
          </w:p>
        </w:tc>
        <w:tc>
          <w:tcPr>
            <w:tcW w:w="3056" w:type="dxa"/>
            <w:vAlign w:val="center"/>
          </w:tcPr>
          <w:p w:rsidR="003B097C" w:rsidRPr="007C40DC" w:rsidRDefault="003B097C" w:rsidP="00133CA4">
            <w:pPr>
              <w:spacing w:before="120" w:after="120"/>
              <w:rPr>
                <w:sz w:val="20"/>
                <w:szCs w:val="20"/>
              </w:rPr>
            </w:pPr>
          </w:p>
        </w:tc>
        <w:tc>
          <w:tcPr>
            <w:tcW w:w="3123" w:type="dxa"/>
            <w:vAlign w:val="center"/>
          </w:tcPr>
          <w:p w:rsidR="003B097C" w:rsidRPr="007C40DC" w:rsidRDefault="003B097C" w:rsidP="00133CA4">
            <w:pPr>
              <w:spacing w:before="120" w:after="120"/>
              <w:rPr>
                <w:sz w:val="20"/>
                <w:szCs w:val="20"/>
              </w:rPr>
            </w:pPr>
          </w:p>
        </w:tc>
        <w:tc>
          <w:tcPr>
            <w:tcW w:w="1359" w:type="dxa"/>
            <w:vAlign w:val="center"/>
          </w:tcPr>
          <w:p w:rsidR="003B097C" w:rsidRPr="007C40DC" w:rsidRDefault="003B097C" w:rsidP="00133CA4">
            <w:pPr>
              <w:spacing w:before="120" w:after="120"/>
              <w:rPr>
                <w:sz w:val="20"/>
                <w:szCs w:val="20"/>
              </w:rPr>
            </w:pPr>
          </w:p>
        </w:tc>
      </w:tr>
      <w:tr w:rsidR="003B097C" w:rsidRPr="007C40DC" w:rsidTr="00133CA4">
        <w:trPr>
          <w:trHeight w:val="397"/>
        </w:trPr>
        <w:tc>
          <w:tcPr>
            <w:tcW w:w="786" w:type="dxa"/>
            <w:vAlign w:val="center"/>
          </w:tcPr>
          <w:p w:rsidR="003B097C" w:rsidRPr="007C40DC" w:rsidRDefault="003B097C" w:rsidP="00133CA4">
            <w:pPr>
              <w:spacing w:before="120" w:after="120"/>
              <w:jc w:val="center"/>
              <w:rPr>
                <w:b/>
                <w:sz w:val="20"/>
                <w:szCs w:val="20"/>
              </w:rPr>
            </w:pPr>
            <w:r w:rsidRPr="007C40DC">
              <w:rPr>
                <w:b/>
                <w:sz w:val="20"/>
                <w:szCs w:val="20"/>
              </w:rPr>
              <w:t>2</w:t>
            </w:r>
          </w:p>
        </w:tc>
        <w:tc>
          <w:tcPr>
            <w:tcW w:w="964" w:type="dxa"/>
            <w:vAlign w:val="center"/>
          </w:tcPr>
          <w:p w:rsidR="003B097C" w:rsidRPr="007C40DC" w:rsidRDefault="003B097C" w:rsidP="00133CA4">
            <w:pPr>
              <w:spacing w:before="120" w:after="120"/>
              <w:rPr>
                <w:sz w:val="20"/>
                <w:szCs w:val="20"/>
              </w:rPr>
            </w:pPr>
          </w:p>
        </w:tc>
        <w:tc>
          <w:tcPr>
            <w:tcW w:w="3056" w:type="dxa"/>
            <w:vAlign w:val="center"/>
          </w:tcPr>
          <w:p w:rsidR="003B097C" w:rsidRPr="007C40DC" w:rsidRDefault="003B097C" w:rsidP="00133CA4">
            <w:pPr>
              <w:spacing w:before="120" w:after="120"/>
              <w:rPr>
                <w:sz w:val="20"/>
                <w:szCs w:val="20"/>
              </w:rPr>
            </w:pPr>
          </w:p>
        </w:tc>
        <w:tc>
          <w:tcPr>
            <w:tcW w:w="3123" w:type="dxa"/>
            <w:vAlign w:val="center"/>
          </w:tcPr>
          <w:p w:rsidR="003B097C" w:rsidRPr="007C40DC" w:rsidRDefault="003B097C" w:rsidP="00133CA4">
            <w:pPr>
              <w:spacing w:before="120" w:after="120"/>
              <w:rPr>
                <w:sz w:val="20"/>
                <w:szCs w:val="20"/>
              </w:rPr>
            </w:pPr>
          </w:p>
        </w:tc>
        <w:tc>
          <w:tcPr>
            <w:tcW w:w="1359" w:type="dxa"/>
            <w:vAlign w:val="center"/>
          </w:tcPr>
          <w:p w:rsidR="003B097C" w:rsidRPr="007C40DC" w:rsidRDefault="003B097C" w:rsidP="00133CA4">
            <w:pPr>
              <w:spacing w:before="120" w:after="120"/>
              <w:rPr>
                <w:sz w:val="20"/>
                <w:szCs w:val="20"/>
              </w:rPr>
            </w:pPr>
          </w:p>
        </w:tc>
      </w:tr>
      <w:tr w:rsidR="003B097C" w:rsidRPr="007C40DC" w:rsidTr="00133CA4">
        <w:trPr>
          <w:trHeight w:val="397"/>
        </w:trPr>
        <w:tc>
          <w:tcPr>
            <w:tcW w:w="786" w:type="dxa"/>
            <w:vAlign w:val="center"/>
          </w:tcPr>
          <w:p w:rsidR="003B097C" w:rsidRPr="007C40DC" w:rsidRDefault="003B097C" w:rsidP="00133CA4">
            <w:pPr>
              <w:spacing w:before="120" w:after="120"/>
              <w:jc w:val="center"/>
              <w:rPr>
                <w:b/>
                <w:sz w:val="20"/>
                <w:szCs w:val="20"/>
              </w:rPr>
            </w:pPr>
            <w:r w:rsidRPr="007C40DC">
              <w:rPr>
                <w:b/>
                <w:sz w:val="20"/>
                <w:szCs w:val="20"/>
              </w:rPr>
              <w:t>3</w:t>
            </w:r>
          </w:p>
        </w:tc>
        <w:tc>
          <w:tcPr>
            <w:tcW w:w="964" w:type="dxa"/>
            <w:vAlign w:val="center"/>
          </w:tcPr>
          <w:p w:rsidR="003B097C" w:rsidRPr="007C40DC" w:rsidRDefault="003B097C" w:rsidP="00133CA4">
            <w:pPr>
              <w:spacing w:before="120" w:after="120"/>
              <w:rPr>
                <w:sz w:val="20"/>
                <w:szCs w:val="20"/>
              </w:rPr>
            </w:pPr>
          </w:p>
        </w:tc>
        <w:tc>
          <w:tcPr>
            <w:tcW w:w="3056" w:type="dxa"/>
            <w:vAlign w:val="center"/>
          </w:tcPr>
          <w:p w:rsidR="003B097C" w:rsidRPr="007C40DC" w:rsidRDefault="003B097C" w:rsidP="00133CA4">
            <w:pPr>
              <w:spacing w:before="120" w:after="120"/>
              <w:rPr>
                <w:sz w:val="20"/>
                <w:szCs w:val="20"/>
              </w:rPr>
            </w:pPr>
          </w:p>
        </w:tc>
        <w:tc>
          <w:tcPr>
            <w:tcW w:w="3123" w:type="dxa"/>
            <w:vAlign w:val="center"/>
          </w:tcPr>
          <w:p w:rsidR="003B097C" w:rsidRPr="007C40DC" w:rsidRDefault="003B097C" w:rsidP="00133CA4">
            <w:pPr>
              <w:spacing w:before="120" w:after="120"/>
              <w:rPr>
                <w:sz w:val="20"/>
                <w:szCs w:val="20"/>
              </w:rPr>
            </w:pPr>
          </w:p>
        </w:tc>
        <w:tc>
          <w:tcPr>
            <w:tcW w:w="1359" w:type="dxa"/>
            <w:vAlign w:val="center"/>
          </w:tcPr>
          <w:p w:rsidR="003B097C" w:rsidRPr="007C40DC" w:rsidRDefault="003B097C" w:rsidP="00133CA4">
            <w:pPr>
              <w:spacing w:before="120" w:after="120"/>
              <w:rPr>
                <w:sz w:val="20"/>
                <w:szCs w:val="20"/>
              </w:rPr>
            </w:pPr>
          </w:p>
        </w:tc>
      </w:tr>
      <w:tr w:rsidR="003B097C" w:rsidRPr="007C40DC" w:rsidTr="00133CA4">
        <w:trPr>
          <w:trHeight w:val="397"/>
        </w:trPr>
        <w:tc>
          <w:tcPr>
            <w:tcW w:w="786" w:type="dxa"/>
            <w:vAlign w:val="center"/>
          </w:tcPr>
          <w:p w:rsidR="003B097C" w:rsidRPr="007C40DC" w:rsidRDefault="003B097C" w:rsidP="00133CA4">
            <w:pPr>
              <w:spacing w:before="120" w:after="120"/>
              <w:jc w:val="center"/>
              <w:rPr>
                <w:b/>
                <w:sz w:val="20"/>
                <w:szCs w:val="20"/>
              </w:rPr>
            </w:pPr>
            <w:r w:rsidRPr="007C40DC">
              <w:rPr>
                <w:b/>
                <w:sz w:val="20"/>
                <w:szCs w:val="20"/>
              </w:rPr>
              <w:t>4</w:t>
            </w:r>
          </w:p>
        </w:tc>
        <w:tc>
          <w:tcPr>
            <w:tcW w:w="964" w:type="dxa"/>
            <w:vAlign w:val="center"/>
          </w:tcPr>
          <w:p w:rsidR="003B097C" w:rsidRPr="007C40DC" w:rsidRDefault="003B097C" w:rsidP="00133CA4">
            <w:pPr>
              <w:spacing w:before="120" w:after="120"/>
              <w:rPr>
                <w:sz w:val="20"/>
                <w:szCs w:val="20"/>
              </w:rPr>
            </w:pPr>
          </w:p>
        </w:tc>
        <w:tc>
          <w:tcPr>
            <w:tcW w:w="3056" w:type="dxa"/>
            <w:vAlign w:val="center"/>
          </w:tcPr>
          <w:p w:rsidR="003B097C" w:rsidRPr="007C40DC" w:rsidRDefault="003B097C" w:rsidP="00133CA4">
            <w:pPr>
              <w:spacing w:before="120" w:after="120"/>
              <w:rPr>
                <w:sz w:val="20"/>
                <w:szCs w:val="20"/>
              </w:rPr>
            </w:pPr>
          </w:p>
        </w:tc>
        <w:tc>
          <w:tcPr>
            <w:tcW w:w="3123" w:type="dxa"/>
            <w:vAlign w:val="center"/>
          </w:tcPr>
          <w:p w:rsidR="003B097C" w:rsidRPr="007C40DC" w:rsidRDefault="003B097C" w:rsidP="00133CA4">
            <w:pPr>
              <w:spacing w:before="120" w:after="120"/>
              <w:rPr>
                <w:sz w:val="20"/>
                <w:szCs w:val="20"/>
              </w:rPr>
            </w:pPr>
          </w:p>
        </w:tc>
        <w:tc>
          <w:tcPr>
            <w:tcW w:w="1359" w:type="dxa"/>
            <w:vAlign w:val="center"/>
          </w:tcPr>
          <w:p w:rsidR="003B097C" w:rsidRPr="007C40DC" w:rsidRDefault="003B097C" w:rsidP="00133CA4">
            <w:pPr>
              <w:spacing w:before="120" w:after="120"/>
              <w:rPr>
                <w:sz w:val="20"/>
                <w:szCs w:val="20"/>
              </w:rPr>
            </w:pPr>
          </w:p>
        </w:tc>
      </w:tr>
      <w:tr w:rsidR="003B097C" w:rsidRPr="007C40DC" w:rsidTr="00133CA4">
        <w:trPr>
          <w:trHeight w:val="397"/>
        </w:trPr>
        <w:tc>
          <w:tcPr>
            <w:tcW w:w="786" w:type="dxa"/>
            <w:vAlign w:val="center"/>
          </w:tcPr>
          <w:p w:rsidR="003B097C" w:rsidRPr="007C40DC" w:rsidRDefault="003B097C" w:rsidP="00133CA4">
            <w:pPr>
              <w:spacing w:before="120" w:after="120"/>
              <w:jc w:val="center"/>
              <w:rPr>
                <w:b/>
                <w:sz w:val="20"/>
                <w:szCs w:val="20"/>
              </w:rPr>
            </w:pPr>
          </w:p>
        </w:tc>
        <w:tc>
          <w:tcPr>
            <w:tcW w:w="964" w:type="dxa"/>
          </w:tcPr>
          <w:p w:rsidR="003B097C" w:rsidRPr="007C40DC" w:rsidRDefault="003B097C" w:rsidP="00133CA4">
            <w:pPr>
              <w:spacing w:before="120" w:after="120"/>
              <w:rPr>
                <w:sz w:val="20"/>
                <w:szCs w:val="20"/>
              </w:rPr>
            </w:pPr>
          </w:p>
        </w:tc>
        <w:tc>
          <w:tcPr>
            <w:tcW w:w="3056" w:type="dxa"/>
          </w:tcPr>
          <w:p w:rsidR="003B097C" w:rsidRPr="007C40DC" w:rsidRDefault="003B097C" w:rsidP="00133CA4">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3B097C" w:rsidRPr="007C40DC" w:rsidRDefault="003B097C" w:rsidP="00133CA4">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3B097C" w:rsidRPr="007C40DC" w:rsidRDefault="003B097C" w:rsidP="00133CA4">
            <w:pPr>
              <w:spacing w:before="120" w:after="120"/>
              <w:rPr>
                <w:sz w:val="20"/>
                <w:szCs w:val="20"/>
              </w:rPr>
            </w:pPr>
          </w:p>
        </w:tc>
      </w:tr>
      <w:tr w:rsidR="003B097C" w:rsidRPr="007C40DC" w:rsidTr="00133CA4">
        <w:trPr>
          <w:trHeight w:val="397"/>
        </w:trPr>
        <w:tc>
          <w:tcPr>
            <w:tcW w:w="786" w:type="dxa"/>
            <w:vAlign w:val="center"/>
          </w:tcPr>
          <w:p w:rsidR="003B097C" w:rsidRPr="007C40DC" w:rsidRDefault="003B097C" w:rsidP="00133CA4">
            <w:pPr>
              <w:spacing w:before="120" w:after="120"/>
              <w:jc w:val="center"/>
              <w:rPr>
                <w:b/>
                <w:sz w:val="20"/>
                <w:szCs w:val="20"/>
              </w:rPr>
            </w:pPr>
          </w:p>
        </w:tc>
        <w:tc>
          <w:tcPr>
            <w:tcW w:w="964" w:type="dxa"/>
          </w:tcPr>
          <w:p w:rsidR="003B097C" w:rsidRPr="007C40DC" w:rsidRDefault="003B097C" w:rsidP="00133CA4">
            <w:pPr>
              <w:spacing w:before="120" w:after="120"/>
              <w:rPr>
                <w:sz w:val="20"/>
                <w:szCs w:val="20"/>
              </w:rPr>
            </w:pPr>
          </w:p>
        </w:tc>
        <w:tc>
          <w:tcPr>
            <w:tcW w:w="3056" w:type="dxa"/>
          </w:tcPr>
          <w:p w:rsidR="003B097C" w:rsidRPr="007C40DC" w:rsidRDefault="003B097C" w:rsidP="00133CA4">
            <w:pPr>
              <w:spacing w:before="120" w:after="120"/>
              <w:rPr>
                <w:sz w:val="20"/>
                <w:szCs w:val="20"/>
              </w:rPr>
            </w:pPr>
          </w:p>
        </w:tc>
        <w:tc>
          <w:tcPr>
            <w:tcW w:w="3123" w:type="dxa"/>
          </w:tcPr>
          <w:p w:rsidR="003B097C" w:rsidRPr="007C40DC" w:rsidRDefault="003B097C" w:rsidP="00133CA4">
            <w:pPr>
              <w:spacing w:before="120" w:after="120"/>
              <w:jc w:val="center"/>
              <w:rPr>
                <w:sz w:val="20"/>
                <w:szCs w:val="20"/>
              </w:rPr>
            </w:pPr>
          </w:p>
        </w:tc>
        <w:tc>
          <w:tcPr>
            <w:tcW w:w="1359" w:type="dxa"/>
          </w:tcPr>
          <w:p w:rsidR="003B097C" w:rsidRPr="007C40DC" w:rsidRDefault="003B097C" w:rsidP="00133CA4">
            <w:pPr>
              <w:spacing w:before="120" w:after="120"/>
              <w:rPr>
                <w:sz w:val="20"/>
                <w:szCs w:val="20"/>
              </w:rPr>
            </w:pPr>
          </w:p>
        </w:tc>
      </w:tr>
      <w:tr w:rsidR="003B097C" w:rsidRPr="007C40DC" w:rsidTr="00133CA4">
        <w:trPr>
          <w:trHeight w:val="397"/>
        </w:trPr>
        <w:tc>
          <w:tcPr>
            <w:tcW w:w="7929" w:type="dxa"/>
            <w:gridSpan w:val="4"/>
            <w:vAlign w:val="center"/>
          </w:tcPr>
          <w:p w:rsidR="003B097C" w:rsidRPr="007C40DC" w:rsidRDefault="003B097C" w:rsidP="00133CA4">
            <w:pPr>
              <w:spacing w:before="120" w:after="120"/>
              <w:rPr>
                <w:sz w:val="20"/>
                <w:szCs w:val="20"/>
              </w:rPr>
            </w:pPr>
          </w:p>
          <w:p w:rsidR="003B097C" w:rsidRPr="007C40DC" w:rsidRDefault="003B097C" w:rsidP="00133CA4">
            <w:pPr>
              <w:spacing w:before="120" w:after="120"/>
              <w:rPr>
                <w:b/>
                <w:sz w:val="20"/>
                <w:szCs w:val="20"/>
              </w:rPr>
            </w:pPr>
            <w:r w:rsidRPr="007C40DC">
              <w:rPr>
                <w:b/>
                <w:sz w:val="20"/>
                <w:szCs w:val="20"/>
              </w:rPr>
              <w:t>Toplam Teklif (rakam ve yazı ile)</w:t>
            </w:r>
          </w:p>
        </w:tc>
        <w:tc>
          <w:tcPr>
            <w:tcW w:w="1359" w:type="dxa"/>
          </w:tcPr>
          <w:p w:rsidR="003B097C" w:rsidRPr="007C40DC" w:rsidRDefault="003B097C" w:rsidP="00133CA4">
            <w:pPr>
              <w:spacing w:before="120" w:after="120"/>
              <w:rPr>
                <w:sz w:val="20"/>
                <w:szCs w:val="20"/>
              </w:rPr>
            </w:pPr>
          </w:p>
        </w:tc>
      </w:tr>
    </w:tbl>
    <w:p w:rsidR="003B097C" w:rsidRPr="007C40DC" w:rsidRDefault="003B097C" w:rsidP="003B097C">
      <w:pPr>
        <w:spacing w:before="120" w:after="120"/>
      </w:pPr>
    </w:p>
    <w:p w:rsidR="003B097C" w:rsidRPr="007C40DC" w:rsidRDefault="003B097C" w:rsidP="003B097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3B097C" w:rsidRDefault="003B097C" w:rsidP="003B097C">
      <w:pPr>
        <w:pStyle w:val="Balk6"/>
        <w:spacing w:line="240" w:lineRule="auto"/>
        <w:ind w:firstLine="0"/>
      </w:pPr>
    </w:p>
    <w:p w:rsidR="003B097C" w:rsidRPr="00FC1E4A" w:rsidRDefault="003B097C" w:rsidP="003B097C">
      <w:pPr>
        <w:pStyle w:val="Balk6"/>
        <w:spacing w:line="240" w:lineRule="auto"/>
        <w:ind w:firstLine="0"/>
        <w:jc w:val="center"/>
      </w:pPr>
      <w:proofErr w:type="gramStart"/>
      <w:r w:rsidRPr="00FC1E4A">
        <w:t>Söz.Ek</w:t>
      </w:r>
      <w:proofErr w:type="gramEnd"/>
      <w:r w:rsidRPr="00FC1E4A">
        <w:t>-5: Standart Formlar ve Diğer Gerekli Belgeler</w:t>
      </w:r>
    </w:p>
    <w:p w:rsidR="003B097C" w:rsidRPr="007C40DC" w:rsidRDefault="003B097C" w:rsidP="003B097C">
      <w:pPr>
        <w:overflowPunct w:val="0"/>
        <w:autoSpaceDE w:val="0"/>
        <w:autoSpaceDN w:val="0"/>
        <w:adjustRightInd w:val="0"/>
        <w:spacing w:after="120"/>
        <w:jc w:val="center"/>
        <w:textAlignment w:val="baseline"/>
        <w:rPr>
          <w:b/>
          <w:color w:val="000000"/>
          <w:sz w:val="36"/>
          <w:szCs w:val="36"/>
        </w:rPr>
      </w:pPr>
    </w:p>
    <w:p w:rsidR="003B097C" w:rsidRPr="007C40DC" w:rsidRDefault="003B097C" w:rsidP="003B097C">
      <w:pPr>
        <w:overflowPunct w:val="0"/>
        <w:autoSpaceDE w:val="0"/>
        <w:autoSpaceDN w:val="0"/>
        <w:adjustRightInd w:val="0"/>
        <w:spacing w:after="120"/>
        <w:jc w:val="center"/>
        <w:textAlignment w:val="baseline"/>
        <w:rPr>
          <w:b/>
          <w:color w:val="000000"/>
          <w:sz w:val="36"/>
          <w:szCs w:val="36"/>
        </w:rPr>
      </w:pPr>
    </w:p>
    <w:p w:rsidR="003B097C" w:rsidRPr="007C40DC" w:rsidRDefault="003B097C" w:rsidP="003B097C">
      <w:pPr>
        <w:overflowPunct w:val="0"/>
        <w:autoSpaceDE w:val="0"/>
        <w:autoSpaceDN w:val="0"/>
        <w:adjustRightInd w:val="0"/>
        <w:spacing w:after="120"/>
        <w:jc w:val="center"/>
        <w:textAlignment w:val="baseline"/>
        <w:rPr>
          <w:b/>
          <w:color w:val="000000"/>
          <w:sz w:val="36"/>
          <w:szCs w:val="36"/>
        </w:rPr>
      </w:pPr>
    </w:p>
    <w:p w:rsidR="003B097C" w:rsidRPr="007C40DC" w:rsidRDefault="003B097C" w:rsidP="003B097C">
      <w:pPr>
        <w:overflowPunct w:val="0"/>
        <w:autoSpaceDE w:val="0"/>
        <w:autoSpaceDN w:val="0"/>
        <w:adjustRightInd w:val="0"/>
        <w:spacing w:after="120"/>
        <w:jc w:val="center"/>
        <w:textAlignment w:val="baseline"/>
        <w:rPr>
          <w:b/>
          <w:color w:val="000000"/>
          <w:sz w:val="36"/>
          <w:szCs w:val="36"/>
        </w:rPr>
      </w:pPr>
    </w:p>
    <w:p w:rsidR="003B097C" w:rsidRPr="007C40DC" w:rsidRDefault="003B097C" w:rsidP="003B097C">
      <w:pPr>
        <w:overflowPunct w:val="0"/>
        <w:autoSpaceDE w:val="0"/>
        <w:autoSpaceDN w:val="0"/>
        <w:adjustRightInd w:val="0"/>
        <w:spacing w:after="120"/>
        <w:jc w:val="center"/>
        <w:textAlignment w:val="baseline"/>
        <w:rPr>
          <w:b/>
          <w:color w:val="000000"/>
          <w:sz w:val="36"/>
          <w:szCs w:val="36"/>
        </w:rPr>
      </w:pPr>
    </w:p>
    <w:p w:rsidR="003B097C" w:rsidRPr="007C40DC" w:rsidRDefault="003B097C" w:rsidP="003B097C">
      <w:pPr>
        <w:overflowPunct w:val="0"/>
        <w:autoSpaceDE w:val="0"/>
        <w:autoSpaceDN w:val="0"/>
        <w:adjustRightInd w:val="0"/>
        <w:spacing w:after="120"/>
        <w:jc w:val="center"/>
        <w:textAlignment w:val="baseline"/>
        <w:rPr>
          <w:b/>
          <w:color w:val="000000"/>
          <w:sz w:val="36"/>
          <w:szCs w:val="36"/>
        </w:rPr>
      </w:pPr>
    </w:p>
    <w:p w:rsidR="003B097C" w:rsidRPr="007C40DC" w:rsidRDefault="003B097C" w:rsidP="003B097C">
      <w:pPr>
        <w:overflowPunct w:val="0"/>
        <w:autoSpaceDE w:val="0"/>
        <w:autoSpaceDN w:val="0"/>
        <w:adjustRightInd w:val="0"/>
        <w:spacing w:after="120"/>
        <w:jc w:val="center"/>
        <w:textAlignment w:val="baseline"/>
        <w:rPr>
          <w:b/>
          <w:color w:val="000000"/>
          <w:sz w:val="36"/>
          <w:szCs w:val="36"/>
        </w:rPr>
      </w:pPr>
    </w:p>
    <w:p w:rsidR="003B097C" w:rsidRPr="007C40DC" w:rsidRDefault="003B097C" w:rsidP="003B097C">
      <w:pPr>
        <w:overflowPunct w:val="0"/>
        <w:autoSpaceDE w:val="0"/>
        <w:autoSpaceDN w:val="0"/>
        <w:adjustRightInd w:val="0"/>
        <w:spacing w:after="120"/>
        <w:jc w:val="center"/>
        <w:textAlignment w:val="baseline"/>
        <w:rPr>
          <w:b/>
          <w:color w:val="000000"/>
          <w:sz w:val="36"/>
          <w:szCs w:val="36"/>
        </w:rPr>
      </w:pPr>
    </w:p>
    <w:p w:rsidR="003B097C" w:rsidRPr="007C40DC" w:rsidRDefault="003B097C" w:rsidP="003B097C">
      <w:pPr>
        <w:overflowPunct w:val="0"/>
        <w:autoSpaceDE w:val="0"/>
        <w:autoSpaceDN w:val="0"/>
        <w:adjustRightInd w:val="0"/>
        <w:spacing w:after="120"/>
        <w:jc w:val="center"/>
        <w:textAlignment w:val="baseline"/>
        <w:rPr>
          <w:b/>
          <w:color w:val="000000"/>
          <w:sz w:val="36"/>
          <w:szCs w:val="36"/>
        </w:rPr>
      </w:pPr>
    </w:p>
    <w:p w:rsidR="003B097C" w:rsidRPr="007C40DC" w:rsidRDefault="003B097C" w:rsidP="003B097C">
      <w:pPr>
        <w:overflowPunct w:val="0"/>
        <w:autoSpaceDE w:val="0"/>
        <w:autoSpaceDN w:val="0"/>
        <w:adjustRightInd w:val="0"/>
        <w:spacing w:after="120"/>
        <w:jc w:val="center"/>
        <w:textAlignment w:val="baseline"/>
        <w:rPr>
          <w:b/>
          <w:color w:val="000000"/>
          <w:sz w:val="36"/>
          <w:szCs w:val="36"/>
        </w:rPr>
      </w:pPr>
    </w:p>
    <w:p w:rsidR="003B097C" w:rsidRPr="007C40DC" w:rsidRDefault="003B097C" w:rsidP="003B097C">
      <w:pPr>
        <w:overflowPunct w:val="0"/>
        <w:autoSpaceDE w:val="0"/>
        <w:autoSpaceDN w:val="0"/>
        <w:adjustRightInd w:val="0"/>
        <w:spacing w:after="120"/>
        <w:jc w:val="center"/>
        <w:textAlignment w:val="baseline"/>
        <w:rPr>
          <w:b/>
          <w:color w:val="000000"/>
          <w:sz w:val="36"/>
          <w:szCs w:val="36"/>
        </w:rPr>
      </w:pPr>
    </w:p>
    <w:p w:rsidR="003B097C" w:rsidRPr="007C40DC" w:rsidRDefault="003B097C" w:rsidP="003B097C">
      <w:pPr>
        <w:overflowPunct w:val="0"/>
        <w:autoSpaceDE w:val="0"/>
        <w:autoSpaceDN w:val="0"/>
        <w:adjustRightInd w:val="0"/>
        <w:spacing w:after="120"/>
        <w:jc w:val="center"/>
        <w:textAlignment w:val="baseline"/>
        <w:rPr>
          <w:b/>
          <w:color w:val="000000"/>
          <w:sz w:val="36"/>
          <w:szCs w:val="36"/>
        </w:rPr>
      </w:pPr>
    </w:p>
    <w:p w:rsidR="003B097C" w:rsidRPr="007C40DC" w:rsidRDefault="003B097C" w:rsidP="003B097C">
      <w:pPr>
        <w:overflowPunct w:val="0"/>
        <w:autoSpaceDE w:val="0"/>
        <w:autoSpaceDN w:val="0"/>
        <w:adjustRightInd w:val="0"/>
        <w:spacing w:after="120"/>
        <w:jc w:val="center"/>
        <w:textAlignment w:val="baseline"/>
        <w:rPr>
          <w:b/>
          <w:color w:val="000000"/>
          <w:sz w:val="36"/>
          <w:szCs w:val="36"/>
        </w:rPr>
      </w:pPr>
    </w:p>
    <w:p w:rsidR="003B097C" w:rsidRPr="007C40DC" w:rsidRDefault="003B097C" w:rsidP="003B097C">
      <w:pPr>
        <w:overflowPunct w:val="0"/>
        <w:autoSpaceDE w:val="0"/>
        <w:autoSpaceDN w:val="0"/>
        <w:adjustRightInd w:val="0"/>
        <w:spacing w:after="120"/>
        <w:jc w:val="center"/>
        <w:textAlignment w:val="baseline"/>
        <w:rPr>
          <w:b/>
          <w:color w:val="000000"/>
          <w:sz w:val="36"/>
          <w:szCs w:val="36"/>
        </w:rPr>
      </w:pPr>
    </w:p>
    <w:p w:rsidR="003B097C" w:rsidRPr="007C40DC" w:rsidRDefault="003B097C" w:rsidP="003B097C">
      <w:pPr>
        <w:overflowPunct w:val="0"/>
        <w:autoSpaceDE w:val="0"/>
        <w:autoSpaceDN w:val="0"/>
        <w:adjustRightInd w:val="0"/>
        <w:spacing w:after="120"/>
        <w:jc w:val="center"/>
        <w:textAlignment w:val="baseline"/>
        <w:rPr>
          <w:b/>
          <w:color w:val="000000"/>
          <w:sz w:val="36"/>
          <w:szCs w:val="36"/>
        </w:rPr>
      </w:pPr>
    </w:p>
    <w:p w:rsidR="003B097C" w:rsidRPr="007C40DC" w:rsidRDefault="003B097C" w:rsidP="003B097C">
      <w:pPr>
        <w:pStyle w:val="Balk1"/>
        <w:keepNext w:val="0"/>
        <w:spacing w:before="0"/>
        <w:rPr>
          <w:rFonts w:ascii="Times New Roman" w:hAnsi="Times New Roman"/>
          <w:i/>
          <w:sz w:val="20"/>
        </w:rPr>
      </w:pPr>
      <w:bookmarkStart w:id="25" w:name="_Toc188240398"/>
    </w:p>
    <w:p w:rsidR="003B097C" w:rsidRPr="005026FB" w:rsidRDefault="003B097C" w:rsidP="003B097C">
      <w:pPr>
        <w:rPr>
          <w:b/>
        </w:rPr>
      </w:pPr>
      <w:r>
        <w:br w:type="page"/>
      </w:r>
      <w:bookmarkStart w:id="26" w:name="_Toc232234031"/>
      <w:r w:rsidRPr="005026FB">
        <w:rPr>
          <w:b/>
        </w:rPr>
        <w:lastRenderedPageBreak/>
        <w:t xml:space="preserve">MALİ KİMLİK FORMU                                               </w:t>
      </w:r>
      <w:proofErr w:type="gramStart"/>
      <w:r w:rsidRPr="005026FB">
        <w:rPr>
          <w:b/>
        </w:rPr>
        <w:t>(</w:t>
      </w:r>
      <w:proofErr w:type="gramEnd"/>
      <w:r w:rsidRPr="005026FB">
        <w:rPr>
          <w:b/>
        </w:rPr>
        <w:t>Söz</w:t>
      </w:r>
      <w:r>
        <w:rPr>
          <w:b/>
        </w:rPr>
        <w:t xml:space="preserve">. </w:t>
      </w:r>
      <w:r w:rsidRPr="005026FB">
        <w:rPr>
          <w:b/>
        </w:rPr>
        <w:t>EK: 5a</w:t>
      </w:r>
      <w:proofErr w:type="gramStart"/>
      <w:r w:rsidRPr="005026FB">
        <w:rPr>
          <w:b/>
        </w:rPr>
        <w:t>)</w:t>
      </w:r>
      <w:bookmarkEnd w:id="25"/>
      <w:bookmarkEnd w:id="26"/>
      <w:proofErr w:type="gramEnd"/>
    </w:p>
    <w:p w:rsidR="003B097C" w:rsidRPr="007C40DC" w:rsidRDefault="003B097C" w:rsidP="003B097C">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9264"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p>
    <w:p w:rsidR="003B097C" w:rsidRDefault="003B097C" w:rsidP="003B097C">
      <w:pPr>
        <w:overflowPunct w:val="0"/>
        <w:autoSpaceDE w:val="0"/>
        <w:autoSpaceDN w:val="0"/>
        <w:adjustRightInd w:val="0"/>
        <w:spacing w:after="120"/>
        <w:textAlignment w:val="baseline"/>
        <w:rPr>
          <w:b/>
        </w:rPr>
      </w:pPr>
      <w:r>
        <w:rPr>
          <w:color w:val="000000"/>
          <w:sz w:val="20"/>
          <w:szCs w:val="20"/>
        </w:rPr>
        <w:br w:type="page"/>
      </w:r>
      <w:bookmarkStart w:id="27" w:name="_Toc232234032"/>
      <w:r w:rsidRPr="005026FB">
        <w:rPr>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bookmarkEnd w:id="27"/>
      <w:proofErr w:type="gramEnd"/>
    </w:p>
    <w:p w:rsidR="003B097C" w:rsidRDefault="003B097C" w:rsidP="003B097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B097C" w:rsidTr="00133CA4">
        <w:trPr>
          <w:trHeight w:val="413"/>
        </w:trPr>
        <w:tc>
          <w:tcPr>
            <w:tcW w:w="9212" w:type="dxa"/>
            <w:tcBorders>
              <w:top w:val="nil"/>
              <w:left w:val="single" w:sz="4" w:space="0" w:color="auto"/>
              <w:bottom w:val="nil"/>
              <w:right w:val="single" w:sz="4" w:space="0" w:color="auto"/>
            </w:tcBorders>
            <w:vAlign w:val="center"/>
          </w:tcPr>
          <w:p w:rsidR="003B097C" w:rsidRDefault="003B097C" w:rsidP="00133CA4">
            <w:pPr>
              <w:jc w:val="center"/>
              <w:rPr>
                <w:rFonts w:ascii="Arial Narrow" w:hAnsi="Arial Narrow"/>
                <w:b/>
                <w:sz w:val="20"/>
                <w:szCs w:val="20"/>
                <w:u w:val="single"/>
              </w:rPr>
            </w:pPr>
            <w:r>
              <w:rPr>
                <w:rFonts w:ascii="Arial Narrow" w:hAnsi="Arial Narrow"/>
                <w:b/>
                <w:sz w:val="20"/>
                <w:szCs w:val="20"/>
                <w:u w:val="single"/>
              </w:rPr>
              <w:t>GERÇEK KİŞİ</w:t>
            </w:r>
          </w:p>
        </w:tc>
      </w:tr>
    </w:tbl>
    <w:p w:rsidR="003B097C" w:rsidRDefault="003B097C" w:rsidP="003B097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B097C" w:rsidTr="00133CA4">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B097C" w:rsidRPr="00891DED" w:rsidRDefault="003B097C" w:rsidP="00133CA4">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r>
      <w:tr w:rsidR="003B097C" w:rsidTr="00133CA4">
        <w:trPr>
          <w:cantSplit/>
          <w:trHeight w:val="279"/>
        </w:trPr>
        <w:tc>
          <w:tcPr>
            <w:tcW w:w="1908" w:type="dxa"/>
            <w:tcBorders>
              <w:top w:val="nil"/>
              <w:left w:val="single" w:sz="4" w:space="0" w:color="auto"/>
              <w:bottom w:val="nil"/>
              <w:right w:val="nil"/>
            </w:tcBorders>
            <w:shd w:val="clear" w:color="auto" w:fill="auto"/>
          </w:tcPr>
          <w:p w:rsidR="003B097C" w:rsidRDefault="003B097C" w:rsidP="00133CA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B097C" w:rsidRDefault="003B097C" w:rsidP="00133CA4">
            <w:pPr>
              <w:rPr>
                <w:rFonts w:ascii="Arial Narrow" w:hAnsi="Arial Narrow"/>
                <w:sz w:val="20"/>
                <w:szCs w:val="20"/>
              </w:rPr>
            </w:pPr>
          </w:p>
        </w:tc>
      </w:tr>
      <w:tr w:rsidR="003B097C" w:rsidTr="00133CA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B097C" w:rsidRDefault="003B097C" w:rsidP="00133CA4">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r>
      <w:tr w:rsidR="003B097C" w:rsidTr="00133CA4">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B097C" w:rsidRDefault="003B097C" w:rsidP="00133CA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B097C" w:rsidRDefault="003B097C" w:rsidP="00133CA4">
            <w:pPr>
              <w:rPr>
                <w:rFonts w:ascii="Arial Narrow" w:hAnsi="Arial Narrow"/>
                <w:sz w:val="20"/>
                <w:szCs w:val="20"/>
              </w:rPr>
            </w:pPr>
          </w:p>
        </w:tc>
      </w:tr>
      <w:tr w:rsidR="003B097C" w:rsidTr="00133CA4">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B097C" w:rsidRDefault="003B097C" w:rsidP="00133CA4">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r>
      <w:tr w:rsidR="003B097C" w:rsidTr="00133CA4">
        <w:trPr>
          <w:cantSplit/>
          <w:trHeight w:val="277"/>
        </w:trPr>
        <w:tc>
          <w:tcPr>
            <w:tcW w:w="1908" w:type="dxa"/>
            <w:tcBorders>
              <w:top w:val="nil"/>
              <w:left w:val="single" w:sz="4" w:space="0" w:color="auto"/>
              <w:bottom w:val="nil"/>
              <w:right w:val="nil"/>
            </w:tcBorders>
            <w:shd w:val="clear" w:color="auto" w:fill="auto"/>
          </w:tcPr>
          <w:p w:rsidR="003B097C" w:rsidRDefault="003B097C" w:rsidP="00133CA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B097C" w:rsidRDefault="003B097C" w:rsidP="00133CA4">
            <w:pPr>
              <w:rPr>
                <w:rFonts w:ascii="Arial Narrow" w:hAnsi="Arial Narrow"/>
                <w:sz w:val="20"/>
                <w:szCs w:val="20"/>
              </w:rPr>
            </w:pPr>
          </w:p>
        </w:tc>
      </w:tr>
      <w:tr w:rsidR="003B097C" w:rsidTr="00133CA4">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B097C" w:rsidRDefault="003B097C" w:rsidP="00133CA4">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r>
    </w:tbl>
    <w:p w:rsidR="003B097C" w:rsidRDefault="003B097C" w:rsidP="003B097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B097C" w:rsidTr="00133CA4">
        <w:trPr>
          <w:cantSplit/>
          <w:trHeight w:val="279"/>
        </w:trPr>
        <w:tc>
          <w:tcPr>
            <w:tcW w:w="1908" w:type="dxa"/>
            <w:vMerge w:val="restart"/>
            <w:tcBorders>
              <w:top w:val="single" w:sz="4" w:space="0" w:color="auto"/>
              <w:left w:val="single" w:sz="4" w:space="0" w:color="auto"/>
              <w:right w:val="single" w:sz="4" w:space="0" w:color="auto"/>
            </w:tcBorders>
          </w:tcPr>
          <w:p w:rsidR="003B097C" w:rsidRDefault="003B097C" w:rsidP="00133CA4">
            <w:pPr>
              <w:rPr>
                <w:rFonts w:ascii="Arial Narrow" w:hAnsi="Arial Narrow"/>
                <w:sz w:val="20"/>
                <w:szCs w:val="20"/>
              </w:rPr>
            </w:pPr>
            <w:r>
              <w:rPr>
                <w:rFonts w:ascii="Arial Narrow" w:hAnsi="Arial Narrow"/>
                <w:sz w:val="20"/>
                <w:szCs w:val="20"/>
              </w:rPr>
              <w:t>RESMİ ADRESİ</w:t>
            </w:r>
          </w:p>
          <w:p w:rsidR="003B097C" w:rsidRDefault="003B097C" w:rsidP="00133CA4">
            <w:pPr>
              <w:rPr>
                <w:rFonts w:ascii="Arial Narrow" w:hAnsi="Arial Narrow"/>
                <w:sz w:val="20"/>
                <w:szCs w:val="20"/>
              </w:rPr>
            </w:pPr>
          </w:p>
          <w:p w:rsidR="003B097C" w:rsidRDefault="003B097C" w:rsidP="00133CA4">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r>
      <w:tr w:rsidR="003B097C" w:rsidTr="00133CA4">
        <w:trPr>
          <w:cantSplit/>
          <w:trHeight w:val="279"/>
        </w:trPr>
        <w:tc>
          <w:tcPr>
            <w:tcW w:w="1908" w:type="dxa"/>
            <w:vMerge/>
            <w:tcBorders>
              <w:left w:val="single" w:sz="4" w:space="0" w:color="auto"/>
              <w:right w:val="nil"/>
            </w:tcBorders>
          </w:tcPr>
          <w:p w:rsidR="003B097C" w:rsidRDefault="003B097C" w:rsidP="00133CA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B097C" w:rsidRDefault="003B097C" w:rsidP="00133CA4">
            <w:pPr>
              <w:rPr>
                <w:rFonts w:ascii="Arial Narrow" w:hAnsi="Arial Narrow"/>
                <w:sz w:val="20"/>
                <w:szCs w:val="20"/>
              </w:rPr>
            </w:pPr>
          </w:p>
        </w:tc>
      </w:tr>
      <w:tr w:rsidR="003B097C" w:rsidTr="00133CA4">
        <w:trPr>
          <w:cantSplit/>
          <w:trHeight w:val="277"/>
        </w:trPr>
        <w:tc>
          <w:tcPr>
            <w:tcW w:w="1908" w:type="dxa"/>
            <w:vMerge/>
            <w:tcBorders>
              <w:left w:val="single" w:sz="4" w:space="0" w:color="auto"/>
              <w:right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r>
      <w:tr w:rsidR="003B097C" w:rsidTr="00133CA4">
        <w:trPr>
          <w:cantSplit/>
          <w:trHeight w:val="277"/>
        </w:trPr>
        <w:tc>
          <w:tcPr>
            <w:tcW w:w="1908" w:type="dxa"/>
            <w:vMerge/>
            <w:tcBorders>
              <w:left w:val="single" w:sz="4" w:space="0" w:color="auto"/>
              <w:right w:val="nil"/>
            </w:tcBorders>
          </w:tcPr>
          <w:p w:rsidR="003B097C" w:rsidRDefault="003B097C" w:rsidP="00133CA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B097C" w:rsidRDefault="003B097C" w:rsidP="00133CA4">
            <w:pPr>
              <w:rPr>
                <w:rFonts w:ascii="Arial Narrow" w:hAnsi="Arial Narrow"/>
                <w:sz w:val="20"/>
                <w:szCs w:val="20"/>
              </w:rPr>
            </w:pPr>
          </w:p>
        </w:tc>
      </w:tr>
      <w:tr w:rsidR="003B097C" w:rsidTr="00133CA4">
        <w:trPr>
          <w:cantSplit/>
          <w:trHeight w:val="277"/>
        </w:trPr>
        <w:tc>
          <w:tcPr>
            <w:tcW w:w="1908" w:type="dxa"/>
            <w:vMerge/>
            <w:tcBorders>
              <w:left w:val="single" w:sz="4" w:space="0" w:color="auto"/>
              <w:bottom w:val="single" w:sz="4" w:space="0" w:color="auto"/>
              <w:right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r>
    </w:tbl>
    <w:p w:rsidR="003B097C" w:rsidRDefault="003B097C" w:rsidP="003B09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B097C" w:rsidTr="00133CA4">
        <w:tc>
          <w:tcPr>
            <w:tcW w:w="1750" w:type="dxa"/>
          </w:tcPr>
          <w:p w:rsidR="003B097C" w:rsidRDefault="003B097C" w:rsidP="00133CA4">
            <w:pPr>
              <w:rPr>
                <w:rFonts w:ascii="Arial Narrow" w:hAnsi="Arial Narrow"/>
                <w:sz w:val="20"/>
                <w:szCs w:val="20"/>
              </w:rPr>
            </w:pPr>
            <w:r>
              <w:rPr>
                <w:rFonts w:ascii="Arial Narrow" w:hAnsi="Arial Narrow"/>
                <w:sz w:val="20"/>
                <w:szCs w:val="20"/>
              </w:rPr>
              <w:t>POSTA KODU</w:t>
            </w:r>
          </w:p>
        </w:tc>
        <w:tc>
          <w:tcPr>
            <w:tcW w:w="393" w:type="dxa"/>
          </w:tcPr>
          <w:p w:rsidR="003B097C" w:rsidRDefault="003B097C" w:rsidP="00133CA4">
            <w:pPr>
              <w:rPr>
                <w:rFonts w:ascii="Arial Narrow" w:hAnsi="Arial Narrow"/>
                <w:sz w:val="20"/>
                <w:szCs w:val="20"/>
              </w:rPr>
            </w:pPr>
          </w:p>
        </w:tc>
        <w:tc>
          <w:tcPr>
            <w:tcW w:w="392" w:type="dxa"/>
          </w:tcPr>
          <w:p w:rsidR="003B097C" w:rsidRDefault="003B097C" w:rsidP="00133CA4">
            <w:pPr>
              <w:rPr>
                <w:rFonts w:ascii="Arial Narrow" w:hAnsi="Arial Narrow"/>
                <w:sz w:val="20"/>
                <w:szCs w:val="20"/>
              </w:rPr>
            </w:pPr>
          </w:p>
        </w:tc>
        <w:tc>
          <w:tcPr>
            <w:tcW w:w="392" w:type="dxa"/>
          </w:tcPr>
          <w:p w:rsidR="003B097C" w:rsidRDefault="003B097C" w:rsidP="00133CA4">
            <w:pPr>
              <w:rPr>
                <w:rFonts w:ascii="Arial Narrow" w:hAnsi="Arial Narrow"/>
                <w:sz w:val="20"/>
                <w:szCs w:val="20"/>
              </w:rPr>
            </w:pPr>
          </w:p>
        </w:tc>
        <w:tc>
          <w:tcPr>
            <w:tcW w:w="393" w:type="dxa"/>
          </w:tcPr>
          <w:p w:rsidR="003B097C" w:rsidRDefault="003B097C" w:rsidP="00133CA4">
            <w:pPr>
              <w:rPr>
                <w:rFonts w:ascii="Arial Narrow" w:hAnsi="Arial Narrow"/>
                <w:sz w:val="20"/>
                <w:szCs w:val="20"/>
              </w:rPr>
            </w:pPr>
          </w:p>
        </w:tc>
        <w:tc>
          <w:tcPr>
            <w:tcW w:w="392" w:type="dxa"/>
          </w:tcPr>
          <w:p w:rsidR="003B097C" w:rsidRDefault="003B097C" w:rsidP="00133CA4">
            <w:pPr>
              <w:rPr>
                <w:rFonts w:ascii="Arial Narrow" w:hAnsi="Arial Narrow"/>
                <w:sz w:val="20"/>
                <w:szCs w:val="20"/>
              </w:rPr>
            </w:pPr>
          </w:p>
        </w:tc>
        <w:tc>
          <w:tcPr>
            <w:tcW w:w="392" w:type="dxa"/>
          </w:tcPr>
          <w:p w:rsidR="003B097C" w:rsidRDefault="003B097C" w:rsidP="00133CA4">
            <w:pPr>
              <w:rPr>
                <w:rFonts w:ascii="Arial Narrow" w:hAnsi="Arial Narrow"/>
                <w:sz w:val="20"/>
                <w:szCs w:val="20"/>
              </w:rPr>
            </w:pPr>
          </w:p>
        </w:tc>
        <w:tc>
          <w:tcPr>
            <w:tcW w:w="393" w:type="dxa"/>
          </w:tcPr>
          <w:p w:rsidR="003B097C" w:rsidRDefault="003B097C" w:rsidP="00133CA4">
            <w:pPr>
              <w:rPr>
                <w:rFonts w:ascii="Arial Narrow" w:hAnsi="Arial Narrow"/>
                <w:sz w:val="20"/>
                <w:szCs w:val="20"/>
              </w:rPr>
            </w:pPr>
          </w:p>
        </w:tc>
        <w:tc>
          <w:tcPr>
            <w:tcW w:w="2091" w:type="dxa"/>
          </w:tcPr>
          <w:p w:rsidR="003B097C" w:rsidRDefault="003B097C" w:rsidP="00133CA4">
            <w:pPr>
              <w:rPr>
                <w:rFonts w:ascii="Arial Narrow" w:hAnsi="Arial Narrow"/>
                <w:sz w:val="20"/>
                <w:szCs w:val="20"/>
              </w:rPr>
            </w:pPr>
            <w:r>
              <w:rPr>
                <w:rFonts w:ascii="Arial Narrow" w:hAnsi="Arial Narrow"/>
                <w:sz w:val="20"/>
                <w:szCs w:val="20"/>
              </w:rPr>
              <w:t>POSTA KUTUSU</w:t>
            </w:r>
          </w:p>
        </w:tc>
        <w:tc>
          <w:tcPr>
            <w:tcW w:w="450" w:type="dxa"/>
          </w:tcPr>
          <w:p w:rsidR="003B097C" w:rsidRDefault="003B097C" w:rsidP="00133CA4">
            <w:pPr>
              <w:rPr>
                <w:rFonts w:ascii="Arial Narrow" w:hAnsi="Arial Narrow"/>
                <w:sz w:val="20"/>
                <w:szCs w:val="20"/>
              </w:rPr>
            </w:pPr>
          </w:p>
        </w:tc>
        <w:tc>
          <w:tcPr>
            <w:tcW w:w="450" w:type="dxa"/>
          </w:tcPr>
          <w:p w:rsidR="003B097C" w:rsidRDefault="003B097C" w:rsidP="00133CA4">
            <w:pPr>
              <w:rPr>
                <w:rFonts w:ascii="Arial Narrow" w:hAnsi="Arial Narrow"/>
                <w:sz w:val="20"/>
                <w:szCs w:val="20"/>
              </w:rPr>
            </w:pPr>
          </w:p>
        </w:tc>
        <w:tc>
          <w:tcPr>
            <w:tcW w:w="450" w:type="dxa"/>
          </w:tcPr>
          <w:p w:rsidR="003B097C" w:rsidRDefault="003B097C" w:rsidP="00133CA4">
            <w:pPr>
              <w:rPr>
                <w:rFonts w:ascii="Arial Narrow" w:hAnsi="Arial Narrow"/>
                <w:sz w:val="20"/>
                <w:szCs w:val="20"/>
              </w:rPr>
            </w:pPr>
          </w:p>
        </w:tc>
        <w:tc>
          <w:tcPr>
            <w:tcW w:w="450" w:type="dxa"/>
          </w:tcPr>
          <w:p w:rsidR="003B097C" w:rsidRDefault="003B097C" w:rsidP="00133CA4">
            <w:pPr>
              <w:rPr>
                <w:rFonts w:ascii="Arial Narrow" w:hAnsi="Arial Narrow"/>
                <w:sz w:val="20"/>
                <w:szCs w:val="20"/>
              </w:rPr>
            </w:pPr>
          </w:p>
        </w:tc>
        <w:tc>
          <w:tcPr>
            <w:tcW w:w="450" w:type="dxa"/>
          </w:tcPr>
          <w:p w:rsidR="003B097C" w:rsidRDefault="003B097C" w:rsidP="00133CA4">
            <w:pPr>
              <w:rPr>
                <w:rFonts w:ascii="Arial Narrow" w:hAnsi="Arial Narrow"/>
                <w:sz w:val="20"/>
                <w:szCs w:val="20"/>
              </w:rPr>
            </w:pPr>
          </w:p>
        </w:tc>
        <w:tc>
          <w:tcPr>
            <w:tcW w:w="450" w:type="dxa"/>
          </w:tcPr>
          <w:p w:rsidR="003B097C" w:rsidRDefault="003B097C" w:rsidP="00133CA4">
            <w:pPr>
              <w:rPr>
                <w:rFonts w:ascii="Arial Narrow" w:hAnsi="Arial Narrow"/>
                <w:sz w:val="20"/>
                <w:szCs w:val="20"/>
              </w:rPr>
            </w:pPr>
          </w:p>
        </w:tc>
      </w:tr>
    </w:tbl>
    <w:p w:rsidR="003B097C" w:rsidRDefault="003B097C" w:rsidP="003B09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B097C" w:rsidTr="00133CA4">
        <w:tc>
          <w:tcPr>
            <w:tcW w:w="1842" w:type="dxa"/>
          </w:tcPr>
          <w:p w:rsidR="003B097C" w:rsidRDefault="003B097C" w:rsidP="00133CA4">
            <w:pPr>
              <w:rPr>
                <w:rFonts w:ascii="Arial Narrow" w:hAnsi="Arial Narrow"/>
                <w:sz w:val="20"/>
                <w:szCs w:val="20"/>
              </w:rPr>
            </w:pPr>
            <w:r>
              <w:rPr>
                <w:rFonts w:ascii="Arial Narrow" w:hAnsi="Arial Narrow"/>
                <w:sz w:val="20"/>
                <w:szCs w:val="20"/>
              </w:rPr>
              <w:t>ŞEHİR</w:t>
            </w: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r>
    </w:tbl>
    <w:p w:rsidR="003B097C" w:rsidRDefault="003B097C" w:rsidP="003B09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B097C" w:rsidTr="00133CA4">
        <w:tc>
          <w:tcPr>
            <w:tcW w:w="1842" w:type="dxa"/>
          </w:tcPr>
          <w:p w:rsidR="003B097C" w:rsidRDefault="003B097C" w:rsidP="00133CA4">
            <w:pPr>
              <w:rPr>
                <w:rFonts w:ascii="Arial Narrow" w:hAnsi="Arial Narrow"/>
                <w:sz w:val="20"/>
                <w:szCs w:val="20"/>
              </w:rPr>
            </w:pPr>
            <w:r>
              <w:rPr>
                <w:rFonts w:ascii="Arial Narrow" w:hAnsi="Arial Narrow"/>
                <w:sz w:val="20"/>
                <w:szCs w:val="20"/>
              </w:rPr>
              <w:t>ÜLKE</w:t>
            </w: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r>
    </w:tbl>
    <w:p w:rsidR="003B097C" w:rsidRDefault="003B097C" w:rsidP="003B09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B097C" w:rsidTr="00133CA4">
        <w:tc>
          <w:tcPr>
            <w:tcW w:w="2664" w:type="dxa"/>
          </w:tcPr>
          <w:p w:rsidR="003B097C" w:rsidRDefault="003B097C" w:rsidP="00133CA4">
            <w:pPr>
              <w:rPr>
                <w:rFonts w:ascii="Arial Narrow" w:hAnsi="Arial Narrow"/>
                <w:sz w:val="20"/>
                <w:szCs w:val="20"/>
              </w:rPr>
            </w:pPr>
            <w:r>
              <w:rPr>
                <w:rFonts w:ascii="Arial Narrow" w:hAnsi="Arial Narrow"/>
                <w:sz w:val="20"/>
                <w:szCs w:val="20"/>
              </w:rPr>
              <w:t>T.C. KİMLİK NUMARASI</w:t>
            </w: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r>
    </w:tbl>
    <w:p w:rsidR="003B097C" w:rsidRDefault="003B097C" w:rsidP="003B09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B097C" w:rsidTr="00133CA4">
        <w:tc>
          <w:tcPr>
            <w:tcW w:w="2664" w:type="dxa"/>
          </w:tcPr>
          <w:p w:rsidR="003B097C" w:rsidRDefault="003B097C" w:rsidP="00133CA4">
            <w:pPr>
              <w:rPr>
                <w:rFonts w:ascii="Arial Narrow" w:hAnsi="Arial Narrow"/>
                <w:sz w:val="20"/>
                <w:szCs w:val="20"/>
              </w:rPr>
            </w:pPr>
            <w:r>
              <w:rPr>
                <w:rFonts w:ascii="Arial Narrow" w:hAnsi="Arial Narrow"/>
                <w:sz w:val="20"/>
                <w:szCs w:val="20"/>
              </w:rPr>
              <w:t>VERGİ NUMARASI</w:t>
            </w: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r>
    </w:tbl>
    <w:p w:rsidR="003B097C" w:rsidRDefault="003B097C" w:rsidP="003B097C">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B097C" w:rsidTr="00133CA4">
        <w:tc>
          <w:tcPr>
            <w:tcW w:w="1842" w:type="dxa"/>
          </w:tcPr>
          <w:p w:rsidR="003B097C" w:rsidRDefault="003B097C" w:rsidP="00133CA4">
            <w:pPr>
              <w:rPr>
                <w:rFonts w:ascii="Arial Narrow" w:hAnsi="Arial Narrow"/>
                <w:sz w:val="20"/>
                <w:szCs w:val="20"/>
              </w:rPr>
            </w:pPr>
            <w:r>
              <w:rPr>
                <w:rFonts w:ascii="Arial Narrow" w:hAnsi="Arial Narrow"/>
                <w:sz w:val="20"/>
                <w:szCs w:val="20"/>
              </w:rPr>
              <w:t>VERGİ DAİRESİ</w:t>
            </w: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r>
    </w:tbl>
    <w:p w:rsidR="003B097C" w:rsidRDefault="003B097C" w:rsidP="003B097C">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B097C" w:rsidTr="00133CA4">
        <w:tc>
          <w:tcPr>
            <w:tcW w:w="3075" w:type="dxa"/>
            <w:gridSpan w:val="4"/>
          </w:tcPr>
          <w:p w:rsidR="003B097C" w:rsidRPr="006A4004" w:rsidRDefault="003B097C" w:rsidP="00133CA4">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B097C" w:rsidRDefault="003B097C" w:rsidP="00133CA4">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3B097C" w:rsidRDefault="003B097C" w:rsidP="00133CA4">
            <w:pPr>
              <w:rPr>
                <w:rFonts w:ascii="Arial Narrow" w:hAnsi="Arial Narrow"/>
                <w:sz w:val="20"/>
                <w:szCs w:val="20"/>
              </w:rPr>
            </w:pPr>
          </w:p>
        </w:tc>
        <w:tc>
          <w:tcPr>
            <w:tcW w:w="1647" w:type="dxa"/>
            <w:gridSpan w:val="4"/>
          </w:tcPr>
          <w:p w:rsidR="003B097C" w:rsidRDefault="003B097C" w:rsidP="00133CA4">
            <w:pPr>
              <w:rPr>
                <w:rFonts w:ascii="Arial Narrow" w:hAnsi="Arial Narrow"/>
                <w:sz w:val="20"/>
                <w:szCs w:val="20"/>
              </w:rPr>
            </w:pPr>
            <w:r>
              <w:rPr>
                <w:rFonts w:ascii="Arial Narrow" w:hAnsi="Arial Narrow"/>
                <w:sz w:val="20"/>
                <w:szCs w:val="20"/>
              </w:rPr>
              <w:t>EHLİYET</w:t>
            </w:r>
          </w:p>
        </w:tc>
        <w:tc>
          <w:tcPr>
            <w:tcW w:w="412" w:type="dxa"/>
          </w:tcPr>
          <w:p w:rsidR="003B097C" w:rsidRDefault="003B097C" w:rsidP="00133CA4">
            <w:pPr>
              <w:rPr>
                <w:rFonts w:ascii="Arial Narrow" w:hAnsi="Arial Narrow"/>
                <w:sz w:val="20"/>
                <w:szCs w:val="20"/>
              </w:rPr>
            </w:pPr>
          </w:p>
        </w:tc>
        <w:tc>
          <w:tcPr>
            <w:tcW w:w="1671" w:type="dxa"/>
            <w:gridSpan w:val="5"/>
          </w:tcPr>
          <w:p w:rsidR="003B097C" w:rsidRDefault="003B097C" w:rsidP="00133CA4">
            <w:pPr>
              <w:rPr>
                <w:rFonts w:ascii="Arial Narrow" w:hAnsi="Arial Narrow"/>
                <w:sz w:val="20"/>
                <w:szCs w:val="20"/>
              </w:rPr>
            </w:pPr>
            <w:r>
              <w:rPr>
                <w:rFonts w:ascii="Arial Narrow" w:hAnsi="Arial Narrow"/>
                <w:sz w:val="20"/>
                <w:szCs w:val="20"/>
              </w:rPr>
              <w:t>PASAPORT</w:t>
            </w:r>
          </w:p>
        </w:tc>
        <w:tc>
          <w:tcPr>
            <w:tcW w:w="412" w:type="dxa"/>
          </w:tcPr>
          <w:p w:rsidR="003B097C" w:rsidRDefault="003B097C" w:rsidP="00133CA4">
            <w:pPr>
              <w:rPr>
                <w:rFonts w:ascii="Arial Narrow" w:hAnsi="Arial Narrow"/>
                <w:sz w:val="20"/>
                <w:szCs w:val="20"/>
              </w:rPr>
            </w:pPr>
          </w:p>
        </w:tc>
      </w:tr>
      <w:tr w:rsidR="003B097C" w:rsidTr="00133CA4">
        <w:tc>
          <w:tcPr>
            <w:tcW w:w="1842" w:type="dxa"/>
          </w:tcPr>
          <w:p w:rsidR="003B097C" w:rsidRDefault="003B097C" w:rsidP="00133CA4">
            <w:pPr>
              <w:rPr>
                <w:rFonts w:ascii="Arial Narrow" w:hAnsi="Arial Narrow"/>
                <w:sz w:val="20"/>
                <w:szCs w:val="20"/>
              </w:rPr>
            </w:pPr>
            <w:r>
              <w:rPr>
                <w:rFonts w:ascii="Arial Narrow" w:hAnsi="Arial Narrow"/>
                <w:sz w:val="20"/>
                <w:szCs w:val="20"/>
              </w:rPr>
              <w:t>KİMLİK BELGESİ NO:</w:t>
            </w: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23" w:type="dxa"/>
          </w:tcPr>
          <w:p w:rsidR="003B097C" w:rsidRDefault="003B097C" w:rsidP="00133CA4">
            <w:pPr>
              <w:rPr>
                <w:rFonts w:ascii="Arial Narrow" w:hAnsi="Arial Narrow"/>
                <w:sz w:val="20"/>
                <w:szCs w:val="20"/>
              </w:rPr>
            </w:pPr>
          </w:p>
        </w:tc>
        <w:tc>
          <w:tcPr>
            <w:tcW w:w="424" w:type="dxa"/>
            <w:gridSpan w:val="2"/>
          </w:tcPr>
          <w:p w:rsidR="003B097C" w:rsidRDefault="003B097C" w:rsidP="00133CA4">
            <w:pPr>
              <w:rPr>
                <w:rFonts w:ascii="Arial Narrow" w:hAnsi="Arial Narrow"/>
                <w:sz w:val="20"/>
                <w:szCs w:val="20"/>
              </w:rPr>
            </w:pPr>
          </w:p>
        </w:tc>
      </w:tr>
    </w:tbl>
    <w:p w:rsidR="003B097C" w:rsidRDefault="003B097C" w:rsidP="003B097C">
      <w:pPr>
        <w:autoSpaceDE w:val="0"/>
        <w:autoSpaceDN w:val="0"/>
        <w:adjustRightInd w:val="0"/>
        <w:rPr>
          <w:rFonts w:ascii="Arial" w:hAnsi="Arial" w:cs="Arial"/>
          <w:b/>
          <w:bCs/>
          <w:sz w:val="17"/>
          <w:szCs w:val="17"/>
        </w:rPr>
      </w:pPr>
    </w:p>
    <w:p w:rsidR="003B097C" w:rsidRDefault="003B097C" w:rsidP="003B097C">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B097C" w:rsidTr="00133CA4">
        <w:tc>
          <w:tcPr>
            <w:tcW w:w="2664" w:type="dxa"/>
            <w:tcBorders>
              <w:top w:val="single" w:sz="4" w:space="0" w:color="auto"/>
              <w:left w:val="single" w:sz="4" w:space="0" w:color="auto"/>
              <w:bottom w:val="nil"/>
            </w:tcBorders>
          </w:tcPr>
          <w:p w:rsidR="003B097C" w:rsidRDefault="003B097C" w:rsidP="00133CA4">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B097C" w:rsidRDefault="003B097C" w:rsidP="00133CA4">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B097C" w:rsidRDefault="003B097C" w:rsidP="00133CA4">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B097C" w:rsidRDefault="003B097C" w:rsidP="00133CA4">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B097C" w:rsidRDefault="003B097C" w:rsidP="00133CA4">
            <w:pPr>
              <w:rPr>
                <w:rFonts w:ascii="Arial Narrow" w:hAnsi="Arial Narrow"/>
                <w:sz w:val="20"/>
                <w:szCs w:val="20"/>
              </w:rPr>
            </w:pPr>
          </w:p>
        </w:tc>
        <w:tc>
          <w:tcPr>
            <w:tcW w:w="411" w:type="dxa"/>
            <w:tcBorders>
              <w:top w:val="single" w:sz="4" w:space="0" w:color="auto"/>
              <w:left w:val="single" w:sz="4" w:space="0" w:color="auto"/>
              <w:bottom w:val="nil"/>
            </w:tcBorders>
          </w:tcPr>
          <w:p w:rsidR="003B097C" w:rsidRDefault="003B097C" w:rsidP="00133CA4">
            <w:pPr>
              <w:rPr>
                <w:rFonts w:ascii="Arial Narrow" w:hAnsi="Arial Narrow"/>
                <w:sz w:val="20"/>
                <w:szCs w:val="20"/>
              </w:rPr>
            </w:pPr>
          </w:p>
        </w:tc>
        <w:tc>
          <w:tcPr>
            <w:tcW w:w="411"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412"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412"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412" w:type="dxa"/>
            <w:tcBorders>
              <w:top w:val="single" w:sz="4" w:space="0" w:color="auto"/>
              <w:bottom w:val="single" w:sz="4" w:space="0" w:color="auto"/>
            </w:tcBorders>
          </w:tcPr>
          <w:p w:rsidR="003B097C" w:rsidRDefault="003B097C" w:rsidP="00133CA4">
            <w:pPr>
              <w:rPr>
                <w:rFonts w:ascii="Arial Narrow" w:hAnsi="Arial Narrow"/>
                <w:sz w:val="20"/>
                <w:szCs w:val="20"/>
              </w:rPr>
            </w:pPr>
          </w:p>
        </w:tc>
      </w:tr>
      <w:tr w:rsidR="003B097C" w:rsidTr="00133CA4">
        <w:tc>
          <w:tcPr>
            <w:tcW w:w="2664" w:type="dxa"/>
            <w:tcBorders>
              <w:top w:val="nil"/>
              <w:left w:val="single" w:sz="4" w:space="0" w:color="auto"/>
              <w:bottom w:val="single" w:sz="4" w:space="0" w:color="auto"/>
              <w:right w:val="nil"/>
            </w:tcBorders>
          </w:tcPr>
          <w:p w:rsidR="003B097C" w:rsidRDefault="003B097C" w:rsidP="00133CA4">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B097C" w:rsidRDefault="003B097C" w:rsidP="00133CA4">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B097C" w:rsidRDefault="003B097C" w:rsidP="00133CA4">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B097C" w:rsidRDefault="003B097C" w:rsidP="00133CA4">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B097C" w:rsidRDefault="003B097C" w:rsidP="00133CA4">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B097C" w:rsidRDefault="003B097C" w:rsidP="00133CA4">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B097C" w:rsidRDefault="003B097C" w:rsidP="00133CA4">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B097C" w:rsidRDefault="003B097C" w:rsidP="00133CA4">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B097C" w:rsidRDefault="003B097C" w:rsidP="00133CA4">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B097C" w:rsidRDefault="003B097C" w:rsidP="00133CA4">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B097C" w:rsidRDefault="003B097C" w:rsidP="00133CA4">
            <w:pPr>
              <w:rPr>
                <w:rFonts w:ascii="Arial Narrow" w:hAnsi="Arial Narrow"/>
                <w:sz w:val="20"/>
                <w:szCs w:val="20"/>
              </w:rPr>
            </w:pPr>
            <w:r>
              <w:rPr>
                <w:rFonts w:ascii="Arial Narrow" w:hAnsi="Arial Narrow"/>
                <w:sz w:val="20"/>
                <w:szCs w:val="20"/>
              </w:rPr>
              <w:t>Y</w:t>
            </w:r>
          </w:p>
        </w:tc>
      </w:tr>
    </w:tbl>
    <w:p w:rsidR="003B097C" w:rsidRDefault="003B097C" w:rsidP="003B09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B097C" w:rsidTr="00133CA4">
        <w:tc>
          <w:tcPr>
            <w:tcW w:w="1842" w:type="dxa"/>
          </w:tcPr>
          <w:p w:rsidR="003B097C" w:rsidRDefault="003B097C" w:rsidP="00133CA4">
            <w:pPr>
              <w:rPr>
                <w:rFonts w:ascii="Arial Narrow" w:hAnsi="Arial Narrow"/>
                <w:sz w:val="20"/>
                <w:szCs w:val="20"/>
              </w:rPr>
            </w:pPr>
            <w:r>
              <w:rPr>
                <w:rFonts w:ascii="Arial Narrow" w:hAnsi="Arial Narrow"/>
                <w:sz w:val="20"/>
                <w:szCs w:val="20"/>
              </w:rPr>
              <w:t>DOĞUM YERİ- İL</w:t>
            </w: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r>
    </w:tbl>
    <w:p w:rsidR="003B097C" w:rsidRDefault="003B097C" w:rsidP="003B09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B097C" w:rsidTr="00133CA4">
        <w:tc>
          <w:tcPr>
            <w:tcW w:w="1842" w:type="dxa"/>
          </w:tcPr>
          <w:p w:rsidR="003B097C" w:rsidRDefault="003B097C" w:rsidP="00133CA4">
            <w:pPr>
              <w:rPr>
                <w:rFonts w:ascii="Arial Narrow" w:hAnsi="Arial Narrow"/>
                <w:sz w:val="20"/>
                <w:szCs w:val="20"/>
              </w:rPr>
            </w:pPr>
            <w:r>
              <w:rPr>
                <w:rFonts w:ascii="Arial Narrow" w:hAnsi="Arial Narrow"/>
                <w:sz w:val="20"/>
                <w:szCs w:val="20"/>
              </w:rPr>
              <w:t>DOĞUM YERİ- ÜLKE</w:t>
            </w: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r>
    </w:tbl>
    <w:p w:rsidR="003B097C" w:rsidRDefault="003B097C" w:rsidP="003B09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B097C" w:rsidTr="00133CA4">
        <w:tc>
          <w:tcPr>
            <w:tcW w:w="2503" w:type="dxa"/>
          </w:tcPr>
          <w:p w:rsidR="003B097C" w:rsidRDefault="003B097C" w:rsidP="00133CA4">
            <w:pPr>
              <w:rPr>
                <w:rFonts w:ascii="Arial Narrow" w:hAnsi="Arial Narrow"/>
                <w:sz w:val="20"/>
                <w:szCs w:val="20"/>
              </w:rPr>
            </w:pPr>
            <w:r>
              <w:rPr>
                <w:rFonts w:ascii="Arial Narrow" w:hAnsi="Arial Narrow"/>
                <w:sz w:val="20"/>
                <w:szCs w:val="20"/>
              </w:rPr>
              <w:t>TELEFON</w:t>
            </w:r>
          </w:p>
        </w:tc>
        <w:tc>
          <w:tcPr>
            <w:tcW w:w="376"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r>
    </w:tbl>
    <w:p w:rsidR="003B097C" w:rsidRDefault="003B097C" w:rsidP="003B09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B097C" w:rsidTr="00133CA4">
        <w:tc>
          <w:tcPr>
            <w:tcW w:w="2503" w:type="dxa"/>
          </w:tcPr>
          <w:p w:rsidR="003B097C" w:rsidRDefault="003B097C" w:rsidP="00133CA4">
            <w:pPr>
              <w:rPr>
                <w:rFonts w:ascii="Arial Narrow" w:hAnsi="Arial Narrow"/>
                <w:sz w:val="20"/>
                <w:szCs w:val="20"/>
              </w:rPr>
            </w:pPr>
            <w:r>
              <w:rPr>
                <w:rFonts w:ascii="Arial Narrow" w:hAnsi="Arial Narrow"/>
                <w:sz w:val="20"/>
                <w:szCs w:val="20"/>
              </w:rPr>
              <w:t>FAKS</w:t>
            </w:r>
          </w:p>
        </w:tc>
        <w:tc>
          <w:tcPr>
            <w:tcW w:w="376"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r>
    </w:tbl>
    <w:p w:rsidR="003B097C" w:rsidRDefault="003B097C" w:rsidP="003B09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B097C" w:rsidTr="00133CA4">
        <w:tc>
          <w:tcPr>
            <w:tcW w:w="2088" w:type="dxa"/>
          </w:tcPr>
          <w:p w:rsidR="003B097C" w:rsidRDefault="003B097C" w:rsidP="00133CA4">
            <w:pPr>
              <w:rPr>
                <w:rFonts w:ascii="Arial Narrow" w:hAnsi="Arial Narrow"/>
                <w:sz w:val="20"/>
                <w:szCs w:val="20"/>
              </w:rPr>
            </w:pPr>
            <w:r>
              <w:rPr>
                <w:rFonts w:ascii="Arial Narrow" w:hAnsi="Arial Narrow"/>
                <w:sz w:val="20"/>
                <w:szCs w:val="20"/>
              </w:rPr>
              <w:t>E-POSTA</w:t>
            </w: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r>
    </w:tbl>
    <w:p w:rsidR="003B097C" w:rsidRDefault="003B097C" w:rsidP="003B097C">
      <w:pPr>
        <w:rPr>
          <w:rFonts w:ascii="Arial Narrow" w:hAnsi="Arial Narrow"/>
          <w:sz w:val="20"/>
          <w:szCs w:val="20"/>
        </w:rPr>
      </w:pPr>
    </w:p>
    <w:p w:rsidR="003B097C" w:rsidRDefault="003B097C" w:rsidP="003B097C">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3B097C" w:rsidRPr="002D57D8" w:rsidTr="00133CA4">
        <w:tc>
          <w:tcPr>
            <w:tcW w:w="9468" w:type="dxa"/>
          </w:tcPr>
          <w:p w:rsidR="003B097C" w:rsidRDefault="003B097C" w:rsidP="00133CA4">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3B097C" w:rsidRDefault="003B097C" w:rsidP="003B097C">
      <w:pPr>
        <w:rPr>
          <w:rFonts w:ascii="Arial Narrow" w:hAnsi="Arial Narrow"/>
          <w:sz w:val="20"/>
          <w:szCs w:val="20"/>
        </w:rPr>
      </w:pPr>
    </w:p>
    <w:p w:rsidR="003B097C" w:rsidRPr="002D57D8" w:rsidRDefault="003B097C" w:rsidP="003B097C">
      <w:pPr>
        <w:rPr>
          <w:rFonts w:ascii="Arial Narrow" w:hAnsi="Arial Narrow"/>
          <w:sz w:val="20"/>
          <w:szCs w:val="20"/>
        </w:rPr>
      </w:pPr>
    </w:p>
    <w:p w:rsidR="003B097C" w:rsidRDefault="003B097C" w:rsidP="003B097C">
      <w:pPr>
        <w:ind w:left="5760" w:firstLine="720"/>
        <w:rPr>
          <w:rFonts w:ascii="Arial Narrow" w:hAnsi="Arial Narrow"/>
        </w:rPr>
      </w:pPr>
      <w:r>
        <w:rPr>
          <w:rFonts w:ascii="Arial Narrow" w:hAnsi="Arial Narrow"/>
        </w:rPr>
        <w:t>TARİH VE İMZA</w:t>
      </w:r>
    </w:p>
    <w:p w:rsidR="003B097C" w:rsidRDefault="003B097C" w:rsidP="003B097C">
      <w:pPr>
        <w:rPr>
          <w:b/>
        </w:rPr>
      </w:pPr>
    </w:p>
    <w:p w:rsidR="003B097C" w:rsidRDefault="003B097C" w:rsidP="003B097C">
      <w:pPr>
        <w:rPr>
          <w:b/>
        </w:rPr>
      </w:pPr>
      <w:bookmarkStart w:id="28"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B097C" w:rsidTr="00133CA4">
        <w:trPr>
          <w:trHeight w:val="359"/>
        </w:trPr>
        <w:tc>
          <w:tcPr>
            <w:tcW w:w="9212" w:type="dxa"/>
            <w:gridSpan w:val="25"/>
            <w:tcBorders>
              <w:bottom w:val="single" w:sz="4" w:space="0" w:color="auto"/>
            </w:tcBorders>
            <w:vAlign w:val="center"/>
          </w:tcPr>
          <w:p w:rsidR="003B097C" w:rsidRDefault="003B097C" w:rsidP="00133CA4">
            <w:pPr>
              <w:jc w:val="center"/>
              <w:rPr>
                <w:rFonts w:ascii="Arial Narrow" w:hAnsi="Arial Narrow" w:cs="Arial"/>
                <w:b/>
              </w:rPr>
            </w:pPr>
            <w:r>
              <w:rPr>
                <w:rFonts w:ascii="Arial Narrow" w:hAnsi="Arial Narrow" w:cs="Arial"/>
                <w:b/>
              </w:rPr>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3B097C" w:rsidTr="00133CA4">
        <w:trPr>
          <w:trHeight w:val="413"/>
        </w:trPr>
        <w:tc>
          <w:tcPr>
            <w:tcW w:w="9212" w:type="dxa"/>
            <w:gridSpan w:val="25"/>
            <w:tcBorders>
              <w:top w:val="nil"/>
              <w:left w:val="single" w:sz="4" w:space="0" w:color="auto"/>
              <w:bottom w:val="nil"/>
              <w:right w:val="single" w:sz="4" w:space="0" w:color="auto"/>
            </w:tcBorders>
            <w:vAlign w:val="center"/>
          </w:tcPr>
          <w:p w:rsidR="003B097C" w:rsidRDefault="003B097C" w:rsidP="00133CA4">
            <w:pPr>
              <w:jc w:val="center"/>
              <w:rPr>
                <w:rFonts w:ascii="Arial Narrow" w:hAnsi="Arial Narrow"/>
                <w:b/>
                <w:sz w:val="20"/>
                <w:szCs w:val="20"/>
                <w:u w:val="single"/>
              </w:rPr>
            </w:pPr>
            <w:r>
              <w:rPr>
                <w:rFonts w:ascii="Arial Narrow" w:hAnsi="Arial Narrow"/>
                <w:b/>
                <w:sz w:val="20"/>
                <w:szCs w:val="20"/>
                <w:u w:val="single"/>
              </w:rPr>
              <w:t>KAMU KURUM/KURULUŞLARI</w:t>
            </w:r>
          </w:p>
        </w:tc>
      </w:tr>
      <w:tr w:rsidR="003B097C" w:rsidTr="00133CA4">
        <w:tc>
          <w:tcPr>
            <w:tcW w:w="2088" w:type="dxa"/>
            <w:tcBorders>
              <w:top w:val="nil"/>
              <w:left w:val="single" w:sz="4" w:space="0" w:color="auto"/>
              <w:bottom w:val="single" w:sz="4" w:space="0" w:color="auto"/>
              <w:right w:val="single" w:sz="4" w:space="0" w:color="auto"/>
            </w:tcBorders>
          </w:tcPr>
          <w:p w:rsidR="003B097C" w:rsidRDefault="003B097C" w:rsidP="00133CA4">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r>
    </w:tbl>
    <w:p w:rsidR="003B097C" w:rsidRPr="002D7705" w:rsidRDefault="003B097C" w:rsidP="003B097C">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3B097C" w:rsidTr="00133CA4">
        <w:tc>
          <w:tcPr>
            <w:tcW w:w="2628" w:type="dxa"/>
            <w:tcBorders>
              <w:top w:val="single" w:sz="4" w:space="0" w:color="auto"/>
              <w:left w:val="single" w:sz="4" w:space="0" w:color="auto"/>
              <w:bottom w:val="single" w:sz="4" w:space="0" w:color="auto"/>
            </w:tcBorders>
          </w:tcPr>
          <w:p w:rsidR="003B097C" w:rsidRDefault="003B097C" w:rsidP="00133CA4">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3B097C" w:rsidRDefault="003B097C" w:rsidP="00133CA4">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3B097C" w:rsidRDefault="003B097C" w:rsidP="00133CA4">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3B097C" w:rsidRDefault="003B097C" w:rsidP="00133CA4">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3B097C" w:rsidRDefault="003B097C" w:rsidP="00133CA4">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3B097C" w:rsidRDefault="003B097C" w:rsidP="00133CA4">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3B097C" w:rsidRDefault="003B097C" w:rsidP="00133CA4">
            <w:pPr>
              <w:rPr>
                <w:rFonts w:ascii="Arial Narrow" w:hAnsi="Arial Narrow"/>
                <w:sz w:val="20"/>
                <w:szCs w:val="20"/>
              </w:rPr>
            </w:pPr>
          </w:p>
        </w:tc>
      </w:tr>
    </w:tbl>
    <w:p w:rsidR="003B097C" w:rsidRPr="002D7705" w:rsidRDefault="003B097C" w:rsidP="003B097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B097C" w:rsidTr="00133CA4">
        <w:trPr>
          <w:cantSplit/>
          <w:trHeight w:val="279"/>
        </w:trPr>
        <w:tc>
          <w:tcPr>
            <w:tcW w:w="1908" w:type="dxa"/>
            <w:vMerge w:val="restart"/>
            <w:tcBorders>
              <w:top w:val="single" w:sz="4" w:space="0" w:color="auto"/>
              <w:left w:val="single" w:sz="4" w:space="0" w:color="auto"/>
              <w:bottom w:val="nil"/>
              <w:right w:val="single" w:sz="4" w:space="0" w:color="auto"/>
            </w:tcBorders>
          </w:tcPr>
          <w:p w:rsidR="003B097C" w:rsidRDefault="003B097C" w:rsidP="00133CA4">
            <w:pPr>
              <w:rPr>
                <w:rFonts w:ascii="Arial Narrow" w:hAnsi="Arial Narrow"/>
                <w:sz w:val="20"/>
                <w:szCs w:val="20"/>
              </w:rPr>
            </w:pPr>
            <w:r>
              <w:rPr>
                <w:rFonts w:ascii="Arial Narrow" w:hAnsi="Arial Narrow"/>
                <w:sz w:val="20"/>
                <w:szCs w:val="20"/>
              </w:rPr>
              <w:t>İSİM(LER)</w:t>
            </w:r>
          </w:p>
          <w:p w:rsidR="003B097C" w:rsidRDefault="003B097C" w:rsidP="00133CA4">
            <w:pPr>
              <w:rPr>
                <w:rFonts w:ascii="Arial Narrow" w:hAnsi="Arial Narrow"/>
                <w:sz w:val="20"/>
                <w:szCs w:val="20"/>
              </w:rPr>
            </w:pPr>
          </w:p>
          <w:p w:rsidR="003B097C" w:rsidRDefault="003B097C" w:rsidP="00133CA4">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r>
      <w:tr w:rsidR="003B097C" w:rsidTr="00133CA4">
        <w:trPr>
          <w:cantSplit/>
          <w:trHeight w:val="279"/>
        </w:trPr>
        <w:tc>
          <w:tcPr>
            <w:tcW w:w="1908" w:type="dxa"/>
            <w:vMerge/>
            <w:tcBorders>
              <w:top w:val="nil"/>
              <w:left w:val="single" w:sz="4" w:space="0" w:color="auto"/>
              <w:bottom w:val="nil"/>
              <w:right w:val="nil"/>
            </w:tcBorders>
          </w:tcPr>
          <w:p w:rsidR="003B097C" w:rsidRDefault="003B097C" w:rsidP="00133CA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B097C" w:rsidRDefault="003B097C" w:rsidP="00133CA4">
            <w:pPr>
              <w:rPr>
                <w:rFonts w:ascii="Arial Narrow" w:hAnsi="Arial Narrow"/>
                <w:sz w:val="20"/>
                <w:szCs w:val="20"/>
              </w:rPr>
            </w:pPr>
          </w:p>
        </w:tc>
      </w:tr>
      <w:tr w:rsidR="003B097C" w:rsidTr="00133CA4">
        <w:trPr>
          <w:cantSplit/>
          <w:trHeight w:val="277"/>
        </w:trPr>
        <w:tc>
          <w:tcPr>
            <w:tcW w:w="1908" w:type="dxa"/>
            <w:vMerge/>
            <w:tcBorders>
              <w:top w:val="nil"/>
              <w:left w:val="single" w:sz="4" w:space="0" w:color="auto"/>
              <w:bottom w:val="single" w:sz="4" w:space="0" w:color="auto"/>
              <w:right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r>
      <w:tr w:rsidR="003B097C" w:rsidTr="00133CA4">
        <w:trPr>
          <w:cantSplit/>
          <w:trHeight w:val="277"/>
        </w:trPr>
        <w:tc>
          <w:tcPr>
            <w:tcW w:w="1908" w:type="dxa"/>
            <w:vMerge/>
            <w:tcBorders>
              <w:top w:val="single" w:sz="4" w:space="0" w:color="auto"/>
              <w:left w:val="single" w:sz="4" w:space="0" w:color="auto"/>
              <w:bottom w:val="single" w:sz="4" w:space="0" w:color="auto"/>
              <w:right w:val="nil"/>
            </w:tcBorders>
          </w:tcPr>
          <w:p w:rsidR="003B097C" w:rsidRDefault="003B097C" w:rsidP="00133CA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B097C" w:rsidRDefault="003B097C" w:rsidP="00133CA4">
            <w:pPr>
              <w:rPr>
                <w:rFonts w:ascii="Arial Narrow" w:hAnsi="Arial Narrow"/>
                <w:sz w:val="20"/>
                <w:szCs w:val="20"/>
              </w:rPr>
            </w:pPr>
          </w:p>
        </w:tc>
      </w:tr>
      <w:tr w:rsidR="003B097C" w:rsidTr="00133CA4">
        <w:trPr>
          <w:cantSplit/>
          <w:trHeight w:val="277"/>
        </w:trPr>
        <w:tc>
          <w:tcPr>
            <w:tcW w:w="1908" w:type="dxa"/>
            <w:vMerge/>
            <w:tcBorders>
              <w:top w:val="single" w:sz="4" w:space="0" w:color="auto"/>
              <w:left w:val="single" w:sz="4" w:space="0" w:color="auto"/>
              <w:bottom w:val="nil"/>
              <w:right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r>
      <w:tr w:rsidR="003B097C" w:rsidTr="00133CA4">
        <w:trPr>
          <w:cantSplit/>
          <w:trHeight w:val="277"/>
        </w:trPr>
        <w:tc>
          <w:tcPr>
            <w:tcW w:w="1908" w:type="dxa"/>
            <w:vMerge/>
            <w:tcBorders>
              <w:top w:val="nil"/>
              <w:left w:val="single" w:sz="4" w:space="0" w:color="auto"/>
              <w:bottom w:val="nil"/>
              <w:right w:val="nil"/>
            </w:tcBorders>
          </w:tcPr>
          <w:p w:rsidR="003B097C" w:rsidRDefault="003B097C" w:rsidP="00133CA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B097C" w:rsidRDefault="003B097C" w:rsidP="00133CA4">
            <w:pPr>
              <w:rPr>
                <w:rFonts w:ascii="Arial Narrow" w:hAnsi="Arial Narrow"/>
                <w:sz w:val="20"/>
                <w:szCs w:val="20"/>
              </w:rPr>
            </w:pPr>
          </w:p>
        </w:tc>
      </w:tr>
      <w:tr w:rsidR="003B097C" w:rsidTr="00133CA4">
        <w:trPr>
          <w:cantSplit/>
          <w:trHeight w:val="277"/>
        </w:trPr>
        <w:tc>
          <w:tcPr>
            <w:tcW w:w="1908" w:type="dxa"/>
            <w:vMerge/>
            <w:tcBorders>
              <w:top w:val="nil"/>
              <w:left w:val="single" w:sz="4" w:space="0" w:color="auto"/>
              <w:bottom w:val="single" w:sz="4" w:space="0" w:color="auto"/>
              <w:right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r>
    </w:tbl>
    <w:p w:rsidR="003B097C" w:rsidRPr="002D7705" w:rsidRDefault="003B097C" w:rsidP="003B097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B097C" w:rsidTr="00133CA4">
        <w:tc>
          <w:tcPr>
            <w:tcW w:w="1842" w:type="dxa"/>
          </w:tcPr>
          <w:p w:rsidR="003B097C" w:rsidRDefault="003B097C" w:rsidP="00133CA4">
            <w:pPr>
              <w:rPr>
                <w:rFonts w:ascii="Arial Narrow" w:hAnsi="Arial Narrow"/>
                <w:sz w:val="20"/>
                <w:szCs w:val="20"/>
              </w:rPr>
            </w:pPr>
            <w:r>
              <w:rPr>
                <w:rFonts w:ascii="Arial Narrow" w:hAnsi="Arial Narrow"/>
                <w:sz w:val="20"/>
                <w:szCs w:val="20"/>
              </w:rPr>
              <w:t>KISALTMA</w:t>
            </w: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r>
    </w:tbl>
    <w:p w:rsidR="003B097C" w:rsidRPr="002D7705" w:rsidRDefault="003B097C" w:rsidP="003B097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B097C" w:rsidTr="00133CA4">
        <w:trPr>
          <w:cantSplit/>
          <w:trHeight w:val="279"/>
        </w:trPr>
        <w:tc>
          <w:tcPr>
            <w:tcW w:w="1908" w:type="dxa"/>
            <w:vMerge w:val="restart"/>
            <w:tcBorders>
              <w:top w:val="single" w:sz="4" w:space="0" w:color="auto"/>
              <w:left w:val="single" w:sz="4" w:space="0" w:color="auto"/>
              <w:right w:val="single" w:sz="4" w:space="0" w:color="auto"/>
            </w:tcBorders>
          </w:tcPr>
          <w:p w:rsidR="003B097C" w:rsidRDefault="003B097C" w:rsidP="00133CA4">
            <w:pPr>
              <w:rPr>
                <w:rFonts w:ascii="Arial Narrow" w:hAnsi="Arial Narrow"/>
                <w:sz w:val="20"/>
                <w:szCs w:val="20"/>
              </w:rPr>
            </w:pPr>
            <w:r>
              <w:rPr>
                <w:rFonts w:ascii="Arial Narrow" w:hAnsi="Arial Narrow"/>
                <w:sz w:val="20"/>
                <w:szCs w:val="20"/>
              </w:rPr>
              <w:t>RESMİ ADRESİ</w:t>
            </w:r>
          </w:p>
          <w:p w:rsidR="003B097C" w:rsidRDefault="003B097C" w:rsidP="00133CA4">
            <w:pPr>
              <w:rPr>
                <w:rFonts w:ascii="Arial Narrow" w:hAnsi="Arial Narrow"/>
                <w:sz w:val="20"/>
                <w:szCs w:val="20"/>
              </w:rPr>
            </w:pPr>
          </w:p>
          <w:p w:rsidR="003B097C" w:rsidRDefault="003B097C" w:rsidP="00133CA4">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r>
      <w:tr w:rsidR="003B097C" w:rsidTr="00133CA4">
        <w:trPr>
          <w:cantSplit/>
          <w:trHeight w:val="279"/>
        </w:trPr>
        <w:tc>
          <w:tcPr>
            <w:tcW w:w="1908" w:type="dxa"/>
            <w:vMerge/>
            <w:tcBorders>
              <w:left w:val="single" w:sz="4" w:space="0" w:color="auto"/>
              <w:right w:val="nil"/>
            </w:tcBorders>
          </w:tcPr>
          <w:p w:rsidR="003B097C" w:rsidRDefault="003B097C" w:rsidP="00133CA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B097C" w:rsidRDefault="003B097C" w:rsidP="00133CA4">
            <w:pPr>
              <w:rPr>
                <w:rFonts w:ascii="Arial Narrow" w:hAnsi="Arial Narrow"/>
                <w:sz w:val="20"/>
                <w:szCs w:val="20"/>
              </w:rPr>
            </w:pPr>
          </w:p>
        </w:tc>
      </w:tr>
      <w:tr w:rsidR="003B097C" w:rsidTr="00133CA4">
        <w:trPr>
          <w:cantSplit/>
          <w:trHeight w:val="277"/>
        </w:trPr>
        <w:tc>
          <w:tcPr>
            <w:tcW w:w="1908" w:type="dxa"/>
            <w:vMerge/>
            <w:tcBorders>
              <w:left w:val="single" w:sz="4" w:space="0" w:color="auto"/>
              <w:right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r>
      <w:tr w:rsidR="003B097C" w:rsidTr="00133CA4">
        <w:trPr>
          <w:cantSplit/>
          <w:trHeight w:val="277"/>
        </w:trPr>
        <w:tc>
          <w:tcPr>
            <w:tcW w:w="1908" w:type="dxa"/>
            <w:vMerge/>
            <w:tcBorders>
              <w:left w:val="single" w:sz="4" w:space="0" w:color="auto"/>
              <w:right w:val="nil"/>
            </w:tcBorders>
          </w:tcPr>
          <w:p w:rsidR="003B097C" w:rsidRDefault="003B097C" w:rsidP="00133CA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B097C" w:rsidRDefault="003B097C" w:rsidP="00133CA4">
            <w:pPr>
              <w:rPr>
                <w:rFonts w:ascii="Arial Narrow" w:hAnsi="Arial Narrow"/>
                <w:sz w:val="20"/>
                <w:szCs w:val="20"/>
              </w:rPr>
            </w:pPr>
          </w:p>
        </w:tc>
      </w:tr>
      <w:tr w:rsidR="003B097C" w:rsidTr="00133CA4">
        <w:trPr>
          <w:cantSplit/>
          <w:trHeight w:val="277"/>
        </w:trPr>
        <w:tc>
          <w:tcPr>
            <w:tcW w:w="1908" w:type="dxa"/>
            <w:vMerge/>
            <w:tcBorders>
              <w:left w:val="single" w:sz="4" w:space="0" w:color="auto"/>
              <w:bottom w:val="single" w:sz="4" w:space="0" w:color="auto"/>
              <w:right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r>
    </w:tbl>
    <w:p w:rsidR="003B097C" w:rsidRDefault="003B097C" w:rsidP="003B09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B097C" w:rsidTr="00133CA4">
        <w:tc>
          <w:tcPr>
            <w:tcW w:w="1750" w:type="dxa"/>
          </w:tcPr>
          <w:p w:rsidR="003B097C" w:rsidRDefault="003B097C" w:rsidP="00133CA4">
            <w:pPr>
              <w:rPr>
                <w:rFonts w:ascii="Arial Narrow" w:hAnsi="Arial Narrow"/>
                <w:sz w:val="20"/>
                <w:szCs w:val="20"/>
              </w:rPr>
            </w:pPr>
            <w:r>
              <w:rPr>
                <w:rFonts w:ascii="Arial Narrow" w:hAnsi="Arial Narrow"/>
                <w:sz w:val="20"/>
                <w:szCs w:val="20"/>
              </w:rPr>
              <w:t>POSTA KODU</w:t>
            </w:r>
          </w:p>
        </w:tc>
        <w:tc>
          <w:tcPr>
            <w:tcW w:w="393" w:type="dxa"/>
          </w:tcPr>
          <w:p w:rsidR="003B097C" w:rsidRDefault="003B097C" w:rsidP="00133CA4">
            <w:pPr>
              <w:rPr>
                <w:rFonts w:ascii="Arial Narrow" w:hAnsi="Arial Narrow"/>
                <w:sz w:val="20"/>
                <w:szCs w:val="20"/>
              </w:rPr>
            </w:pPr>
          </w:p>
        </w:tc>
        <w:tc>
          <w:tcPr>
            <w:tcW w:w="392" w:type="dxa"/>
          </w:tcPr>
          <w:p w:rsidR="003B097C" w:rsidRDefault="003B097C" w:rsidP="00133CA4">
            <w:pPr>
              <w:rPr>
                <w:rFonts w:ascii="Arial Narrow" w:hAnsi="Arial Narrow"/>
                <w:sz w:val="20"/>
                <w:szCs w:val="20"/>
              </w:rPr>
            </w:pPr>
          </w:p>
        </w:tc>
        <w:tc>
          <w:tcPr>
            <w:tcW w:w="392" w:type="dxa"/>
          </w:tcPr>
          <w:p w:rsidR="003B097C" w:rsidRDefault="003B097C" w:rsidP="00133CA4">
            <w:pPr>
              <w:rPr>
                <w:rFonts w:ascii="Arial Narrow" w:hAnsi="Arial Narrow"/>
                <w:sz w:val="20"/>
                <w:szCs w:val="20"/>
              </w:rPr>
            </w:pPr>
          </w:p>
        </w:tc>
        <w:tc>
          <w:tcPr>
            <w:tcW w:w="393" w:type="dxa"/>
          </w:tcPr>
          <w:p w:rsidR="003B097C" w:rsidRDefault="003B097C" w:rsidP="00133CA4">
            <w:pPr>
              <w:rPr>
                <w:rFonts w:ascii="Arial Narrow" w:hAnsi="Arial Narrow"/>
                <w:sz w:val="20"/>
                <w:szCs w:val="20"/>
              </w:rPr>
            </w:pPr>
          </w:p>
        </w:tc>
        <w:tc>
          <w:tcPr>
            <w:tcW w:w="392" w:type="dxa"/>
          </w:tcPr>
          <w:p w:rsidR="003B097C" w:rsidRDefault="003B097C" w:rsidP="00133CA4">
            <w:pPr>
              <w:rPr>
                <w:rFonts w:ascii="Arial Narrow" w:hAnsi="Arial Narrow"/>
                <w:sz w:val="20"/>
                <w:szCs w:val="20"/>
              </w:rPr>
            </w:pPr>
          </w:p>
        </w:tc>
        <w:tc>
          <w:tcPr>
            <w:tcW w:w="392" w:type="dxa"/>
          </w:tcPr>
          <w:p w:rsidR="003B097C" w:rsidRDefault="003B097C" w:rsidP="00133CA4">
            <w:pPr>
              <w:rPr>
                <w:rFonts w:ascii="Arial Narrow" w:hAnsi="Arial Narrow"/>
                <w:sz w:val="20"/>
                <w:szCs w:val="20"/>
              </w:rPr>
            </w:pPr>
          </w:p>
        </w:tc>
        <w:tc>
          <w:tcPr>
            <w:tcW w:w="393" w:type="dxa"/>
          </w:tcPr>
          <w:p w:rsidR="003B097C" w:rsidRDefault="003B097C" w:rsidP="00133CA4">
            <w:pPr>
              <w:rPr>
                <w:rFonts w:ascii="Arial Narrow" w:hAnsi="Arial Narrow"/>
                <w:sz w:val="20"/>
                <w:szCs w:val="20"/>
              </w:rPr>
            </w:pPr>
          </w:p>
        </w:tc>
        <w:tc>
          <w:tcPr>
            <w:tcW w:w="2091" w:type="dxa"/>
          </w:tcPr>
          <w:p w:rsidR="003B097C" w:rsidRDefault="003B097C" w:rsidP="00133CA4">
            <w:pPr>
              <w:rPr>
                <w:rFonts w:ascii="Arial Narrow" w:hAnsi="Arial Narrow"/>
                <w:sz w:val="20"/>
                <w:szCs w:val="20"/>
              </w:rPr>
            </w:pPr>
            <w:r>
              <w:rPr>
                <w:rFonts w:ascii="Arial Narrow" w:hAnsi="Arial Narrow"/>
                <w:sz w:val="20"/>
                <w:szCs w:val="20"/>
              </w:rPr>
              <w:t>POSTA KUTUSU</w:t>
            </w:r>
          </w:p>
        </w:tc>
        <w:tc>
          <w:tcPr>
            <w:tcW w:w="450" w:type="dxa"/>
          </w:tcPr>
          <w:p w:rsidR="003B097C" w:rsidRDefault="003B097C" w:rsidP="00133CA4">
            <w:pPr>
              <w:rPr>
                <w:rFonts w:ascii="Arial Narrow" w:hAnsi="Arial Narrow"/>
                <w:sz w:val="20"/>
                <w:szCs w:val="20"/>
              </w:rPr>
            </w:pPr>
          </w:p>
        </w:tc>
        <w:tc>
          <w:tcPr>
            <w:tcW w:w="450" w:type="dxa"/>
          </w:tcPr>
          <w:p w:rsidR="003B097C" w:rsidRDefault="003B097C" w:rsidP="00133CA4">
            <w:pPr>
              <w:rPr>
                <w:rFonts w:ascii="Arial Narrow" w:hAnsi="Arial Narrow"/>
                <w:sz w:val="20"/>
                <w:szCs w:val="20"/>
              </w:rPr>
            </w:pPr>
          </w:p>
        </w:tc>
        <w:tc>
          <w:tcPr>
            <w:tcW w:w="450" w:type="dxa"/>
          </w:tcPr>
          <w:p w:rsidR="003B097C" w:rsidRDefault="003B097C" w:rsidP="00133CA4">
            <w:pPr>
              <w:rPr>
                <w:rFonts w:ascii="Arial Narrow" w:hAnsi="Arial Narrow"/>
                <w:sz w:val="20"/>
                <w:szCs w:val="20"/>
              </w:rPr>
            </w:pPr>
          </w:p>
        </w:tc>
        <w:tc>
          <w:tcPr>
            <w:tcW w:w="450" w:type="dxa"/>
          </w:tcPr>
          <w:p w:rsidR="003B097C" w:rsidRDefault="003B097C" w:rsidP="00133CA4">
            <w:pPr>
              <w:rPr>
                <w:rFonts w:ascii="Arial Narrow" w:hAnsi="Arial Narrow"/>
                <w:sz w:val="20"/>
                <w:szCs w:val="20"/>
              </w:rPr>
            </w:pPr>
          </w:p>
        </w:tc>
        <w:tc>
          <w:tcPr>
            <w:tcW w:w="450" w:type="dxa"/>
          </w:tcPr>
          <w:p w:rsidR="003B097C" w:rsidRDefault="003B097C" w:rsidP="00133CA4">
            <w:pPr>
              <w:rPr>
                <w:rFonts w:ascii="Arial Narrow" w:hAnsi="Arial Narrow"/>
                <w:sz w:val="20"/>
                <w:szCs w:val="20"/>
              </w:rPr>
            </w:pPr>
          </w:p>
        </w:tc>
        <w:tc>
          <w:tcPr>
            <w:tcW w:w="450" w:type="dxa"/>
          </w:tcPr>
          <w:p w:rsidR="003B097C" w:rsidRDefault="003B097C" w:rsidP="00133CA4">
            <w:pPr>
              <w:rPr>
                <w:rFonts w:ascii="Arial Narrow" w:hAnsi="Arial Narrow"/>
                <w:sz w:val="20"/>
                <w:szCs w:val="20"/>
              </w:rPr>
            </w:pPr>
          </w:p>
        </w:tc>
      </w:tr>
    </w:tbl>
    <w:p w:rsidR="003B097C" w:rsidRPr="002D7705" w:rsidRDefault="003B097C" w:rsidP="003B097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B097C" w:rsidTr="00133CA4">
        <w:tc>
          <w:tcPr>
            <w:tcW w:w="1842" w:type="dxa"/>
          </w:tcPr>
          <w:p w:rsidR="003B097C" w:rsidRDefault="003B097C" w:rsidP="00133CA4">
            <w:pPr>
              <w:rPr>
                <w:rFonts w:ascii="Arial Narrow" w:hAnsi="Arial Narrow"/>
                <w:sz w:val="20"/>
                <w:szCs w:val="20"/>
              </w:rPr>
            </w:pPr>
            <w:r>
              <w:rPr>
                <w:rFonts w:ascii="Arial Narrow" w:hAnsi="Arial Narrow"/>
                <w:sz w:val="20"/>
                <w:szCs w:val="20"/>
              </w:rPr>
              <w:t>ŞEHİR</w:t>
            </w: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r>
    </w:tbl>
    <w:p w:rsidR="003B097C" w:rsidRPr="002D7705" w:rsidRDefault="003B097C" w:rsidP="003B097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B097C" w:rsidTr="00133CA4">
        <w:tc>
          <w:tcPr>
            <w:tcW w:w="1842" w:type="dxa"/>
          </w:tcPr>
          <w:p w:rsidR="003B097C" w:rsidRDefault="003B097C" w:rsidP="00133CA4">
            <w:pPr>
              <w:rPr>
                <w:rFonts w:ascii="Arial Narrow" w:hAnsi="Arial Narrow"/>
                <w:sz w:val="20"/>
                <w:szCs w:val="20"/>
              </w:rPr>
            </w:pPr>
            <w:r>
              <w:rPr>
                <w:rFonts w:ascii="Arial Narrow" w:hAnsi="Arial Narrow"/>
                <w:sz w:val="20"/>
                <w:szCs w:val="20"/>
              </w:rPr>
              <w:t>ÜLKE</w:t>
            </w: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r>
    </w:tbl>
    <w:p w:rsidR="003B097C" w:rsidRPr="002D7705" w:rsidRDefault="003B097C" w:rsidP="003B097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B097C" w:rsidTr="00133CA4">
        <w:tc>
          <w:tcPr>
            <w:tcW w:w="2664" w:type="dxa"/>
          </w:tcPr>
          <w:p w:rsidR="003B097C" w:rsidRDefault="003B097C" w:rsidP="00133CA4">
            <w:pPr>
              <w:rPr>
                <w:rFonts w:ascii="Arial Narrow" w:hAnsi="Arial Narrow"/>
                <w:sz w:val="20"/>
                <w:szCs w:val="20"/>
              </w:rPr>
            </w:pPr>
            <w:r>
              <w:rPr>
                <w:rFonts w:ascii="Arial Narrow" w:hAnsi="Arial Narrow"/>
                <w:sz w:val="20"/>
                <w:szCs w:val="20"/>
              </w:rPr>
              <w:t>VERGİ NUMARASI</w:t>
            </w: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r>
    </w:tbl>
    <w:p w:rsidR="003B097C" w:rsidRPr="002D7705" w:rsidRDefault="003B097C" w:rsidP="003B097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B097C" w:rsidTr="00133CA4">
        <w:tc>
          <w:tcPr>
            <w:tcW w:w="2664" w:type="dxa"/>
          </w:tcPr>
          <w:p w:rsidR="003B097C" w:rsidRDefault="003B097C" w:rsidP="00133CA4">
            <w:pPr>
              <w:rPr>
                <w:rFonts w:ascii="Arial Narrow" w:hAnsi="Arial Narrow"/>
                <w:sz w:val="20"/>
                <w:szCs w:val="20"/>
              </w:rPr>
            </w:pPr>
            <w:r>
              <w:rPr>
                <w:rFonts w:ascii="Arial Narrow" w:hAnsi="Arial Narrow"/>
                <w:sz w:val="20"/>
                <w:szCs w:val="20"/>
              </w:rPr>
              <w:t>KAYIT YERİ</w:t>
            </w: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r>
    </w:tbl>
    <w:p w:rsidR="003B097C" w:rsidRPr="002D7705" w:rsidRDefault="003B097C" w:rsidP="003B097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B097C" w:rsidTr="00133CA4">
        <w:tc>
          <w:tcPr>
            <w:tcW w:w="2664" w:type="dxa"/>
            <w:tcBorders>
              <w:top w:val="single" w:sz="4" w:space="0" w:color="auto"/>
              <w:left w:val="single" w:sz="4" w:space="0" w:color="auto"/>
              <w:bottom w:val="nil"/>
            </w:tcBorders>
          </w:tcPr>
          <w:p w:rsidR="003B097C" w:rsidRDefault="003B097C" w:rsidP="00133CA4">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B097C" w:rsidRDefault="003B097C" w:rsidP="00133CA4">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B097C" w:rsidRDefault="003B097C" w:rsidP="00133CA4">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B097C" w:rsidRDefault="003B097C" w:rsidP="00133CA4">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B097C" w:rsidRDefault="003B097C" w:rsidP="00133CA4">
            <w:pPr>
              <w:rPr>
                <w:rFonts w:ascii="Arial Narrow" w:hAnsi="Arial Narrow"/>
                <w:sz w:val="20"/>
                <w:szCs w:val="20"/>
              </w:rPr>
            </w:pPr>
          </w:p>
        </w:tc>
        <w:tc>
          <w:tcPr>
            <w:tcW w:w="411" w:type="dxa"/>
            <w:tcBorders>
              <w:top w:val="single" w:sz="4" w:space="0" w:color="auto"/>
              <w:left w:val="single" w:sz="4" w:space="0" w:color="auto"/>
              <w:bottom w:val="nil"/>
            </w:tcBorders>
          </w:tcPr>
          <w:p w:rsidR="003B097C" w:rsidRDefault="003B097C" w:rsidP="00133CA4">
            <w:pPr>
              <w:rPr>
                <w:rFonts w:ascii="Arial Narrow" w:hAnsi="Arial Narrow"/>
                <w:sz w:val="20"/>
                <w:szCs w:val="20"/>
              </w:rPr>
            </w:pPr>
          </w:p>
        </w:tc>
        <w:tc>
          <w:tcPr>
            <w:tcW w:w="411"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412"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412"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412" w:type="dxa"/>
            <w:tcBorders>
              <w:top w:val="single" w:sz="4" w:space="0" w:color="auto"/>
              <w:bottom w:val="single" w:sz="4" w:space="0" w:color="auto"/>
            </w:tcBorders>
          </w:tcPr>
          <w:p w:rsidR="003B097C" w:rsidRDefault="003B097C" w:rsidP="00133CA4">
            <w:pPr>
              <w:rPr>
                <w:rFonts w:ascii="Arial Narrow" w:hAnsi="Arial Narrow"/>
                <w:sz w:val="20"/>
                <w:szCs w:val="20"/>
              </w:rPr>
            </w:pPr>
          </w:p>
        </w:tc>
      </w:tr>
      <w:tr w:rsidR="003B097C" w:rsidTr="00133CA4">
        <w:tc>
          <w:tcPr>
            <w:tcW w:w="2664" w:type="dxa"/>
            <w:tcBorders>
              <w:top w:val="nil"/>
              <w:left w:val="single" w:sz="4" w:space="0" w:color="auto"/>
              <w:bottom w:val="single" w:sz="4" w:space="0" w:color="auto"/>
              <w:right w:val="nil"/>
            </w:tcBorders>
          </w:tcPr>
          <w:p w:rsidR="003B097C" w:rsidRDefault="003B097C" w:rsidP="00133CA4">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B097C" w:rsidRDefault="003B097C" w:rsidP="00133CA4">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B097C" w:rsidRDefault="003B097C" w:rsidP="00133CA4">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B097C" w:rsidRDefault="003B097C" w:rsidP="00133CA4">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B097C" w:rsidRDefault="003B097C" w:rsidP="00133CA4">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B097C" w:rsidRDefault="003B097C" w:rsidP="00133CA4">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B097C" w:rsidRDefault="003B097C" w:rsidP="00133CA4">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B097C" w:rsidRDefault="003B097C" w:rsidP="00133CA4">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B097C" w:rsidRDefault="003B097C" w:rsidP="00133CA4">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B097C" w:rsidRDefault="003B097C" w:rsidP="00133CA4">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B097C" w:rsidRDefault="003B097C" w:rsidP="00133CA4">
            <w:pPr>
              <w:rPr>
                <w:rFonts w:ascii="Arial Narrow" w:hAnsi="Arial Narrow"/>
                <w:sz w:val="20"/>
                <w:szCs w:val="20"/>
              </w:rPr>
            </w:pPr>
            <w:r>
              <w:rPr>
                <w:rFonts w:ascii="Arial Narrow" w:hAnsi="Arial Narrow"/>
                <w:sz w:val="20"/>
                <w:szCs w:val="20"/>
              </w:rPr>
              <w:t>Y</w:t>
            </w:r>
          </w:p>
        </w:tc>
      </w:tr>
    </w:tbl>
    <w:p w:rsidR="003B097C" w:rsidRPr="002D7705" w:rsidRDefault="003B097C" w:rsidP="003B097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B097C" w:rsidTr="00133CA4">
        <w:tc>
          <w:tcPr>
            <w:tcW w:w="2664" w:type="dxa"/>
          </w:tcPr>
          <w:p w:rsidR="003B097C" w:rsidRDefault="003B097C" w:rsidP="00133CA4">
            <w:pPr>
              <w:rPr>
                <w:rFonts w:ascii="Arial Narrow" w:hAnsi="Arial Narrow"/>
                <w:sz w:val="20"/>
                <w:szCs w:val="20"/>
              </w:rPr>
            </w:pPr>
            <w:r>
              <w:rPr>
                <w:rFonts w:ascii="Arial Narrow" w:hAnsi="Arial Narrow"/>
                <w:sz w:val="20"/>
                <w:szCs w:val="20"/>
              </w:rPr>
              <w:t>KAYIT NUMARASI</w:t>
            </w: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r>
    </w:tbl>
    <w:p w:rsidR="003B097C" w:rsidRPr="002D7705" w:rsidRDefault="003B097C" w:rsidP="003B097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B097C" w:rsidTr="00133CA4">
        <w:tc>
          <w:tcPr>
            <w:tcW w:w="2503" w:type="dxa"/>
          </w:tcPr>
          <w:p w:rsidR="003B097C" w:rsidRDefault="003B097C" w:rsidP="00133CA4">
            <w:pPr>
              <w:rPr>
                <w:rFonts w:ascii="Arial Narrow" w:hAnsi="Arial Narrow"/>
                <w:sz w:val="20"/>
                <w:szCs w:val="20"/>
              </w:rPr>
            </w:pPr>
            <w:r>
              <w:rPr>
                <w:rFonts w:ascii="Arial Narrow" w:hAnsi="Arial Narrow"/>
                <w:sz w:val="20"/>
                <w:szCs w:val="20"/>
              </w:rPr>
              <w:t>TELEFON</w:t>
            </w:r>
          </w:p>
        </w:tc>
        <w:tc>
          <w:tcPr>
            <w:tcW w:w="376"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r>
    </w:tbl>
    <w:p w:rsidR="003B097C" w:rsidRPr="002D7705" w:rsidRDefault="003B097C" w:rsidP="003B097C">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B097C" w:rsidTr="00133CA4">
        <w:tc>
          <w:tcPr>
            <w:tcW w:w="2503" w:type="dxa"/>
          </w:tcPr>
          <w:p w:rsidR="003B097C" w:rsidRDefault="003B097C" w:rsidP="00133CA4">
            <w:pPr>
              <w:rPr>
                <w:rFonts w:ascii="Arial Narrow" w:hAnsi="Arial Narrow"/>
                <w:sz w:val="20"/>
                <w:szCs w:val="20"/>
              </w:rPr>
            </w:pPr>
            <w:r>
              <w:rPr>
                <w:rFonts w:ascii="Arial Narrow" w:hAnsi="Arial Narrow"/>
                <w:sz w:val="20"/>
                <w:szCs w:val="20"/>
              </w:rPr>
              <w:t>FAKS</w:t>
            </w:r>
          </w:p>
        </w:tc>
        <w:tc>
          <w:tcPr>
            <w:tcW w:w="376"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r>
    </w:tbl>
    <w:p w:rsidR="003B097C" w:rsidRDefault="003B097C" w:rsidP="003B09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B097C" w:rsidTr="00133CA4">
        <w:tc>
          <w:tcPr>
            <w:tcW w:w="2088" w:type="dxa"/>
          </w:tcPr>
          <w:p w:rsidR="003B097C" w:rsidRDefault="003B097C" w:rsidP="00133CA4">
            <w:pPr>
              <w:rPr>
                <w:rFonts w:ascii="Arial Narrow" w:hAnsi="Arial Narrow"/>
                <w:sz w:val="20"/>
                <w:szCs w:val="20"/>
              </w:rPr>
            </w:pPr>
            <w:r>
              <w:rPr>
                <w:rFonts w:ascii="Arial Narrow" w:hAnsi="Arial Narrow"/>
                <w:sz w:val="20"/>
                <w:szCs w:val="20"/>
              </w:rPr>
              <w:t>E-POSTA</w:t>
            </w: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r>
    </w:tbl>
    <w:p w:rsidR="003B097C" w:rsidRPr="002D7705" w:rsidRDefault="003B097C" w:rsidP="003B097C">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B097C" w:rsidRPr="002D57D8" w:rsidTr="00133CA4">
        <w:tc>
          <w:tcPr>
            <w:tcW w:w="9468" w:type="dxa"/>
          </w:tcPr>
          <w:p w:rsidR="003B097C" w:rsidRDefault="003B097C" w:rsidP="00133CA4">
            <w:pPr>
              <w:pStyle w:val="GvdeMetni"/>
              <w:rPr>
                <w:rFonts w:ascii="Arial Narrow" w:hAnsi="Arial Narrow"/>
                <w:sz w:val="20"/>
              </w:rPr>
            </w:pPr>
            <w:r>
              <w:rPr>
                <w:rFonts w:ascii="Arial Narrow" w:hAnsi="Arial Narrow"/>
                <w:sz w:val="20"/>
              </w:rPr>
              <w:t>Bu “Tüzel kişilik belgesi” doldurulmalı ve aşağıdakilerle birlikte verilmelidir:</w:t>
            </w:r>
          </w:p>
          <w:p w:rsidR="003B097C" w:rsidRDefault="003B097C" w:rsidP="003B097C">
            <w:pPr>
              <w:numPr>
                <w:ilvl w:val="0"/>
                <w:numId w:val="32"/>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3B097C" w:rsidRDefault="003B097C" w:rsidP="003B097C">
            <w:pPr>
              <w:numPr>
                <w:ilvl w:val="0"/>
                <w:numId w:val="32"/>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3B097C" w:rsidRPr="002D7705" w:rsidRDefault="003B097C" w:rsidP="003B097C">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3B097C" w:rsidTr="00133CA4">
        <w:trPr>
          <w:cantSplit/>
          <w:trHeight w:val="511"/>
        </w:trPr>
        <w:tc>
          <w:tcPr>
            <w:tcW w:w="4353" w:type="dxa"/>
            <w:tcBorders>
              <w:top w:val="single" w:sz="4" w:space="0" w:color="auto"/>
              <w:bottom w:val="single" w:sz="4" w:space="0" w:color="auto"/>
            </w:tcBorders>
          </w:tcPr>
          <w:p w:rsidR="003B097C" w:rsidRDefault="003B097C" w:rsidP="00133CA4">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4981" w:type="dxa"/>
            <w:vMerge w:val="restart"/>
            <w:tcBorders>
              <w:top w:val="single" w:sz="4" w:space="0" w:color="auto"/>
              <w:bottom w:val="single" w:sz="4" w:space="0" w:color="auto"/>
            </w:tcBorders>
          </w:tcPr>
          <w:p w:rsidR="003B097C" w:rsidRPr="002D7705" w:rsidRDefault="003B097C" w:rsidP="00133CA4">
            <w:pPr>
              <w:jc w:val="both"/>
              <w:rPr>
                <w:rFonts w:ascii="Arial Narrow" w:hAnsi="Arial Narrow"/>
                <w:sz w:val="20"/>
                <w:szCs w:val="20"/>
              </w:rPr>
            </w:pPr>
            <w:r>
              <w:rPr>
                <w:rFonts w:ascii="Arial Narrow" w:hAnsi="Arial Narrow"/>
                <w:sz w:val="20"/>
                <w:szCs w:val="20"/>
              </w:rPr>
              <w:t>DAMGA</w:t>
            </w:r>
          </w:p>
        </w:tc>
      </w:tr>
      <w:tr w:rsidR="003B097C" w:rsidTr="00133CA4">
        <w:trPr>
          <w:cantSplit/>
          <w:trHeight w:val="148"/>
        </w:trPr>
        <w:tc>
          <w:tcPr>
            <w:tcW w:w="4353" w:type="dxa"/>
            <w:tcBorders>
              <w:top w:val="single" w:sz="4" w:space="0" w:color="auto"/>
              <w:left w:val="single" w:sz="4" w:space="0" w:color="auto"/>
              <w:bottom w:val="single" w:sz="4" w:space="0" w:color="auto"/>
              <w:right w:val="nil"/>
            </w:tcBorders>
          </w:tcPr>
          <w:p w:rsidR="003B097C" w:rsidRPr="002D7705" w:rsidRDefault="003B097C" w:rsidP="00133CA4">
            <w:pPr>
              <w:rPr>
                <w:rFonts w:ascii="Arial Narrow" w:hAnsi="Arial Narrow"/>
                <w:sz w:val="16"/>
                <w:szCs w:val="16"/>
              </w:rPr>
            </w:pPr>
          </w:p>
        </w:tc>
        <w:tc>
          <w:tcPr>
            <w:tcW w:w="369" w:type="dxa"/>
            <w:vMerge/>
            <w:tcBorders>
              <w:top w:val="single" w:sz="4" w:space="0" w:color="auto"/>
              <w:left w:val="nil"/>
              <w:bottom w:val="single" w:sz="4" w:space="0" w:color="auto"/>
            </w:tcBorders>
          </w:tcPr>
          <w:p w:rsidR="003B097C" w:rsidRDefault="003B097C" w:rsidP="00133CA4">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3B097C" w:rsidRDefault="003B097C" w:rsidP="00133CA4">
            <w:pPr>
              <w:rPr>
                <w:rFonts w:ascii="Arial Narrow" w:hAnsi="Arial Narrow"/>
                <w:sz w:val="20"/>
                <w:szCs w:val="20"/>
              </w:rPr>
            </w:pPr>
          </w:p>
        </w:tc>
      </w:tr>
      <w:tr w:rsidR="003B097C" w:rsidTr="00133CA4">
        <w:trPr>
          <w:cantSplit/>
          <w:trHeight w:val="478"/>
        </w:trPr>
        <w:tc>
          <w:tcPr>
            <w:tcW w:w="4353" w:type="dxa"/>
            <w:tcBorders>
              <w:top w:val="single" w:sz="4" w:space="0" w:color="auto"/>
              <w:bottom w:val="single" w:sz="4" w:space="0" w:color="auto"/>
            </w:tcBorders>
          </w:tcPr>
          <w:p w:rsidR="003B097C" w:rsidRPr="002D7705" w:rsidRDefault="003B097C" w:rsidP="00133CA4">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4981" w:type="dxa"/>
            <w:vMerge/>
            <w:tcBorders>
              <w:top w:val="single" w:sz="4" w:space="0" w:color="auto"/>
              <w:bottom w:val="single" w:sz="4" w:space="0" w:color="auto"/>
            </w:tcBorders>
          </w:tcPr>
          <w:p w:rsidR="003B097C" w:rsidRDefault="003B097C" w:rsidP="00133CA4">
            <w:pPr>
              <w:rPr>
                <w:rFonts w:ascii="Arial Narrow" w:hAnsi="Arial Narrow"/>
                <w:sz w:val="20"/>
                <w:szCs w:val="20"/>
              </w:rPr>
            </w:pPr>
          </w:p>
        </w:tc>
      </w:tr>
      <w:tr w:rsidR="003B097C" w:rsidTr="00133CA4">
        <w:trPr>
          <w:cantSplit/>
          <w:trHeight w:val="141"/>
        </w:trPr>
        <w:tc>
          <w:tcPr>
            <w:tcW w:w="4353" w:type="dxa"/>
            <w:tcBorders>
              <w:top w:val="single" w:sz="4" w:space="0" w:color="auto"/>
              <w:left w:val="single" w:sz="4" w:space="0" w:color="auto"/>
              <w:bottom w:val="single" w:sz="4" w:space="0" w:color="auto"/>
              <w:right w:val="nil"/>
            </w:tcBorders>
          </w:tcPr>
          <w:p w:rsidR="003B097C" w:rsidRPr="002D7705" w:rsidRDefault="003B097C" w:rsidP="00133CA4">
            <w:pPr>
              <w:rPr>
                <w:rFonts w:ascii="Arial Narrow" w:hAnsi="Arial Narrow"/>
                <w:sz w:val="16"/>
                <w:szCs w:val="16"/>
              </w:rPr>
            </w:pPr>
          </w:p>
        </w:tc>
        <w:tc>
          <w:tcPr>
            <w:tcW w:w="369" w:type="dxa"/>
            <w:vMerge/>
            <w:tcBorders>
              <w:top w:val="single" w:sz="4" w:space="0" w:color="auto"/>
              <w:left w:val="nil"/>
              <w:bottom w:val="single" w:sz="4" w:space="0" w:color="auto"/>
            </w:tcBorders>
          </w:tcPr>
          <w:p w:rsidR="003B097C" w:rsidRDefault="003B097C" w:rsidP="00133CA4">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3B097C" w:rsidRDefault="003B097C" w:rsidP="00133CA4">
            <w:pPr>
              <w:rPr>
                <w:rFonts w:ascii="Arial Narrow" w:hAnsi="Arial Narrow"/>
                <w:sz w:val="20"/>
                <w:szCs w:val="20"/>
              </w:rPr>
            </w:pPr>
          </w:p>
        </w:tc>
      </w:tr>
      <w:tr w:rsidR="003B097C" w:rsidTr="00133CA4">
        <w:trPr>
          <w:cantSplit/>
          <w:trHeight w:val="471"/>
        </w:trPr>
        <w:tc>
          <w:tcPr>
            <w:tcW w:w="4353" w:type="dxa"/>
            <w:tcBorders>
              <w:top w:val="single" w:sz="4" w:space="0" w:color="auto"/>
              <w:bottom w:val="single" w:sz="4" w:space="0" w:color="auto"/>
            </w:tcBorders>
          </w:tcPr>
          <w:p w:rsidR="003B097C" w:rsidRDefault="003B097C" w:rsidP="00133CA4">
            <w:pPr>
              <w:jc w:val="both"/>
              <w:rPr>
                <w:rFonts w:ascii="Arial Narrow" w:hAnsi="Arial Narrow"/>
                <w:sz w:val="20"/>
                <w:szCs w:val="20"/>
              </w:rPr>
            </w:pPr>
            <w:r>
              <w:rPr>
                <w:rFonts w:ascii="Arial Narrow" w:hAnsi="Arial Narrow"/>
                <w:sz w:val="20"/>
                <w:szCs w:val="20"/>
              </w:rPr>
              <w:t>İMZA</w:t>
            </w:r>
          </w:p>
          <w:p w:rsidR="003B097C" w:rsidRDefault="003B097C" w:rsidP="00133CA4">
            <w:pPr>
              <w:rPr>
                <w:rFonts w:ascii="Arial Narrow" w:hAnsi="Arial Narrow"/>
                <w:sz w:val="20"/>
                <w:szCs w:val="20"/>
              </w:rPr>
            </w:pPr>
          </w:p>
        </w:tc>
        <w:tc>
          <w:tcPr>
            <w:tcW w:w="369" w:type="dxa"/>
            <w:vMerge/>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4981" w:type="dxa"/>
            <w:vMerge/>
            <w:tcBorders>
              <w:top w:val="single" w:sz="4" w:space="0" w:color="auto"/>
              <w:bottom w:val="single" w:sz="4" w:space="0" w:color="auto"/>
            </w:tcBorders>
          </w:tcPr>
          <w:p w:rsidR="003B097C" w:rsidRDefault="003B097C" w:rsidP="00133CA4">
            <w:pPr>
              <w:rPr>
                <w:rFonts w:ascii="Arial Narrow" w:hAnsi="Arial Narrow"/>
                <w:sz w:val="20"/>
                <w:szCs w:val="20"/>
              </w:rPr>
            </w:pPr>
          </w:p>
        </w:tc>
      </w:tr>
    </w:tbl>
    <w:p w:rsidR="003B097C" w:rsidRDefault="003B097C" w:rsidP="003B097C"/>
    <w:p w:rsidR="003B097C" w:rsidRDefault="003B097C" w:rsidP="003B09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3B097C" w:rsidTr="00133CA4">
        <w:trPr>
          <w:trHeight w:val="359"/>
        </w:trPr>
        <w:tc>
          <w:tcPr>
            <w:tcW w:w="9212" w:type="dxa"/>
            <w:gridSpan w:val="25"/>
            <w:tcBorders>
              <w:bottom w:val="single" w:sz="4" w:space="0" w:color="auto"/>
            </w:tcBorders>
            <w:vAlign w:val="center"/>
          </w:tcPr>
          <w:p w:rsidR="003B097C" w:rsidRDefault="003B097C" w:rsidP="00133CA4">
            <w:pPr>
              <w:jc w:val="center"/>
              <w:rPr>
                <w:rFonts w:ascii="Arial Narrow" w:hAnsi="Arial Narrow" w:cs="Arial"/>
                <w:b/>
              </w:rPr>
            </w:pPr>
            <w:r>
              <w:rPr>
                <w:rFonts w:ascii="Arial Narrow" w:hAnsi="Arial Narrow" w:cs="Arial"/>
                <w:b/>
              </w:rPr>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3B097C" w:rsidTr="00133CA4">
        <w:trPr>
          <w:trHeight w:val="413"/>
        </w:trPr>
        <w:tc>
          <w:tcPr>
            <w:tcW w:w="9212" w:type="dxa"/>
            <w:gridSpan w:val="25"/>
            <w:tcBorders>
              <w:top w:val="nil"/>
              <w:left w:val="single" w:sz="4" w:space="0" w:color="auto"/>
              <w:bottom w:val="nil"/>
              <w:right w:val="single" w:sz="4" w:space="0" w:color="auto"/>
            </w:tcBorders>
            <w:vAlign w:val="center"/>
          </w:tcPr>
          <w:p w:rsidR="003B097C" w:rsidRDefault="003B097C" w:rsidP="00133CA4">
            <w:pPr>
              <w:jc w:val="center"/>
              <w:rPr>
                <w:rFonts w:ascii="Arial Narrow" w:hAnsi="Arial Narrow"/>
                <w:b/>
                <w:sz w:val="20"/>
                <w:szCs w:val="20"/>
                <w:u w:val="single"/>
              </w:rPr>
            </w:pPr>
            <w:r>
              <w:rPr>
                <w:rFonts w:ascii="Arial Narrow" w:hAnsi="Arial Narrow"/>
                <w:b/>
                <w:sz w:val="20"/>
                <w:szCs w:val="20"/>
                <w:u w:val="single"/>
              </w:rPr>
              <w:t>ÖZEL KURUM/KURULUŞLAR</w:t>
            </w:r>
          </w:p>
        </w:tc>
      </w:tr>
      <w:tr w:rsidR="003B097C" w:rsidTr="00133CA4">
        <w:tc>
          <w:tcPr>
            <w:tcW w:w="2088" w:type="dxa"/>
            <w:tcBorders>
              <w:top w:val="nil"/>
              <w:left w:val="single" w:sz="4" w:space="0" w:color="auto"/>
              <w:bottom w:val="single" w:sz="4" w:space="0" w:color="auto"/>
              <w:right w:val="single" w:sz="4" w:space="0" w:color="auto"/>
            </w:tcBorders>
          </w:tcPr>
          <w:p w:rsidR="003B097C" w:rsidRDefault="003B097C" w:rsidP="00133CA4">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297" w:type="dxa"/>
            <w:tcBorders>
              <w:top w:val="single" w:sz="4" w:space="0" w:color="auto"/>
              <w:bottom w:val="single" w:sz="4" w:space="0" w:color="auto"/>
            </w:tcBorders>
          </w:tcPr>
          <w:p w:rsidR="003B097C" w:rsidRDefault="003B097C" w:rsidP="00133CA4">
            <w:pPr>
              <w:rPr>
                <w:rFonts w:ascii="Arial Narrow" w:hAnsi="Arial Narrow"/>
                <w:sz w:val="20"/>
                <w:szCs w:val="20"/>
              </w:rPr>
            </w:pPr>
          </w:p>
        </w:tc>
      </w:tr>
    </w:tbl>
    <w:p w:rsidR="003B097C" w:rsidRDefault="003B097C" w:rsidP="003B097C">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3B097C" w:rsidTr="00133CA4">
        <w:tc>
          <w:tcPr>
            <w:tcW w:w="2628" w:type="dxa"/>
            <w:tcBorders>
              <w:top w:val="single" w:sz="4" w:space="0" w:color="auto"/>
              <w:left w:val="single" w:sz="4" w:space="0" w:color="auto"/>
              <w:bottom w:val="single" w:sz="4" w:space="0" w:color="auto"/>
            </w:tcBorders>
          </w:tcPr>
          <w:p w:rsidR="003B097C" w:rsidRDefault="003B097C" w:rsidP="00133CA4">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3B097C" w:rsidRDefault="003B097C" w:rsidP="00133CA4">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3B097C" w:rsidRDefault="003B097C" w:rsidP="00133CA4">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3B097C" w:rsidRDefault="003B097C" w:rsidP="00133CA4">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3B097C" w:rsidRDefault="003B097C" w:rsidP="00133CA4">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3B097C" w:rsidRDefault="003B097C" w:rsidP="00133CA4">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3B097C" w:rsidRDefault="003B097C" w:rsidP="00133CA4">
            <w:pPr>
              <w:rPr>
                <w:rFonts w:ascii="Arial Narrow" w:hAnsi="Arial Narrow"/>
                <w:sz w:val="20"/>
                <w:szCs w:val="20"/>
              </w:rPr>
            </w:pPr>
          </w:p>
        </w:tc>
      </w:tr>
    </w:tbl>
    <w:p w:rsidR="003B097C" w:rsidRDefault="003B097C" w:rsidP="003B09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B097C" w:rsidTr="00133CA4">
        <w:trPr>
          <w:cantSplit/>
          <w:trHeight w:val="279"/>
        </w:trPr>
        <w:tc>
          <w:tcPr>
            <w:tcW w:w="1908" w:type="dxa"/>
            <w:vMerge w:val="restart"/>
            <w:tcBorders>
              <w:top w:val="single" w:sz="4" w:space="0" w:color="auto"/>
              <w:left w:val="single" w:sz="4" w:space="0" w:color="auto"/>
              <w:bottom w:val="nil"/>
              <w:right w:val="single" w:sz="4" w:space="0" w:color="auto"/>
            </w:tcBorders>
          </w:tcPr>
          <w:p w:rsidR="003B097C" w:rsidRDefault="003B097C" w:rsidP="00133CA4">
            <w:pPr>
              <w:rPr>
                <w:rFonts w:ascii="Arial Narrow" w:hAnsi="Arial Narrow"/>
                <w:sz w:val="20"/>
                <w:szCs w:val="20"/>
              </w:rPr>
            </w:pPr>
            <w:r>
              <w:rPr>
                <w:rFonts w:ascii="Arial Narrow" w:hAnsi="Arial Narrow"/>
                <w:sz w:val="20"/>
                <w:szCs w:val="20"/>
              </w:rPr>
              <w:t>İSİM(LER)</w:t>
            </w:r>
          </w:p>
          <w:p w:rsidR="003B097C" w:rsidRDefault="003B097C" w:rsidP="00133CA4">
            <w:pPr>
              <w:rPr>
                <w:rFonts w:ascii="Arial Narrow" w:hAnsi="Arial Narrow"/>
                <w:sz w:val="20"/>
                <w:szCs w:val="20"/>
              </w:rPr>
            </w:pPr>
          </w:p>
          <w:p w:rsidR="003B097C" w:rsidRDefault="003B097C" w:rsidP="00133CA4">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r>
      <w:tr w:rsidR="003B097C" w:rsidTr="00133CA4">
        <w:trPr>
          <w:cantSplit/>
          <w:trHeight w:val="279"/>
        </w:trPr>
        <w:tc>
          <w:tcPr>
            <w:tcW w:w="1908" w:type="dxa"/>
            <w:vMerge/>
            <w:tcBorders>
              <w:top w:val="nil"/>
              <w:left w:val="single" w:sz="4" w:space="0" w:color="auto"/>
              <w:bottom w:val="nil"/>
              <w:right w:val="nil"/>
            </w:tcBorders>
          </w:tcPr>
          <w:p w:rsidR="003B097C" w:rsidRDefault="003B097C" w:rsidP="00133CA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B097C" w:rsidRDefault="003B097C" w:rsidP="00133CA4">
            <w:pPr>
              <w:rPr>
                <w:rFonts w:ascii="Arial Narrow" w:hAnsi="Arial Narrow"/>
                <w:sz w:val="20"/>
                <w:szCs w:val="20"/>
              </w:rPr>
            </w:pPr>
          </w:p>
        </w:tc>
      </w:tr>
      <w:tr w:rsidR="003B097C" w:rsidTr="00133CA4">
        <w:trPr>
          <w:cantSplit/>
          <w:trHeight w:val="277"/>
        </w:trPr>
        <w:tc>
          <w:tcPr>
            <w:tcW w:w="1908" w:type="dxa"/>
            <w:vMerge/>
            <w:tcBorders>
              <w:top w:val="nil"/>
              <w:left w:val="single" w:sz="4" w:space="0" w:color="auto"/>
              <w:bottom w:val="single" w:sz="4" w:space="0" w:color="auto"/>
              <w:right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r>
      <w:tr w:rsidR="003B097C" w:rsidTr="00133CA4">
        <w:trPr>
          <w:cantSplit/>
          <w:trHeight w:val="277"/>
        </w:trPr>
        <w:tc>
          <w:tcPr>
            <w:tcW w:w="1908" w:type="dxa"/>
            <w:vMerge/>
            <w:tcBorders>
              <w:top w:val="single" w:sz="4" w:space="0" w:color="auto"/>
              <w:left w:val="single" w:sz="4" w:space="0" w:color="auto"/>
              <w:bottom w:val="single" w:sz="4" w:space="0" w:color="auto"/>
              <w:right w:val="nil"/>
            </w:tcBorders>
          </w:tcPr>
          <w:p w:rsidR="003B097C" w:rsidRDefault="003B097C" w:rsidP="00133CA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B097C" w:rsidRDefault="003B097C" w:rsidP="00133CA4">
            <w:pPr>
              <w:rPr>
                <w:rFonts w:ascii="Arial Narrow" w:hAnsi="Arial Narrow"/>
                <w:sz w:val="20"/>
                <w:szCs w:val="20"/>
              </w:rPr>
            </w:pPr>
          </w:p>
        </w:tc>
      </w:tr>
      <w:tr w:rsidR="003B097C" w:rsidTr="00133CA4">
        <w:trPr>
          <w:cantSplit/>
          <w:trHeight w:val="277"/>
        </w:trPr>
        <w:tc>
          <w:tcPr>
            <w:tcW w:w="1908" w:type="dxa"/>
            <w:vMerge/>
            <w:tcBorders>
              <w:top w:val="single" w:sz="4" w:space="0" w:color="auto"/>
              <w:left w:val="single" w:sz="4" w:space="0" w:color="auto"/>
              <w:bottom w:val="nil"/>
              <w:right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r>
      <w:tr w:rsidR="003B097C" w:rsidTr="00133CA4">
        <w:trPr>
          <w:cantSplit/>
          <w:trHeight w:val="277"/>
        </w:trPr>
        <w:tc>
          <w:tcPr>
            <w:tcW w:w="1908" w:type="dxa"/>
            <w:vMerge/>
            <w:tcBorders>
              <w:top w:val="nil"/>
              <w:left w:val="single" w:sz="4" w:space="0" w:color="auto"/>
              <w:bottom w:val="nil"/>
              <w:right w:val="nil"/>
            </w:tcBorders>
          </w:tcPr>
          <w:p w:rsidR="003B097C" w:rsidRDefault="003B097C" w:rsidP="00133CA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B097C" w:rsidRDefault="003B097C" w:rsidP="00133CA4">
            <w:pPr>
              <w:rPr>
                <w:rFonts w:ascii="Arial Narrow" w:hAnsi="Arial Narrow"/>
                <w:sz w:val="20"/>
                <w:szCs w:val="20"/>
              </w:rPr>
            </w:pPr>
          </w:p>
        </w:tc>
      </w:tr>
      <w:tr w:rsidR="003B097C" w:rsidTr="00133CA4">
        <w:trPr>
          <w:cantSplit/>
          <w:trHeight w:val="277"/>
        </w:trPr>
        <w:tc>
          <w:tcPr>
            <w:tcW w:w="1908" w:type="dxa"/>
            <w:vMerge/>
            <w:tcBorders>
              <w:top w:val="nil"/>
              <w:left w:val="single" w:sz="4" w:space="0" w:color="auto"/>
              <w:bottom w:val="single" w:sz="4" w:space="0" w:color="auto"/>
              <w:right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r>
    </w:tbl>
    <w:p w:rsidR="003B097C" w:rsidRDefault="003B097C" w:rsidP="003B09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3B097C" w:rsidTr="00133CA4">
        <w:tc>
          <w:tcPr>
            <w:tcW w:w="1842" w:type="dxa"/>
          </w:tcPr>
          <w:p w:rsidR="003B097C" w:rsidRDefault="003B097C" w:rsidP="00133CA4">
            <w:pPr>
              <w:rPr>
                <w:rFonts w:ascii="Arial Narrow" w:hAnsi="Arial Narrow"/>
                <w:sz w:val="20"/>
                <w:szCs w:val="20"/>
              </w:rPr>
            </w:pPr>
            <w:r>
              <w:rPr>
                <w:rFonts w:ascii="Arial Narrow" w:hAnsi="Arial Narrow"/>
                <w:sz w:val="20"/>
                <w:szCs w:val="20"/>
              </w:rPr>
              <w:t>KISALTMA</w:t>
            </w: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r>
    </w:tbl>
    <w:p w:rsidR="003B097C" w:rsidRDefault="003B097C" w:rsidP="003B09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B097C" w:rsidTr="00133CA4">
        <w:trPr>
          <w:cantSplit/>
          <w:trHeight w:val="279"/>
        </w:trPr>
        <w:tc>
          <w:tcPr>
            <w:tcW w:w="1908" w:type="dxa"/>
            <w:vMerge w:val="restart"/>
            <w:tcBorders>
              <w:top w:val="single" w:sz="4" w:space="0" w:color="auto"/>
              <w:left w:val="single" w:sz="4" w:space="0" w:color="auto"/>
              <w:right w:val="single" w:sz="4" w:space="0" w:color="auto"/>
            </w:tcBorders>
          </w:tcPr>
          <w:p w:rsidR="003B097C" w:rsidRDefault="003B097C" w:rsidP="00133CA4">
            <w:pPr>
              <w:rPr>
                <w:rFonts w:ascii="Arial Narrow" w:hAnsi="Arial Narrow"/>
                <w:sz w:val="20"/>
                <w:szCs w:val="20"/>
              </w:rPr>
            </w:pPr>
            <w:r>
              <w:rPr>
                <w:rFonts w:ascii="Arial Narrow" w:hAnsi="Arial Narrow"/>
                <w:sz w:val="20"/>
                <w:szCs w:val="20"/>
              </w:rPr>
              <w:t>GENEL MERKEZ RESMİ ADRESİ</w:t>
            </w:r>
          </w:p>
          <w:p w:rsidR="003B097C" w:rsidRDefault="003B097C" w:rsidP="00133CA4">
            <w:pPr>
              <w:rPr>
                <w:rFonts w:ascii="Arial Narrow" w:hAnsi="Arial Narrow"/>
                <w:sz w:val="20"/>
                <w:szCs w:val="20"/>
              </w:rPr>
            </w:pPr>
          </w:p>
          <w:p w:rsidR="003B097C" w:rsidRDefault="003B097C" w:rsidP="00133CA4">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r>
      <w:tr w:rsidR="003B097C" w:rsidTr="00133CA4">
        <w:trPr>
          <w:cantSplit/>
          <w:trHeight w:val="279"/>
        </w:trPr>
        <w:tc>
          <w:tcPr>
            <w:tcW w:w="1908" w:type="dxa"/>
            <w:vMerge/>
            <w:tcBorders>
              <w:left w:val="single" w:sz="4" w:space="0" w:color="auto"/>
              <w:right w:val="nil"/>
            </w:tcBorders>
          </w:tcPr>
          <w:p w:rsidR="003B097C" w:rsidRDefault="003B097C" w:rsidP="00133CA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B097C" w:rsidRDefault="003B097C" w:rsidP="00133CA4">
            <w:pPr>
              <w:rPr>
                <w:rFonts w:ascii="Arial Narrow" w:hAnsi="Arial Narrow"/>
                <w:sz w:val="20"/>
                <w:szCs w:val="20"/>
              </w:rPr>
            </w:pPr>
          </w:p>
        </w:tc>
      </w:tr>
      <w:tr w:rsidR="003B097C" w:rsidTr="00133CA4">
        <w:trPr>
          <w:cantSplit/>
          <w:trHeight w:val="277"/>
        </w:trPr>
        <w:tc>
          <w:tcPr>
            <w:tcW w:w="1908" w:type="dxa"/>
            <w:vMerge/>
            <w:tcBorders>
              <w:left w:val="single" w:sz="4" w:space="0" w:color="auto"/>
              <w:right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r>
      <w:tr w:rsidR="003B097C" w:rsidTr="00133CA4">
        <w:trPr>
          <w:cantSplit/>
          <w:trHeight w:val="277"/>
        </w:trPr>
        <w:tc>
          <w:tcPr>
            <w:tcW w:w="1908" w:type="dxa"/>
            <w:vMerge/>
            <w:tcBorders>
              <w:left w:val="single" w:sz="4" w:space="0" w:color="auto"/>
              <w:right w:val="nil"/>
            </w:tcBorders>
          </w:tcPr>
          <w:p w:rsidR="003B097C" w:rsidRDefault="003B097C" w:rsidP="00133CA4">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B097C" w:rsidRDefault="003B097C" w:rsidP="00133CA4">
            <w:pPr>
              <w:rPr>
                <w:rFonts w:ascii="Arial Narrow" w:hAnsi="Arial Narrow"/>
                <w:sz w:val="20"/>
                <w:szCs w:val="20"/>
              </w:rPr>
            </w:pPr>
          </w:p>
        </w:tc>
      </w:tr>
      <w:tr w:rsidR="003B097C" w:rsidTr="00133CA4">
        <w:trPr>
          <w:cantSplit/>
          <w:trHeight w:val="277"/>
        </w:trPr>
        <w:tc>
          <w:tcPr>
            <w:tcW w:w="1908" w:type="dxa"/>
            <w:vMerge/>
            <w:tcBorders>
              <w:left w:val="single" w:sz="4" w:space="0" w:color="auto"/>
              <w:bottom w:val="single" w:sz="4" w:space="0" w:color="auto"/>
              <w:right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5"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366" w:type="dxa"/>
            <w:tcBorders>
              <w:top w:val="single" w:sz="4" w:space="0" w:color="auto"/>
              <w:bottom w:val="single" w:sz="4" w:space="0" w:color="auto"/>
            </w:tcBorders>
          </w:tcPr>
          <w:p w:rsidR="003B097C" w:rsidRDefault="003B097C" w:rsidP="00133CA4">
            <w:pPr>
              <w:rPr>
                <w:rFonts w:ascii="Arial Narrow" w:hAnsi="Arial Narrow"/>
                <w:sz w:val="20"/>
                <w:szCs w:val="20"/>
              </w:rPr>
            </w:pPr>
          </w:p>
        </w:tc>
      </w:tr>
    </w:tbl>
    <w:p w:rsidR="003B097C" w:rsidRDefault="003B097C" w:rsidP="003B09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B097C" w:rsidTr="00133CA4">
        <w:tc>
          <w:tcPr>
            <w:tcW w:w="1750" w:type="dxa"/>
          </w:tcPr>
          <w:p w:rsidR="003B097C" w:rsidRDefault="003B097C" w:rsidP="00133CA4">
            <w:pPr>
              <w:rPr>
                <w:rFonts w:ascii="Arial Narrow" w:hAnsi="Arial Narrow"/>
                <w:sz w:val="20"/>
                <w:szCs w:val="20"/>
              </w:rPr>
            </w:pPr>
            <w:r>
              <w:rPr>
                <w:rFonts w:ascii="Arial Narrow" w:hAnsi="Arial Narrow"/>
                <w:sz w:val="20"/>
                <w:szCs w:val="20"/>
              </w:rPr>
              <w:t>POSTA KODU</w:t>
            </w:r>
          </w:p>
        </w:tc>
        <w:tc>
          <w:tcPr>
            <w:tcW w:w="393" w:type="dxa"/>
          </w:tcPr>
          <w:p w:rsidR="003B097C" w:rsidRDefault="003B097C" w:rsidP="00133CA4">
            <w:pPr>
              <w:rPr>
                <w:rFonts w:ascii="Arial Narrow" w:hAnsi="Arial Narrow"/>
                <w:sz w:val="20"/>
                <w:szCs w:val="20"/>
              </w:rPr>
            </w:pPr>
          </w:p>
        </w:tc>
        <w:tc>
          <w:tcPr>
            <w:tcW w:w="392" w:type="dxa"/>
          </w:tcPr>
          <w:p w:rsidR="003B097C" w:rsidRDefault="003B097C" w:rsidP="00133CA4">
            <w:pPr>
              <w:rPr>
                <w:rFonts w:ascii="Arial Narrow" w:hAnsi="Arial Narrow"/>
                <w:sz w:val="20"/>
                <w:szCs w:val="20"/>
              </w:rPr>
            </w:pPr>
          </w:p>
        </w:tc>
        <w:tc>
          <w:tcPr>
            <w:tcW w:w="392" w:type="dxa"/>
          </w:tcPr>
          <w:p w:rsidR="003B097C" w:rsidRDefault="003B097C" w:rsidP="00133CA4">
            <w:pPr>
              <w:rPr>
                <w:rFonts w:ascii="Arial Narrow" w:hAnsi="Arial Narrow"/>
                <w:sz w:val="20"/>
                <w:szCs w:val="20"/>
              </w:rPr>
            </w:pPr>
          </w:p>
        </w:tc>
        <w:tc>
          <w:tcPr>
            <w:tcW w:w="393" w:type="dxa"/>
          </w:tcPr>
          <w:p w:rsidR="003B097C" w:rsidRDefault="003B097C" w:rsidP="00133CA4">
            <w:pPr>
              <w:rPr>
                <w:rFonts w:ascii="Arial Narrow" w:hAnsi="Arial Narrow"/>
                <w:sz w:val="20"/>
                <w:szCs w:val="20"/>
              </w:rPr>
            </w:pPr>
          </w:p>
        </w:tc>
        <w:tc>
          <w:tcPr>
            <w:tcW w:w="392" w:type="dxa"/>
          </w:tcPr>
          <w:p w:rsidR="003B097C" w:rsidRDefault="003B097C" w:rsidP="00133CA4">
            <w:pPr>
              <w:rPr>
                <w:rFonts w:ascii="Arial Narrow" w:hAnsi="Arial Narrow"/>
                <w:sz w:val="20"/>
                <w:szCs w:val="20"/>
              </w:rPr>
            </w:pPr>
          </w:p>
        </w:tc>
        <w:tc>
          <w:tcPr>
            <w:tcW w:w="392" w:type="dxa"/>
          </w:tcPr>
          <w:p w:rsidR="003B097C" w:rsidRDefault="003B097C" w:rsidP="00133CA4">
            <w:pPr>
              <w:rPr>
                <w:rFonts w:ascii="Arial Narrow" w:hAnsi="Arial Narrow"/>
                <w:sz w:val="20"/>
                <w:szCs w:val="20"/>
              </w:rPr>
            </w:pPr>
          </w:p>
        </w:tc>
        <w:tc>
          <w:tcPr>
            <w:tcW w:w="393" w:type="dxa"/>
          </w:tcPr>
          <w:p w:rsidR="003B097C" w:rsidRDefault="003B097C" w:rsidP="00133CA4">
            <w:pPr>
              <w:rPr>
                <w:rFonts w:ascii="Arial Narrow" w:hAnsi="Arial Narrow"/>
                <w:sz w:val="20"/>
                <w:szCs w:val="20"/>
              </w:rPr>
            </w:pPr>
          </w:p>
        </w:tc>
        <w:tc>
          <w:tcPr>
            <w:tcW w:w="2091" w:type="dxa"/>
          </w:tcPr>
          <w:p w:rsidR="003B097C" w:rsidRDefault="003B097C" w:rsidP="00133CA4">
            <w:pPr>
              <w:rPr>
                <w:rFonts w:ascii="Arial Narrow" w:hAnsi="Arial Narrow"/>
                <w:sz w:val="20"/>
                <w:szCs w:val="20"/>
              </w:rPr>
            </w:pPr>
            <w:r>
              <w:rPr>
                <w:rFonts w:ascii="Arial Narrow" w:hAnsi="Arial Narrow"/>
                <w:sz w:val="20"/>
                <w:szCs w:val="20"/>
              </w:rPr>
              <w:t>POSTA KUTUSU</w:t>
            </w:r>
          </w:p>
        </w:tc>
        <w:tc>
          <w:tcPr>
            <w:tcW w:w="450" w:type="dxa"/>
          </w:tcPr>
          <w:p w:rsidR="003B097C" w:rsidRDefault="003B097C" w:rsidP="00133CA4">
            <w:pPr>
              <w:rPr>
                <w:rFonts w:ascii="Arial Narrow" w:hAnsi="Arial Narrow"/>
                <w:sz w:val="20"/>
                <w:szCs w:val="20"/>
              </w:rPr>
            </w:pPr>
          </w:p>
        </w:tc>
        <w:tc>
          <w:tcPr>
            <w:tcW w:w="450" w:type="dxa"/>
          </w:tcPr>
          <w:p w:rsidR="003B097C" w:rsidRDefault="003B097C" w:rsidP="00133CA4">
            <w:pPr>
              <w:rPr>
                <w:rFonts w:ascii="Arial Narrow" w:hAnsi="Arial Narrow"/>
                <w:sz w:val="20"/>
                <w:szCs w:val="20"/>
              </w:rPr>
            </w:pPr>
          </w:p>
        </w:tc>
        <w:tc>
          <w:tcPr>
            <w:tcW w:w="450" w:type="dxa"/>
          </w:tcPr>
          <w:p w:rsidR="003B097C" w:rsidRDefault="003B097C" w:rsidP="00133CA4">
            <w:pPr>
              <w:rPr>
                <w:rFonts w:ascii="Arial Narrow" w:hAnsi="Arial Narrow"/>
                <w:sz w:val="20"/>
                <w:szCs w:val="20"/>
              </w:rPr>
            </w:pPr>
          </w:p>
        </w:tc>
        <w:tc>
          <w:tcPr>
            <w:tcW w:w="450" w:type="dxa"/>
          </w:tcPr>
          <w:p w:rsidR="003B097C" w:rsidRDefault="003B097C" w:rsidP="00133CA4">
            <w:pPr>
              <w:rPr>
                <w:rFonts w:ascii="Arial Narrow" w:hAnsi="Arial Narrow"/>
                <w:sz w:val="20"/>
                <w:szCs w:val="20"/>
              </w:rPr>
            </w:pPr>
          </w:p>
        </w:tc>
        <w:tc>
          <w:tcPr>
            <w:tcW w:w="450" w:type="dxa"/>
          </w:tcPr>
          <w:p w:rsidR="003B097C" w:rsidRDefault="003B097C" w:rsidP="00133CA4">
            <w:pPr>
              <w:rPr>
                <w:rFonts w:ascii="Arial Narrow" w:hAnsi="Arial Narrow"/>
                <w:sz w:val="20"/>
                <w:szCs w:val="20"/>
              </w:rPr>
            </w:pPr>
          </w:p>
        </w:tc>
        <w:tc>
          <w:tcPr>
            <w:tcW w:w="450" w:type="dxa"/>
          </w:tcPr>
          <w:p w:rsidR="003B097C" w:rsidRDefault="003B097C" w:rsidP="00133CA4">
            <w:pPr>
              <w:rPr>
                <w:rFonts w:ascii="Arial Narrow" w:hAnsi="Arial Narrow"/>
                <w:sz w:val="20"/>
                <w:szCs w:val="20"/>
              </w:rPr>
            </w:pPr>
          </w:p>
        </w:tc>
      </w:tr>
    </w:tbl>
    <w:p w:rsidR="003B097C" w:rsidRDefault="003B097C" w:rsidP="003B09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B097C" w:rsidTr="00133CA4">
        <w:tc>
          <w:tcPr>
            <w:tcW w:w="1842" w:type="dxa"/>
          </w:tcPr>
          <w:p w:rsidR="003B097C" w:rsidRDefault="003B097C" w:rsidP="00133CA4">
            <w:pPr>
              <w:rPr>
                <w:rFonts w:ascii="Arial Narrow" w:hAnsi="Arial Narrow"/>
                <w:sz w:val="20"/>
                <w:szCs w:val="20"/>
              </w:rPr>
            </w:pPr>
            <w:r>
              <w:rPr>
                <w:rFonts w:ascii="Arial Narrow" w:hAnsi="Arial Narrow"/>
                <w:sz w:val="20"/>
                <w:szCs w:val="20"/>
              </w:rPr>
              <w:t>ŞEHİR</w:t>
            </w: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r>
    </w:tbl>
    <w:p w:rsidR="003B097C" w:rsidRDefault="003B097C" w:rsidP="003B09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B097C" w:rsidTr="00133CA4">
        <w:tc>
          <w:tcPr>
            <w:tcW w:w="1842" w:type="dxa"/>
          </w:tcPr>
          <w:p w:rsidR="003B097C" w:rsidRDefault="003B097C" w:rsidP="00133CA4">
            <w:pPr>
              <w:rPr>
                <w:rFonts w:ascii="Arial Narrow" w:hAnsi="Arial Narrow"/>
                <w:sz w:val="20"/>
                <w:szCs w:val="20"/>
              </w:rPr>
            </w:pPr>
            <w:r>
              <w:rPr>
                <w:rFonts w:ascii="Arial Narrow" w:hAnsi="Arial Narrow"/>
                <w:sz w:val="20"/>
                <w:szCs w:val="20"/>
              </w:rPr>
              <w:t>ÜLKE</w:t>
            </w: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r>
    </w:tbl>
    <w:p w:rsidR="003B097C" w:rsidRDefault="003B097C" w:rsidP="003B09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B097C" w:rsidTr="00133CA4">
        <w:tc>
          <w:tcPr>
            <w:tcW w:w="2664" w:type="dxa"/>
          </w:tcPr>
          <w:p w:rsidR="003B097C" w:rsidRDefault="003B097C" w:rsidP="00133CA4">
            <w:pPr>
              <w:rPr>
                <w:rFonts w:ascii="Arial Narrow" w:hAnsi="Arial Narrow"/>
                <w:sz w:val="20"/>
                <w:szCs w:val="20"/>
              </w:rPr>
            </w:pPr>
            <w:r>
              <w:rPr>
                <w:rFonts w:ascii="Arial Narrow" w:hAnsi="Arial Narrow"/>
                <w:sz w:val="20"/>
                <w:szCs w:val="20"/>
              </w:rPr>
              <w:t>VERGİ NUMARASI</w:t>
            </w: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r>
    </w:tbl>
    <w:p w:rsidR="003B097C" w:rsidRDefault="003B097C" w:rsidP="003B09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B097C" w:rsidTr="00133CA4">
        <w:tc>
          <w:tcPr>
            <w:tcW w:w="2664" w:type="dxa"/>
          </w:tcPr>
          <w:p w:rsidR="003B097C" w:rsidRDefault="003B097C" w:rsidP="00133CA4">
            <w:pPr>
              <w:rPr>
                <w:rFonts w:ascii="Arial Narrow" w:hAnsi="Arial Narrow"/>
                <w:sz w:val="20"/>
                <w:szCs w:val="20"/>
              </w:rPr>
            </w:pPr>
            <w:r>
              <w:rPr>
                <w:rFonts w:ascii="Arial Narrow" w:hAnsi="Arial Narrow"/>
                <w:sz w:val="20"/>
                <w:szCs w:val="20"/>
              </w:rPr>
              <w:t>KAYIT YERİ</w:t>
            </w: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r>
    </w:tbl>
    <w:p w:rsidR="003B097C" w:rsidRDefault="003B097C" w:rsidP="003B09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B097C" w:rsidTr="00133CA4">
        <w:tc>
          <w:tcPr>
            <w:tcW w:w="2664" w:type="dxa"/>
            <w:tcBorders>
              <w:top w:val="single" w:sz="4" w:space="0" w:color="auto"/>
              <w:left w:val="single" w:sz="4" w:space="0" w:color="auto"/>
              <w:bottom w:val="nil"/>
            </w:tcBorders>
          </w:tcPr>
          <w:p w:rsidR="003B097C" w:rsidRDefault="003B097C" w:rsidP="00133CA4">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B097C" w:rsidRDefault="003B097C" w:rsidP="00133CA4">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B097C" w:rsidRDefault="003B097C" w:rsidP="00133CA4">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B097C" w:rsidRDefault="003B097C" w:rsidP="00133CA4">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B097C" w:rsidRDefault="003B097C" w:rsidP="00133CA4">
            <w:pPr>
              <w:rPr>
                <w:rFonts w:ascii="Arial Narrow" w:hAnsi="Arial Narrow"/>
                <w:sz w:val="20"/>
                <w:szCs w:val="20"/>
              </w:rPr>
            </w:pPr>
          </w:p>
        </w:tc>
        <w:tc>
          <w:tcPr>
            <w:tcW w:w="411" w:type="dxa"/>
            <w:tcBorders>
              <w:top w:val="single" w:sz="4" w:space="0" w:color="auto"/>
              <w:left w:val="single" w:sz="4" w:space="0" w:color="auto"/>
              <w:bottom w:val="nil"/>
            </w:tcBorders>
          </w:tcPr>
          <w:p w:rsidR="003B097C" w:rsidRDefault="003B097C" w:rsidP="00133CA4">
            <w:pPr>
              <w:rPr>
                <w:rFonts w:ascii="Arial Narrow" w:hAnsi="Arial Narrow"/>
                <w:sz w:val="20"/>
                <w:szCs w:val="20"/>
              </w:rPr>
            </w:pPr>
          </w:p>
        </w:tc>
        <w:tc>
          <w:tcPr>
            <w:tcW w:w="411"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412"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412" w:type="dxa"/>
            <w:tcBorders>
              <w:top w:val="single" w:sz="4" w:space="0" w:color="auto"/>
              <w:bottom w:val="single" w:sz="4" w:space="0" w:color="auto"/>
            </w:tcBorders>
          </w:tcPr>
          <w:p w:rsidR="003B097C" w:rsidRDefault="003B097C" w:rsidP="00133CA4">
            <w:pPr>
              <w:rPr>
                <w:rFonts w:ascii="Arial Narrow" w:hAnsi="Arial Narrow"/>
                <w:sz w:val="20"/>
                <w:szCs w:val="20"/>
              </w:rPr>
            </w:pPr>
          </w:p>
        </w:tc>
        <w:tc>
          <w:tcPr>
            <w:tcW w:w="412" w:type="dxa"/>
            <w:tcBorders>
              <w:top w:val="single" w:sz="4" w:space="0" w:color="auto"/>
              <w:bottom w:val="single" w:sz="4" w:space="0" w:color="auto"/>
            </w:tcBorders>
          </w:tcPr>
          <w:p w:rsidR="003B097C" w:rsidRDefault="003B097C" w:rsidP="00133CA4">
            <w:pPr>
              <w:rPr>
                <w:rFonts w:ascii="Arial Narrow" w:hAnsi="Arial Narrow"/>
                <w:sz w:val="20"/>
                <w:szCs w:val="20"/>
              </w:rPr>
            </w:pPr>
          </w:p>
        </w:tc>
      </w:tr>
      <w:tr w:rsidR="003B097C" w:rsidTr="00133CA4">
        <w:tc>
          <w:tcPr>
            <w:tcW w:w="2664" w:type="dxa"/>
            <w:tcBorders>
              <w:top w:val="nil"/>
              <w:left w:val="single" w:sz="4" w:space="0" w:color="auto"/>
              <w:bottom w:val="single" w:sz="4" w:space="0" w:color="auto"/>
              <w:right w:val="nil"/>
            </w:tcBorders>
          </w:tcPr>
          <w:p w:rsidR="003B097C" w:rsidRDefault="003B097C" w:rsidP="00133CA4">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B097C" w:rsidRDefault="003B097C" w:rsidP="00133CA4">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B097C" w:rsidRDefault="003B097C" w:rsidP="00133CA4">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B097C" w:rsidRDefault="003B097C" w:rsidP="00133CA4">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B097C" w:rsidRDefault="003B097C" w:rsidP="00133CA4">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B097C" w:rsidRDefault="003B097C" w:rsidP="00133CA4">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B097C" w:rsidRDefault="003B097C" w:rsidP="00133CA4">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B097C" w:rsidRDefault="003B097C" w:rsidP="00133CA4">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B097C" w:rsidRDefault="003B097C" w:rsidP="00133CA4">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B097C" w:rsidRDefault="003B097C" w:rsidP="00133CA4">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B097C" w:rsidRDefault="003B097C" w:rsidP="00133CA4">
            <w:pPr>
              <w:rPr>
                <w:rFonts w:ascii="Arial Narrow" w:hAnsi="Arial Narrow"/>
                <w:sz w:val="20"/>
                <w:szCs w:val="20"/>
              </w:rPr>
            </w:pPr>
            <w:r>
              <w:rPr>
                <w:rFonts w:ascii="Arial Narrow" w:hAnsi="Arial Narrow"/>
                <w:sz w:val="20"/>
                <w:szCs w:val="20"/>
              </w:rPr>
              <w:t>Y</w:t>
            </w:r>
          </w:p>
        </w:tc>
      </w:tr>
    </w:tbl>
    <w:p w:rsidR="003B097C" w:rsidRDefault="003B097C" w:rsidP="003B09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3B097C" w:rsidTr="00133CA4">
        <w:tc>
          <w:tcPr>
            <w:tcW w:w="2664" w:type="dxa"/>
          </w:tcPr>
          <w:p w:rsidR="003B097C" w:rsidRDefault="003B097C" w:rsidP="00133CA4">
            <w:pPr>
              <w:rPr>
                <w:rFonts w:ascii="Arial Narrow" w:hAnsi="Arial Narrow"/>
                <w:sz w:val="20"/>
                <w:szCs w:val="20"/>
              </w:rPr>
            </w:pPr>
            <w:r>
              <w:rPr>
                <w:rFonts w:ascii="Arial Narrow" w:hAnsi="Arial Narrow"/>
                <w:sz w:val="20"/>
                <w:szCs w:val="20"/>
              </w:rPr>
              <w:t>KAYIT NUMARASI</w:t>
            </w: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1"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c>
          <w:tcPr>
            <w:tcW w:w="412" w:type="dxa"/>
          </w:tcPr>
          <w:p w:rsidR="003B097C" w:rsidRDefault="003B097C" w:rsidP="00133CA4">
            <w:pPr>
              <w:rPr>
                <w:rFonts w:ascii="Arial Narrow" w:hAnsi="Arial Narrow"/>
                <w:sz w:val="20"/>
                <w:szCs w:val="20"/>
              </w:rPr>
            </w:pPr>
          </w:p>
        </w:tc>
      </w:tr>
    </w:tbl>
    <w:p w:rsidR="003B097C" w:rsidRDefault="003B097C" w:rsidP="003B09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B097C" w:rsidTr="00133CA4">
        <w:tc>
          <w:tcPr>
            <w:tcW w:w="2503" w:type="dxa"/>
          </w:tcPr>
          <w:p w:rsidR="003B097C" w:rsidRDefault="003B097C" w:rsidP="00133CA4">
            <w:pPr>
              <w:rPr>
                <w:rFonts w:ascii="Arial Narrow" w:hAnsi="Arial Narrow"/>
                <w:sz w:val="20"/>
                <w:szCs w:val="20"/>
              </w:rPr>
            </w:pPr>
            <w:r>
              <w:rPr>
                <w:rFonts w:ascii="Arial Narrow" w:hAnsi="Arial Narrow"/>
                <w:sz w:val="20"/>
                <w:szCs w:val="20"/>
              </w:rPr>
              <w:t>TELEFON</w:t>
            </w:r>
          </w:p>
        </w:tc>
        <w:tc>
          <w:tcPr>
            <w:tcW w:w="376"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r>
    </w:tbl>
    <w:p w:rsidR="003B097C" w:rsidRDefault="003B097C" w:rsidP="003B09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B097C" w:rsidTr="00133CA4">
        <w:tc>
          <w:tcPr>
            <w:tcW w:w="2503" w:type="dxa"/>
          </w:tcPr>
          <w:p w:rsidR="003B097C" w:rsidRDefault="003B097C" w:rsidP="00133CA4">
            <w:pPr>
              <w:rPr>
                <w:rFonts w:ascii="Arial Narrow" w:hAnsi="Arial Narrow"/>
                <w:sz w:val="20"/>
                <w:szCs w:val="20"/>
              </w:rPr>
            </w:pPr>
            <w:r>
              <w:rPr>
                <w:rFonts w:ascii="Arial Narrow" w:hAnsi="Arial Narrow"/>
                <w:sz w:val="20"/>
                <w:szCs w:val="20"/>
              </w:rPr>
              <w:t>FAKS</w:t>
            </w:r>
          </w:p>
        </w:tc>
        <w:tc>
          <w:tcPr>
            <w:tcW w:w="376"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c>
          <w:tcPr>
            <w:tcW w:w="377" w:type="dxa"/>
          </w:tcPr>
          <w:p w:rsidR="003B097C" w:rsidRDefault="003B097C" w:rsidP="00133CA4">
            <w:pPr>
              <w:rPr>
                <w:rFonts w:ascii="Arial Narrow" w:hAnsi="Arial Narrow"/>
                <w:sz w:val="20"/>
                <w:szCs w:val="20"/>
              </w:rPr>
            </w:pPr>
          </w:p>
        </w:tc>
      </w:tr>
    </w:tbl>
    <w:p w:rsidR="003B097C" w:rsidRDefault="003B097C" w:rsidP="003B097C">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B097C" w:rsidTr="00133CA4">
        <w:tc>
          <w:tcPr>
            <w:tcW w:w="2088" w:type="dxa"/>
          </w:tcPr>
          <w:p w:rsidR="003B097C" w:rsidRDefault="003B097C" w:rsidP="00133CA4">
            <w:pPr>
              <w:rPr>
                <w:rFonts w:ascii="Arial Narrow" w:hAnsi="Arial Narrow"/>
                <w:sz w:val="20"/>
                <w:szCs w:val="20"/>
              </w:rPr>
            </w:pPr>
            <w:r>
              <w:rPr>
                <w:rFonts w:ascii="Arial Narrow" w:hAnsi="Arial Narrow"/>
                <w:sz w:val="20"/>
                <w:szCs w:val="20"/>
              </w:rPr>
              <w:t>E-POSTA</w:t>
            </w: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c>
          <w:tcPr>
            <w:tcW w:w="360" w:type="dxa"/>
          </w:tcPr>
          <w:p w:rsidR="003B097C" w:rsidRDefault="003B097C" w:rsidP="00133CA4">
            <w:pPr>
              <w:rPr>
                <w:rFonts w:ascii="Arial Narrow" w:hAnsi="Arial Narrow"/>
                <w:sz w:val="20"/>
                <w:szCs w:val="20"/>
              </w:rPr>
            </w:pPr>
          </w:p>
        </w:tc>
      </w:tr>
    </w:tbl>
    <w:p w:rsidR="003B097C" w:rsidRDefault="003B097C" w:rsidP="003B097C">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3B097C" w:rsidRPr="002D57D8" w:rsidTr="00133CA4">
        <w:tc>
          <w:tcPr>
            <w:tcW w:w="9468" w:type="dxa"/>
          </w:tcPr>
          <w:p w:rsidR="003B097C" w:rsidRDefault="003B097C" w:rsidP="00133CA4">
            <w:pPr>
              <w:rPr>
                <w:rFonts w:ascii="Arial Narrow" w:hAnsi="Arial Narrow"/>
                <w:sz w:val="20"/>
                <w:szCs w:val="20"/>
              </w:rPr>
            </w:pPr>
            <w:r>
              <w:rPr>
                <w:rFonts w:ascii="Arial Narrow" w:hAnsi="Arial Narrow"/>
                <w:sz w:val="20"/>
                <w:szCs w:val="20"/>
              </w:rPr>
              <w:t>BU “TÜZEL KİŞİLİK BELGESİ” DOLDURULMALI VE AŞAĞIDAKİLERLE BİRLİKTE VERİLMELİDİR:</w:t>
            </w:r>
          </w:p>
          <w:p w:rsidR="003B097C" w:rsidRDefault="003B097C" w:rsidP="003B097C">
            <w:pPr>
              <w:numPr>
                <w:ilvl w:val="0"/>
                <w:numId w:val="32"/>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3B097C" w:rsidRDefault="003B097C" w:rsidP="003B097C">
            <w:pPr>
              <w:numPr>
                <w:ilvl w:val="0"/>
                <w:numId w:val="32"/>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3B097C" w:rsidRDefault="003B097C" w:rsidP="003B097C">
      <w:pPr>
        <w:rPr>
          <w:rFonts w:ascii="Arial Narrow" w:hAnsi="Arial Narrow"/>
          <w:sz w:val="20"/>
          <w:szCs w:val="20"/>
        </w:rPr>
      </w:pPr>
    </w:p>
    <w:p w:rsidR="003B097C" w:rsidRPr="002D57D8" w:rsidRDefault="003B097C" w:rsidP="003B097C">
      <w:pPr>
        <w:rPr>
          <w:rFonts w:ascii="Arial Narrow" w:hAnsi="Arial Narrow"/>
          <w:sz w:val="20"/>
          <w:szCs w:val="20"/>
        </w:rPr>
      </w:pPr>
    </w:p>
    <w:p w:rsidR="003B097C" w:rsidRDefault="003B097C" w:rsidP="003B097C">
      <w:pPr>
        <w:ind w:left="5760" w:firstLine="720"/>
        <w:rPr>
          <w:rFonts w:ascii="Arial Narrow" w:hAnsi="Arial Narrow"/>
        </w:rPr>
      </w:pPr>
      <w:r>
        <w:rPr>
          <w:rFonts w:ascii="Arial Narrow" w:hAnsi="Arial Narrow"/>
        </w:rPr>
        <w:t>TARİH VE İMZA</w:t>
      </w:r>
    </w:p>
    <w:p w:rsidR="003B097C" w:rsidRDefault="003B097C" w:rsidP="003B097C">
      <w:pPr>
        <w:rPr>
          <w:b/>
        </w:rPr>
      </w:pPr>
      <w:r>
        <w:br w:type="page"/>
      </w:r>
    </w:p>
    <w:p w:rsidR="003B097C" w:rsidRPr="007C40DC" w:rsidRDefault="003B097C" w:rsidP="003B097C">
      <w:pPr>
        <w:rPr>
          <w:rFonts w:cs="Arial"/>
          <w:b/>
          <w:bCs/>
          <w:sz w:val="20"/>
          <w:szCs w:val="20"/>
        </w:rPr>
      </w:pPr>
      <w:r w:rsidRPr="007C40DC">
        <w:rPr>
          <w:rFonts w:cs="Arial"/>
          <w:b/>
          <w:bCs/>
          <w:sz w:val="20"/>
          <w:szCs w:val="20"/>
        </w:rPr>
        <w:lastRenderedPageBreak/>
        <w:t xml:space="preserve">KİLİT PERSONELİN MESLEKİ </w:t>
      </w:r>
      <w:proofErr w:type="gramStart"/>
      <w:r w:rsidRPr="007C40DC">
        <w:rPr>
          <w:rFonts w:cs="Arial"/>
          <w:b/>
          <w:bCs/>
          <w:sz w:val="20"/>
          <w:szCs w:val="20"/>
        </w:rPr>
        <w:t>DENEYİMİ</w:t>
      </w:r>
      <w:bookmarkEnd w:id="28"/>
      <w:r w:rsidRPr="007C40DC">
        <w:rPr>
          <w:rFonts w:cs="Arial"/>
          <w:b/>
          <w:bCs/>
          <w:sz w:val="20"/>
          <w:szCs w:val="20"/>
        </w:rPr>
        <w:t>Söz.Ek</w:t>
      </w:r>
      <w:proofErr w:type="gramEnd"/>
      <w:r w:rsidRPr="007C40DC">
        <w:rPr>
          <w:rFonts w:cs="Arial"/>
          <w:b/>
          <w:bCs/>
          <w:sz w:val="20"/>
          <w:szCs w:val="20"/>
        </w:rPr>
        <w:t>-5c</w:t>
      </w:r>
    </w:p>
    <w:p w:rsidR="003B097C" w:rsidRPr="007C40DC" w:rsidRDefault="003B097C" w:rsidP="003B097C">
      <w:pPr>
        <w:jc w:val="center"/>
        <w:rPr>
          <w:rFonts w:cs="Arial"/>
          <w:b/>
          <w:bCs/>
          <w:sz w:val="18"/>
          <w:szCs w:val="18"/>
        </w:rPr>
      </w:pPr>
    </w:p>
    <w:p w:rsidR="003B097C" w:rsidRPr="007C40DC" w:rsidRDefault="003B097C" w:rsidP="003B097C">
      <w:pPr>
        <w:jc w:val="center"/>
        <w:rPr>
          <w:rFonts w:cs="Arial"/>
          <w:sz w:val="20"/>
          <w:szCs w:val="20"/>
        </w:rPr>
      </w:pPr>
      <w:r w:rsidRPr="007C40DC">
        <w:rPr>
          <w:rFonts w:cs="Arial"/>
          <w:b/>
          <w:bCs/>
          <w:sz w:val="20"/>
          <w:szCs w:val="20"/>
        </w:rPr>
        <w:t>ÖZGEÇMİŞ</w:t>
      </w:r>
    </w:p>
    <w:p w:rsidR="003B097C" w:rsidRPr="007C40DC" w:rsidRDefault="003B097C" w:rsidP="003B097C">
      <w:pPr>
        <w:jc w:val="center"/>
        <w:rPr>
          <w:rFonts w:cs="Arial"/>
          <w:color w:val="000000"/>
          <w:sz w:val="20"/>
          <w:szCs w:val="20"/>
        </w:rPr>
      </w:pPr>
      <w:r w:rsidRPr="007C40DC">
        <w:rPr>
          <w:rFonts w:cs="Arial"/>
          <w:color w:val="000000"/>
          <w:sz w:val="20"/>
          <w:szCs w:val="20"/>
          <w:highlight w:val="lightGray"/>
        </w:rPr>
        <w:t>(Azami 3 sayfa + 3 sayfa ek)</w:t>
      </w:r>
    </w:p>
    <w:p w:rsidR="003B097C" w:rsidRPr="00D145BF" w:rsidRDefault="003B097C" w:rsidP="003B097C">
      <w:pPr>
        <w:spacing w:before="120"/>
        <w:rPr>
          <w:b/>
          <w:sz w:val="20"/>
          <w:szCs w:val="20"/>
        </w:rPr>
      </w:pPr>
      <w:bookmarkStart w:id="29" w:name="_Toc232234033"/>
      <w:r w:rsidRPr="00D145BF">
        <w:rPr>
          <w:b/>
          <w:sz w:val="20"/>
          <w:szCs w:val="20"/>
        </w:rPr>
        <w:t>Sözleşmede önerilen pozisyon:</w:t>
      </w:r>
      <w:bookmarkEnd w:id="29"/>
    </w:p>
    <w:p w:rsidR="003B097C" w:rsidRPr="007C40DC" w:rsidRDefault="003B097C" w:rsidP="003B097C">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3B097C" w:rsidRPr="007C40DC" w:rsidRDefault="003B097C" w:rsidP="003B097C">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3B097C" w:rsidRPr="007C40DC" w:rsidRDefault="003B097C" w:rsidP="003B097C">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3B097C" w:rsidRPr="007C40DC" w:rsidRDefault="003B097C" w:rsidP="003B097C">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3B097C" w:rsidRPr="007C40DC" w:rsidRDefault="003B097C" w:rsidP="003B097C">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3B097C" w:rsidRPr="007C40DC" w:rsidRDefault="003B097C" w:rsidP="003B097C">
      <w:pPr>
        <w:rPr>
          <w:rFonts w:cs="Arial"/>
          <w:color w:val="000000"/>
          <w:sz w:val="20"/>
          <w:szCs w:val="20"/>
        </w:rPr>
      </w:pPr>
      <w:r w:rsidRPr="007C40DC">
        <w:rPr>
          <w:rFonts w:cs="Arial"/>
          <w:color w:val="000000"/>
          <w:sz w:val="20"/>
          <w:szCs w:val="20"/>
        </w:rPr>
        <w:tab/>
        <w:t>Adres (telefon/faks/e-posta):</w:t>
      </w:r>
    </w:p>
    <w:p w:rsidR="003B097C" w:rsidRPr="007C40DC" w:rsidRDefault="003B097C" w:rsidP="003B097C">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3B097C" w:rsidRPr="007C40DC" w:rsidTr="00133CA4">
        <w:trPr>
          <w:cantSplit/>
        </w:trPr>
        <w:tc>
          <w:tcPr>
            <w:tcW w:w="4583" w:type="dxa"/>
            <w:tcBorders>
              <w:top w:val="single" w:sz="4" w:space="0" w:color="000000"/>
              <w:left w:val="single" w:sz="4" w:space="0" w:color="000000"/>
              <w:bottom w:val="single" w:sz="4" w:space="0" w:color="000000"/>
              <w:right w:val="single" w:sz="4" w:space="0" w:color="000000"/>
            </w:tcBorders>
          </w:tcPr>
          <w:p w:rsidR="003B097C" w:rsidRPr="007C40DC" w:rsidRDefault="003B097C" w:rsidP="00133CA4">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3B097C" w:rsidRPr="007C40DC" w:rsidRDefault="003B097C" w:rsidP="00133CA4">
            <w:pPr>
              <w:rPr>
                <w:rFonts w:cs="Arial"/>
                <w:i/>
                <w:color w:val="000000"/>
                <w:sz w:val="20"/>
                <w:szCs w:val="20"/>
              </w:rPr>
            </w:pPr>
          </w:p>
        </w:tc>
      </w:tr>
      <w:tr w:rsidR="003B097C" w:rsidRPr="007C40DC" w:rsidTr="00133CA4">
        <w:trPr>
          <w:cantSplit/>
        </w:trPr>
        <w:tc>
          <w:tcPr>
            <w:tcW w:w="4583" w:type="dxa"/>
            <w:tcBorders>
              <w:top w:val="single" w:sz="4" w:space="0" w:color="000000"/>
              <w:left w:val="single" w:sz="4" w:space="0" w:color="000000"/>
              <w:bottom w:val="single" w:sz="4" w:space="0" w:color="000000"/>
              <w:right w:val="single" w:sz="4" w:space="0" w:color="000000"/>
            </w:tcBorders>
          </w:tcPr>
          <w:p w:rsidR="003B097C" w:rsidRPr="007C40DC" w:rsidRDefault="003B097C" w:rsidP="00133CA4">
            <w:pPr>
              <w:rPr>
                <w:rFonts w:cs="Arial"/>
                <w:i/>
                <w:color w:val="000000"/>
                <w:sz w:val="20"/>
                <w:szCs w:val="20"/>
              </w:rPr>
            </w:pPr>
            <w:r w:rsidRPr="007C40DC">
              <w:rPr>
                <w:rFonts w:cs="Arial"/>
                <w:i/>
                <w:color w:val="000000"/>
                <w:sz w:val="20"/>
                <w:szCs w:val="20"/>
              </w:rPr>
              <w:t>Tarih:</w:t>
            </w:r>
          </w:p>
          <w:p w:rsidR="003B097C" w:rsidRPr="007C40DC" w:rsidRDefault="003B097C" w:rsidP="00133CA4">
            <w:pPr>
              <w:rPr>
                <w:rFonts w:cs="Arial"/>
                <w:i/>
                <w:color w:val="000000"/>
                <w:sz w:val="20"/>
                <w:szCs w:val="20"/>
              </w:rPr>
            </w:pPr>
            <w:r w:rsidRPr="007C40DC">
              <w:rPr>
                <w:rFonts w:cs="Arial"/>
                <w:i/>
                <w:color w:val="000000"/>
                <w:sz w:val="20"/>
                <w:szCs w:val="20"/>
              </w:rPr>
              <w:t xml:space="preserve"> (ay/yıl) tarihinden</w:t>
            </w:r>
          </w:p>
          <w:p w:rsidR="003B097C" w:rsidRPr="007C40DC" w:rsidRDefault="003B097C" w:rsidP="00133CA4">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3B097C" w:rsidRPr="007C40DC" w:rsidRDefault="003B097C" w:rsidP="00133CA4">
            <w:pPr>
              <w:rPr>
                <w:rFonts w:cs="Arial"/>
                <w:i/>
                <w:color w:val="000000"/>
                <w:sz w:val="20"/>
                <w:szCs w:val="20"/>
              </w:rPr>
            </w:pPr>
          </w:p>
        </w:tc>
      </w:tr>
      <w:tr w:rsidR="003B097C" w:rsidRPr="007C40DC" w:rsidTr="00133CA4">
        <w:trPr>
          <w:cantSplit/>
        </w:trPr>
        <w:tc>
          <w:tcPr>
            <w:tcW w:w="4583" w:type="dxa"/>
            <w:tcBorders>
              <w:top w:val="single" w:sz="4" w:space="0" w:color="000000"/>
              <w:left w:val="single" w:sz="4" w:space="0" w:color="000000"/>
              <w:bottom w:val="single" w:sz="4" w:space="0" w:color="000000"/>
              <w:right w:val="single" w:sz="4" w:space="0" w:color="000000"/>
            </w:tcBorders>
          </w:tcPr>
          <w:p w:rsidR="003B097C" w:rsidRPr="007C40DC" w:rsidRDefault="003B097C" w:rsidP="00133CA4">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3B097C" w:rsidRPr="007C40DC" w:rsidRDefault="003B097C" w:rsidP="00133CA4">
            <w:pPr>
              <w:rPr>
                <w:rFonts w:cs="Arial"/>
                <w:i/>
                <w:color w:val="000000"/>
                <w:sz w:val="20"/>
                <w:szCs w:val="20"/>
              </w:rPr>
            </w:pPr>
          </w:p>
        </w:tc>
      </w:tr>
    </w:tbl>
    <w:p w:rsidR="003B097C" w:rsidRPr="007C40DC" w:rsidRDefault="003B097C" w:rsidP="003B097C">
      <w:pPr>
        <w:rPr>
          <w:rFonts w:cs="Arial"/>
          <w:i/>
          <w:color w:val="000000"/>
          <w:sz w:val="20"/>
          <w:szCs w:val="20"/>
        </w:rPr>
      </w:pPr>
    </w:p>
    <w:p w:rsidR="003B097C" w:rsidRPr="007C40DC" w:rsidRDefault="003B097C" w:rsidP="003B097C">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3B097C" w:rsidRPr="007C40DC" w:rsidRDefault="003B097C" w:rsidP="003B097C">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3B097C" w:rsidRPr="007C40DC" w:rsidTr="00133CA4">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3B097C" w:rsidRPr="007C40DC" w:rsidRDefault="003B097C" w:rsidP="00133CA4">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3B097C" w:rsidRPr="007C40DC" w:rsidRDefault="003B097C" w:rsidP="00133CA4">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3B097C" w:rsidRPr="007C40DC" w:rsidRDefault="003B097C" w:rsidP="00133CA4">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3B097C" w:rsidRPr="007C40DC" w:rsidRDefault="003B097C" w:rsidP="00133CA4">
            <w:pPr>
              <w:jc w:val="center"/>
              <w:rPr>
                <w:rFonts w:cs="Arial"/>
                <w:i/>
                <w:color w:val="000000"/>
                <w:sz w:val="20"/>
                <w:szCs w:val="20"/>
              </w:rPr>
            </w:pPr>
            <w:r w:rsidRPr="007C40DC">
              <w:rPr>
                <w:rFonts w:cs="Arial"/>
                <w:i/>
                <w:color w:val="000000"/>
                <w:sz w:val="20"/>
                <w:szCs w:val="20"/>
              </w:rPr>
              <w:t>Yazma</w:t>
            </w:r>
          </w:p>
        </w:tc>
      </w:tr>
      <w:tr w:rsidR="003B097C" w:rsidRPr="007C40DC" w:rsidTr="00133CA4">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3B097C" w:rsidRPr="007C40DC" w:rsidRDefault="003B097C" w:rsidP="00133CA4">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3B097C" w:rsidRPr="007C40DC" w:rsidRDefault="003B097C" w:rsidP="00133CA4">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3B097C" w:rsidRPr="007C40DC" w:rsidRDefault="003B097C" w:rsidP="00133CA4">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3B097C" w:rsidRPr="007C40DC" w:rsidRDefault="003B097C" w:rsidP="00133CA4">
            <w:pPr>
              <w:rPr>
                <w:rFonts w:cs="Arial"/>
                <w:i/>
                <w:color w:val="000000"/>
                <w:sz w:val="20"/>
                <w:szCs w:val="20"/>
              </w:rPr>
            </w:pPr>
          </w:p>
        </w:tc>
      </w:tr>
    </w:tbl>
    <w:p w:rsidR="003B097C" w:rsidRPr="007C40DC" w:rsidRDefault="003B097C" w:rsidP="003B097C">
      <w:pPr>
        <w:rPr>
          <w:rFonts w:cs="Arial"/>
          <w:i/>
          <w:color w:val="000000"/>
          <w:sz w:val="20"/>
          <w:szCs w:val="20"/>
        </w:rPr>
      </w:pPr>
    </w:p>
    <w:p w:rsidR="003B097C" w:rsidRPr="007C40DC" w:rsidRDefault="003B097C" w:rsidP="003B097C">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3B097C" w:rsidRPr="007C40DC" w:rsidRDefault="003B097C" w:rsidP="003B097C">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3B097C" w:rsidRPr="007C40DC" w:rsidRDefault="003B097C" w:rsidP="003B097C">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3B097C" w:rsidRPr="007C40DC" w:rsidRDefault="003B097C" w:rsidP="003B097C">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3B097C" w:rsidRPr="007C40DC" w:rsidRDefault="003B097C" w:rsidP="003B097C">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3B097C" w:rsidRPr="007C40DC" w:rsidRDefault="003B097C" w:rsidP="003B097C">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3B097C" w:rsidRPr="007C40DC" w:rsidRDefault="003B097C" w:rsidP="003B097C">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3B097C" w:rsidRPr="007C40DC" w:rsidTr="00133CA4">
        <w:trPr>
          <w:cantSplit/>
        </w:trPr>
        <w:tc>
          <w:tcPr>
            <w:tcW w:w="3055" w:type="dxa"/>
            <w:tcBorders>
              <w:top w:val="single" w:sz="4" w:space="0" w:color="000000"/>
              <w:left w:val="single" w:sz="4" w:space="0" w:color="000000"/>
              <w:bottom w:val="single" w:sz="4" w:space="0" w:color="000000"/>
              <w:right w:val="single" w:sz="4" w:space="0" w:color="000000"/>
            </w:tcBorders>
          </w:tcPr>
          <w:p w:rsidR="003B097C" w:rsidRPr="007C40DC" w:rsidRDefault="003B097C" w:rsidP="00133CA4">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3B097C" w:rsidRPr="007C40DC" w:rsidRDefault="003B097C" w:rsidP="00133CA4">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3B097C" w:rsidRPr="007C40DC" w:rsidRDefault="003B097C" w:rsidP="00133CA4">
            <w:pPr>
              <w:rPr>
                <w:rFonts w:cs="Arial"/>
                <w:i/>
                <w:color w:val="000000"/>
                <w:sz w:val="20"/>
                <w:szCs w:val="20"/>
              </w:rPr>
            </w:pPr>
            <w:r w:rsidRPr="007C40DC">
              <w:rPr>
                <w:rFonts w:cs="Arial"/>
                <w:i/>
                <w:color w:val="000000"/>
                <w:sz w:val="20"/>
                <w:szCs w:val="20"/>
              </w:rPr>
              <w:t>Projenin adı ve kısa tanımı</w:t>
            </w:r>
          </w:p>
        </w:tc>
      </w:tr>
      <w:tr w:rsidR="003B097C" w:rsidRPr="007C40DC" w:rsidTr="00133CA4">
        <w:trPr>
          <w:cantSplit/>
        </w:trPr>
        <w:tc>
          <w:tcPr>
            <w:tcW w:w="3055" w:type="dxa"/>
            <w:tcBorders>
              <w:top w:val="single" w:sz="4" w:space="0" w:color="000000"/>
              <w:left w:val="single" w:sz="4" w:space="0" w:color="000000"/>
              <w:bottom w:val="single" w:sz="4" w:space="0" w:color="000000"/>
              <w:right w:val="single" w:sz="4" w:space="0" w:color="000000"/>
            </w:tcBorders>
          </w:tcPr>
          <w:p w:rsidR="003B097C" w:rsidRPr="007C40DC" w:rsidRDefault="003B097C" w:rsidP="00133CA4">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B097C" w:rsidRPr="007C40DC" w:rsidRDefault="003B097C" w:rsidP="00133CA4">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B097C" w:rsidRPr="007C40DC" w:rsidRDefault="003B097C" w:rsidP="00133CA4">
            <w:pPr>
              <w:rPr>
                <w:rFonts w:cs="Arial"/>
                <w:i/>
                <w:color w:val="000000"/>
                <w:sz w:val="20"/>
                <w:szCs w:val="20"/>
              </w:rPr>
            </w:pPr>
          </w:p>
        </w:tc>
      </w:tr>
      <w:tr w:rsidR="003B097C" w:rsidRPr="007C40DC" w:rsidTr="00133CA4">
        <w:trPr>
          <w:cantSplit/>
        </w:trPr>
        <w:tc>
          <w:tcPr>
            <w:tcW w:w="3055" w:type="dxa"/>
            <w:tcBorders>
              <w:top w:val="single" w:sz="4" w:space="0" w:color="000000"/>
              <w:left w:val="single" w:sz="4" w:space="0" w:color="000000"/>
              <w:bottom w:val="single" w:sz="4" w:space="0" w:color="000000"/>
              <w:right w:val="single" w:sz="4" w:space="0" w:color="000000"/>
            </w:tcBorders>
          </w:tcPr>
          <w:p w:rsidR="003B097C" w:rsidRPr="007C40DC" w:rsidRDefault="003B097C" w:rsidP="00133CA4">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B097C" w:rsidRPr="007C40DC" w:rsidRDefault="003B097C" w:rsidP="00133CA4">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3B097C" w:rsidRPr="007C40DC" w:rsidRDefault="003B097C" w:rsidP="00133CA4">
            <w:pPr>
              <w:rPr>
                <w:rFonts w:cs="Arial"/>
                <w:i/>
                <w:color w:val="000000"/>
                <w:sz w:val="20"/>
                <w:szCs w:val="20"/>
              </w:rPr>
            </w:pPr>
          </w:p>
        </w:tc>
      </w:tr>
    </w:tbl>
    <w:p w:rsidR="003B097C" w:rsidRPr="007C40DC" w:rsidRDefault="003B097C" w:rsidP="003B097C">
      <w:pPr>
        <w:rPr>
          <w:rFonts w:cs="Arial"/>
          <w:i/>
          <w:color w:val="000000"/>
          <w:sz w:val="20"/>
          <w:szCs w:val="20"/>
        </w:rPr>
      </w:pPr>
    </w:p>
    <w:p w:rsidR="003B097C" w:rsidRPr="007C40DC" w:rsidRDefault="003B097C" w:rsidP="003B097C">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3B097C" w:rsidRPr="007C40DC" w:rsidRDefault="003B097C" w:rsidP="003B097C">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3B097C" w:rsidRPr="007C40DC" w:rsidTr="00133CA4">
        <w:trPr>
          <w:cantSplit/>
        </w:trPr>
        <w:tc>
          <w:tcPr>
            <w:tcW w:w="4583" w:type="dxa"/>
            <w:tcBorders>
              <w:top w:val="single" w:sz="4" w:space="0" w:color="000000"/>
              <w:left w:val="single" w:sz="4" w:space="0" w:color="000000"/>
              <w:bottom w:val="single" w:sz="4" w:space="0" w:color="000000"/>
              <w:right w:val="single" w:sz="4" w:space="0" w:color="000000"/>
            </w:tcBorders>
          </w:tcPr>
          <w:p w:rsidR="003B097C" w:rsidRPr="007C40DC" w:rsidRDefault="003B097C" w:rsidP="00133CA4">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3B097C" w:rsidRPr="007C40DC" w:rsidRDefault="003B097C" w:rsidP="00133CA4">
            <w:pPr>
              <w:pStyle w:val="GvdeMetni"/>
              <w:keepLines/>
              <w:rPr>
                <w:rFonts w:cs="Arial"/>
                <w:i/>
                <w:color w:val="000000"/>
                <w:sz w:val="20"/>
                <w:lang w:val="tr-TR"/>
              </w:rPr>
            </w:pPr>
          </w:p>
        </w:tc>
      </w:tr>
      <w:tr w:rsidR="003B097C" w:rsidRPr="007C40DC" w:rsidTr="00133CA4">
        <w:trPr>
          <w:cantSplit/>
        </w:trPr>
        <w:tc>
          <w:tcPr>
            <w:tcW w:w="4583" w:type="dxa"/>
            <w:tcBorders>
              <w:top w:val="single" w:sz="4" w:space="0" w:color="000000"/>
              <w:left w:val="single" w:sz="4" w:space="0" w:color="000000"/>
              <w:bottom w:val="single" w:sz="4" w:space="0" w:color="000000"/>
              <w:right w:val="single" w:sz="4" w:space="0" w:color="000000"/>
            </w:tcBorders>
          </w:tcPr>
          <w:p w:rsidR="003B097C" w:rsidRPr="007C40DC" w:rsidRDefault="003B097C" w:rsidP="00133CA4">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3B097C" w:rsidRPr="007C40DC" w:rsidRDefault="003B097C" w:rsidP="00133CA4">
            <w:pPr>
              <w:pStyle w:val="GvdeMetni"/>
              <w:keepLines/>
              <w:rPr>
                <w:rFonts w:cs="Arial"/>
                <w:color w:val="000000"/>
                <w:sz w:val="20"/>
                <w:lang w:val="tr-TR"/>
              </w:rPr>
            </w:pPr>
          </w:p>
        </w:tc>
      </w:tr>
      <w:tr w:rsidR="003B097C" w:rsidRPr="007C40DC" w:rsidTr="00133CA4">
        <w:trPr>
          <w:cantSplit/>
        </w:trPr>
        <w:tc>
          <w:tcPr>
            <w:tcW w:w="4583" w:type="dxa"/>
            <w:tcBorders>
              <w:top w:val="single" w:sz="4" w:space="0" w:color="000000"/>
              <w:left w:val="single" w:sz="4" w:space="0" w:color="000000"/>
              <w:bottom w:val="single" w:sz="4" w:space="0" w:color="000000"/>
              <w:right w:val="single" w:sz="4" w:space="0" w:color="000000"/>
            </w:tcBorders>
          </w:tcPr>
          <w:p w:rsidR="003B097C" w:rsidRPr="007C40DC" w:rsidRDefault="003B097C" w:rsidP="00133CA4">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3B097C" w:rsidRPr="007C40DC" w:rsidRDefault="003B097C" w:rsidP="00133CA4">
            <w:pPr>
              <w:pStyle w:val="GvdeMetni"/>
              <w:keepLines/>
              <w:rPr>
                <w:rFonts w:cs="Arial"/>
                <w:color w:val="000000"/>
                <w:sz w:val="20"/>
                <w:lang w:val="tr-TR"/>
              </w:rPr>
            </w:pPr>
          </w:p>
        </w:tc>
      </w:tr>
      <w:tr w:rsidR="003B097C" w:rsidRPr="007C40DC" w:rsidTr="00133CA4">
        <w:trPr>
          <w:cantSplit/>
        </w:trPr>
        <w:tc>
          <w:tcPr>
            <w:tcW w:w="4583" w:type="dxa"/>
            <w:tcBorders>
              <w:top w:val="single" w:sz="4" w:space="0" w:color="000000"/>
              <w:left w:val="single" w:sz="4" w:space="0" w:color="000000"/>
              <w:bottom w:val="single" w:sz="4" w:space="0" w:color="000000"/>
              <w:right w:val="single" w:sz="4" w:space="0" w:color="000000"/>
            </w:tcBorders>
          </w:tcPr>
          <w:p w:rsidR="003B097C" w:rsidRPr="007C40DC" w:rsidRDefault="003B097C" w:rsidP="00133CA4">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3B097C" w:rsidRPr="007C40DC" w:rsidRDefault="003B097C" w:rsidP="00133CA4">
            <w:pPr>
              <w:pStyle w:val="GvdeMetni"/>
              <w:keepLines/>
              <w:rPr>
                <w:rFonts w:cs="Arial"/>
                <w:color w:val="000000"/>
                <w:sz w:val="20"/>
                <w:lang w:val="tr-TR"/>
              </w:rPr>
            </w:pPr>
          </w:p>
        </w:tc>
      </w:tr>
      <w:tr w:rsidR="003B097C" w:rsidRPr="007C40DC" w:rsidTr="00133CA4">
        <w:trPr>
          <w:cantSplit/>
        </w:trPr>
        <w:tc>
          <w:tcPr>
            <w:tcW w:w="4583" w:type="dxa"/>
            <w:tcBorders>
              <w:top w:val="single" w:sz="4" w:space="0" w:color="000000"/>
              <w:left w:val="single" w:sz="4" w:space="0" w:color="000000"/>
              <w:bottom w:val="single" w:sz="4" w:space="0" w:color="000000"/>
              <w:right w:val="single" w:sz="4" w:space="0" w:color="000000"/>
            </w:tcBorders>
          </w:tcPr>
          <w:p w:rsidR="003B097C" w:rsidRPr="007C40DC" w:rsidRDefault="003B097C" w:rsidP="00133CA4">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3B097C" w:rsidRPr="007C40DC" w:rsidRDefault="003B097C" w:rsidP="00133CA4">
            <w:pPr>
              <w:pStyle w:val="GvdeMetni"/>
              <w:keepLines/>
              <w:rPr>
                <w:rFonts w:cs="Arial"/>
                <w:color w:val="000000"/>
                <w:sz w:val="20"/>
                <w:lang w:val="tr-TR"/>
              </w:rPr>
            </w:pPr>
          </w:p>
        </w:tc>
      </w:tr>
    </w:tbl>
    <w:p w:rsidR="003B097C" w:rsidRPr="007C40DC" w:rsidRDefault="003B097C" w:rsidP="003B097C">
      <w:pPr>
        <w:rPr>
          <w:rFonts w:cs="Arial"/>
          <w:color w:val="000000"/>
          <w:sz w:val="20"/>
          <w:szCs w:val="20"/>
        </w:rPr>
      </w:pPr>
    </w:p>
    <w:p w:rsidR="003B097C" w:rsidRPr="007C40DC" w:rsidRDefault="003B097C" w:rsidP="003B097C">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3B097C" w:rsidRPr="007C40DC" w:rsidRDefault="003B097C" w:rsidP="003B097C">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3B097C" w:rsidRPr="007C40DC" w:rsidRDefault="003B097C" w:rsidP="003B097C">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3B097C" w:rsidRPr="007C40DC" w:rsidRDefault="003B097C" w:rsidP="003B097C">
      <w:pPr>
        <w:pStyle w:val="text"/>
        <w:widowControl/>
        <w:rPr>
          <w:rFonts w:cs="Arial"/>
          <w:sz w:val="20"/>
          <w:lang w:val="tr-TR"/>
        </w:rPr>
      </w:pPr>
    </w:p>
    <w:p w:rsidR="003B097C" w:rsidRPr="007C40DC" w:rsidRDefault="003B097C" w:rsidP="003B097C">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3B097C" w:rsidRPr="007C40DC" w:rsidRDefault="003B097C" w:rsidP="003B097C">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3B097C" w:rsidRPr="007C40DC" w:rsidRDefault="003B097C" w:rsidP="003B097C">
      <w:pPr>
        <w:pStyle w:val="text"/>
        <w:widowControl/>
        <w:spacing w:before="0" w:line="240" w:lineRule="auto"/>
        <w:rPr>
          <w:rFonts w:ascii="Times New Roman" w:hAnsi="Times New Roman"/>
          <w:sz w:val="20"/>
          <w:lang w:val="tr-TR"/>
        </w:rPr>
      </w:pPr>
    </w:p>
    <w:p w:rsidR="003B097C" w:rsidRPr="007C40DC" w:rsidRDefault="003B097C" w:rsidP="003B097C">
      <w:pPr>
        <w:pStyle w:val="text"/>
        <w:widowControl/>
        <w:rPr>
          <w:rFonts w:ascii="Times New Roman" w:hAnsi="Times New Roman"/>
          <w:sz w:val="20"/>
          <w:lang w:val="tr-TR"/>
        </w:rPr>
      </w:pPr>
      <w:bookmarkStart w:id="30"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0"/>
      <w:proofErr w:type="gramEnd"/>
    </w:p>
    <w:bookmarkEnd w:id="19"/>
    <w:p w:rsidR="003B097C" w:rsidRPr="003B097C" w:rsidRDefault="003B097C" w:rsidP="003B097C">
      <w:pPr>
        <w:rPr>
          <w:lang w:eastAsia="en-US"/>
        </w:rPr>
      </w:pPr>
    </w:p>
    <w:sectPr w:rsidR="003B097C" w:rsidRPr="003B097C" w:rsidSect="0028719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7B3" w:rsidRDefault="000E27B3" w:rsidP="00CF70FA">
      <w:r>
        <w:separator/>
      </w:r>
    </w:p>
  </w:endnote>
  <w:endnote w:type="continuationSeparator" w:id="0">
    <w:p w:rsidR="000E27B3" w:rsidRDefault="000E27B3" w:rsidP="00CF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7B3" w:rsidRDefault="000E27B3" w:rsidP="00CF70FA">
      <w:r>
        <w:separator/>
      </w:r>
    </w:p>
  </w:footnote>
  <w:footnote w:type="continuationSeparator" w:id="0">
    <w:p w:rsidR="000E27B3" w:rsidRDefault="000E27B3" w:rsidP="00CF70FA">
      <w:r>
        <w:continuationSeparator/>
      </w:r>
    </w:p>
  </w:footnote>
  <w:footnote w:id="1">
    <w:p w:rsidR="00264470" w:rsidRDefault="00264470" w:rsidP="00CF70FA">
      <w:pPr>
        <w:pStyle w:val="DipnotMetni"/>
        <w:jc w:val="both"/>
      </w:pPr>
    </w:p>
  </w:footnote>
  <w:footnote w:id="2">
    <w:p w:rsidR="00264470" w:rsidRDefault="00264470" w:rsidP="00CF70FA">
      <w:pPr>
        <w:pStyle w:val="DipnotMetni"/>
        <w:jc w:val="both"/>
      </w:pPr>
    </w:p>
  </w:footnote>
  <w:footnote w:id="3">
    <w:p w:rsidR="00264470" w:rsidRDefault="00264470" w:rsidP="00A93E7D">
      <w:pPr>
        <w:pStyle w:val="DipnotMetni"/>
        <w:rPr>
          <w:sz w:val="16"/>
        </w:rPr>
      </w:pPr>
      <w:r>
        <w:rPr>
          <w:rStyle w:val="DipnotBavurusu"/>
        </w:rPr>
        <w:footnoteRef/>
      </w:r>
      <w:proofErr w:type="gramStart"/>
      <w:r>
        <w:rPr>
          <w:sz w:val="16"/>
        </w:rPr>
        <w:t>Yüklenici olan taraf şahıs olduğu durumlarda</w:t>
      </w:r>
      <w:r>
        <w:rPr>
          <w:color w:val="000000"/>
          <w:sz w:val="16"/>
        </w:rPr>
        <w:t>.</w:t>
      </w:r>
      <w:proofErr w:type="gramEnd"/>
    </w:p>
  </w:footnote>
  <w:footnote w:id="4">
    <w:p w:rsidR="00264470" w:rsidRDefault="00264470" w:rsidP="00A93E7D">
      <w:pPr>
        <w:pStyle w:val="DipnotMetni"/>
        <w:rPr>
          <w:sz w:val="16"/>
        </w:rPr>
      </w:pPr>
      <w:r>
        <w:rPr>
          <w:rStyle w:val="DipnotBavurusu"/>
        </w:rPr>
        <w:footnoteRef/>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470" w:rsidRPr="00564259" w:rsidRDefault="00264470" w:rsidP="00A93E7D">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7">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5">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17">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1">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3"/>
  </w:num>
  <w:num w:numId="3">
    <w:abstractNumId w:val="8"/>
  </w:num>
  <w:num w:numId="4">
    <w:abstractNumId w:val="16"/>
  </w:num>
  <w:num w:numId="5">
    <w:abstractNumId w:val="19"/>
  </w:num>
  <w:num w:numId="6">
    <w:abstractNumId w:val="18"/>
  </w:num>
  <w:num w:numId="7">
    <w:abstractNumId w:val="2"/>
  </w:num>
  <w:num w:numId="8">
    <w:abstractNumId w:val="27"/>
  </w:num>
  <w:num w:numId="9">
    <w:abstractNumId w:val="22"/>
  </w:num>
  <w:num w:numId="10">
    <w:abstractNumId w:val="7"/>
  </w:num>
  <w:num w:numId="11">
    <w:abstractNumId w:val="13"/>
  </w:num>
  <w:num w:numId="12">
    <w:abstractNumId w:val="30"/>
  </w:num>
  <w:num w:numId="13">
    <w:abstractNumId w:val="32"/>
  </w:num>
  <w:num w:numId="14">
    <w:abstractNumId w:val="3"/>
  </w:num>
  <w:num w:numId="15">
    <w:abstractNumId w:val="6"/>
  </w:num>
  <w:num w:numId="16">
    <w:abstractNumId w:val="9"/>
  </w:num>
  <w:num w:numId="17">
    <w:abstractNumId w:val="24"/>
  </w:num>
  <w:num w:numId="18">
    <w:abstractNumId w:val="11"/>
  </w:num>
  <w:num w:numId="19">
    <w:abstractNumId w:val="10"/>
  </w:num>
  <w:num w:numId="20">
    <w:abstractNumId w:val="1"/>
  </w:num>
  <w:num w:numId="21">
    <w:abstractNumId w:val="4"/>
  </w:num>
  <w:num w:numId="22">
    <w:abstractNumId w:val="26"/>
  </w:num>
  <w:num w:numId="23">
    <w:abstractNumId w:val="5"/>
  </w:num>
  <w:num w:numId="24">
    <w:abstractNumId w:val="14"/>
  </w:num>
  <w:num w:numId="25">
    <w:abstractNumId w:val="17"/>
  </w:num>
  <w:num w:numId="26">
    <w:abstractNumId w:val="12"/>
  </w:num>
  <w:num w:numId="27">
    <w:abstractNumId w:val="25"/>
  </w:num>
  <w:num w:numId="28">
    <w:abstractNumId w:val="29"/>
  </w:num>
  <w:num w:numId="29">
    <w:abstractNumId w:val="31"/>
  </w:num>
  <w:num w:numId="30">
    <w:abstractNumId w:val="21"/>
  </w:num>
  <w:num w:numId="31">
    <w:abstractNumId w:val="15"/>
  </w:num>
  <w:num w:numId="32">
    <w:abstractNumId w:val="2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FA"/>
    <w:rsid w:val="00095EF3"/>
    <w:rsid w:val="000A5670"/>
    <w:rsid w:val="000E27B3"/>
    <w:rsid w:val="000F21E9"/>
    <w:rsid w:val="00107F9A"/>
    <w:rsid w:val="00133CA4"/>
    <w:rsid w:val="001453AC"/>
    <w:rsid w:val="001730C6"/>
    <w:rsid w:val="00182F34"/>
    <w:rsid w:val="001A688F"/>
    <w:rsid w:val="001D1495"/>
    <w:rsid w:val="001D761B"/>
    <w:rsid w:val="001E4EF1"/>
    <w:rsid w:val="00203C56"/>
    <w:rsid w:val="00264470"/>
    <w:rsid w:val="00287196"/>
    <w:rsid w:val="002E1BD3"/>
    <w:rsid w:val="00313F9D"/>
    <w:rsid w:val="003B097C"/>
    <w:rsid w:val="003B1C76"/>
    <w:rsid w:val="004A221B"/>
    <w:rsid w:val="004B46BF"/>
    <w:rsid w:val="0054630D"/>
    <w:rsid w:val="00582ACA"/>
    <w:rsid w:val="005D01EE"/>
    <w:rsid w:val="006135A7"/>
    <w:rsid w:val="006329AF"/>
    <w:rsid w:val="00673536"/>
    <w:rsid w:val="00683373"/>
    <w:rsid w:val="006B0CF2"/>
    <w:rsid w:val="006E0896"/>
    <w:rsid w:val="00862AA9"/>
    <w:rsid w:val="008C4E9E"/>
    <w:rsid w:val="008E244A"/>
    <w:rsid w:val="00980905"/>
    <w:rsid w:val="00A10692"/>
    <w:rsid w:val="00A66BDC"/>
    <w:rsid w:val="00A93E7D"/>
    <w:rsid w:val="00AA4FC0"/>
    <w:rsid w:val="00AB5713"/>
    <w:rsid w:val="00C16E12"/>
    <w:rsid w:val="00C852CD"/>
    <w:rsid w:val="00CF70FA"/>
    <w:rsid w:val="00D15AC0"/>
    <w:rsid w:val="00D21AE0"/>
    <w:rsid w:val="00DC3FFC"/>
    <w:rsid w:val="00E578CC"/>
    <w:rsid w:val="00F21FE6"/>
    <w:rsid w:val="00F37E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F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F70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qFormat/>
    <w:rsid w:val="00CF70FA"/>
    <w:pPr>
      <w:keepLines w:val="0"/>
      <w:numPr>
        <w:ilvl w:val="1"/>
        <w:numId w:val="17"/>
      </w:numPr>
      <w:overflowPunct w:val="0"/>
      <w:autoSpaceDE w:val="0"/>
      <w:autoSpaceDN w:val="0"/>
      <w:adjustRightInd w:val="0"/>
      <w:spacing w:before="240"/>
      <w:jc w:val="both"/>
      <w:textAlignment w:val="baseline"/>
      <w:outlineLvl w:val="1"/>
    </w:pPr>
    <w:rPr>
      <w:rFonts w:ascii="Arial" w:eastAsia="Times New Roman" w:hAnsi="Arial" w:cs="Times New Roman"/>
      <w:bCs w:val="0"/>
      <w:i/>
      <w:color w:val="auto"/>
      <w:kern w:val="28"/>
      <w:sz w:val="24"/>
      <w:szCs w:val="20"/>
      <w:lang w:val="en-GB" w:eastAsia="en-US"/>
    </w:rPr>
  </w:style>
  <w:style w:type="paragraph" w:styleId="Balk3">
    <w:name w:val="heading 3"/>
    <w:basedOn w:val="Normal"/>
    <w:next w:val="Normal"/>
    <w:link w:val="Balk3Char"/>
    <w:qFormat/>
    <w:rsid w:val="00CF70FA"/>
    <w:pPr>
      <w:widowControl w:val="0"/>
      <w:numPr>
        <w:ilvl w:val="2"/>
        <w:numId w:val="1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6">
    <w:name w:val="heading 6"/>
    <w:basedOn w:val="Normal"/>
    <w:next w:val="Normal"/>
    <w:link w:val="Balk6Char"/>
    <w:qFormat/>
    <w:rsid w:val="00CF70FA"/>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F70FA"/>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F70FA"/>
    <w:rPr>
      <w:rFonts w:ascii="Arial" w:eastAsia="Times New Roman" w:hAnsi="Arial" w:cs="Times New Roman"/>
      <w:sz w:val="24"/>
      <w:szCs w:val="24"/>
      <w:u w:val="single"/>
      <w:lang w:val="en-GB"/>
    </w:rPr>
  </w:style>
  <w:style w:type="character" w:customStyle="1" w:styleId="Balk6Char">
    <w:name w:val="Başlık 6 Char"/>
    <w:basedOn w:val="VarsaylanParagrafYazTipi"/>
    <w:link w:val="Balk6"/>
    <w:rsid w:val="00CF70FA"/>
    <w:rPr>
      <w:rFonts w:ascii="Times New Roman" w:eastAsia="Times New Roman" w:hAnsi="Times New Roman" w:cs="Times New Roman"/>
      <w:b/>
      <w:bCs/>
      <w:sz w:val="24"/>
      <w:szCs w:val="24"/>
    </w:rPr>
  </w:style>
  <w:style w:type="paragraph" w:styleId="Altbilgi">
    <w:name w:val="footer"/>
    <w:basedOn w:val="Normal"/>
    <w:link w:val="AltbilgiChar"/>
    <w:rsid w:val="00CF70FA"/>
    <w:pPr>
      <w:tabs>
        <w:tab w:val="center" w:pos="4536"/>
        <w:tab w:val="right" w:pos="9072"/>
      </w:tabs>
    </w:pPr>
  </w:style>
  <w:style w:type="character" w:customStyle="1" w:styleId="AltbilgiChar">
    <w:name w:val="Altbilgi Char"/>
    <w:basedOn w:val="VarsaylanParagrafYazTipi"/>
    <w:link w:val="Altbilgi"/>
    <w:rsid w:val="00CF70FA"/>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CF70FA"/>
    <w:rPr>
      <w:sz w:val="20"/>
      <w:szCs w:val="20"/>
    </w:rPr>
  </w:style>
  <w:style w:type="character" w:customStyle="1" w:styleId="DipnotMetniChar">
    <w:name w:val="Dipnot Metni Char"/>
    <w:basedOn w:val="VarsaylanParagrafYazTipi"/>
    <w:link w:val="DipnotMetni"/>
    <w:semiHidden/>
    <w:rsid w:val="00CF70FA"/>
    <w:rPr>
      <w:rFonts w:ascii="Times New Roman" w:eastAsia="Times New Roman" w:hAnsi="Times New Roman" w:cs="Times New Roman"/>
      <w:sz w:val="20"/>
      <w:szCs w:val="20"/>
      <w:lang w:eastAsia="tr-TR"/>
    </w:rPr>
  </w:style>
  <w:style w:type="character" w:styleId="DipnotBavurusu">
    <w:name w:val="footnote reference"/>
    <w:semiHidden/>
    <w:rsid w:val="00CF70FA"/>
    <w:rPr>
      <w:vertAlign w:val="superscript"/>
    </w:rPr>
  </w:style>
  <w:style w:type="paragraph" w:styleId="stbilgi">
    <w:name w:val="header"/>
    <w:aliases w:val=" Char"/>
    <w:basedOn w:val="Normal"/>
    <w:link w:val="stbilgiChar"/>
    <w:rsid w:val="00CF70FA"/>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F70FA"/>
    <w:rPr>
      <w:rFonts w:ascii="Arial" w:eastAsia="Times New Roman" w:hAnsi="Arial" w:cs="Times New Roman"/>
      <w:sz w:val="20"/>
      <w:szCs w:val="20"/>
      <w:lang w:val="en-GB" w:eastAsia="en-GB"/>
    </w:rPr>
  </w:style>
  <w:style w:type="paragraph" w:styleId="GvdeMetni">
    <w:name w:val="Body Text"/>
    <w:basedOn w:val="Normal"/>
    <w:link w:val="GvdeMetniChar"/>
    <w:rsid w:val="00CF70FA"/>
    <w:rPr>
      <w:szCs w:val="20"/>
      <w:lang w:val="sv-SE" w:eastAsia="en-GB"/>
    </w:rPr>
  </w:style>
  <w:style w:type="character" w:customStyle="1" w:styleId="GvdeMetniChar">
    <w:name w:val="Gövde Metni Char"/>
    <w:basedOn w:val="VarsaylanParagrafYazTipi"/>
    <w:link w:val="GvdeMetni"/>
    <w:rsid w:val="00CF70FA"/>
    <w:rPr>
      <w:rFonts w:ascii="Times New Roman" w:eastAsia="Times New Roman" w:hAnsi="Times New Roman" w:cs="Times New Roman"/>
      <w:sz w:val="24"/>
      <w:szCs w:val="20"/>
      <w:lang w:val="sv-SE" w:eastAsia="en-GB"/>
    </w:rPr>
  </w:style>
  <w:style w:type="character" w:styleId="Vurgu">
    <w:name w:val="Emphasis"/>
    <w:qFormat/>
    <w:rsid w:val="00CF70FA"/>
    <w:rPr>
      <w:i/>
    </w:rPr>
  </w:style>
  <w:style w:type="character" w:styleId="Gl">
    <w:name w:val="Strong"/>
    <w:qFormat/>
    <w:rsid w:val="00CF70FA"/>
    <w:rPr>
      <w:b/>
    </w:rPr>
  </w:style>
  <w:style w:type="paragraph" w:styleId="GvdeMetni2">
    <w:name w:val="Body Text 2"/>
    <w:basedOn w:val="Normal"/>
    <w:link w:val="GvdeMetni2Char"/>
    <w:rsid w:val="00CF70FA"/>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70FA"/>
    <w:rPr>
      <w:rFonts w:ascii="Arial" w:eastAsia="Times New Roman" w:hAnsi="Arial" w:cs="Times New Roman"/>
      <w:sz w:val="24"/>
      <w:szCs w:val="20"/>
      <w:lang w:val="en-GB"/>
    </w:rPr>
  </w:style>
  <w:style w:type="paragraph" w:styleId="GvdeMetni3">
    <w:name w:val="Body Text 3"/>
    <w:basedOn w:val="Normal"/>
    <w:link w:val="GvdeMetni3Char"/>
    <w:rsid w:val="00CF70FA"/>
    <w:pPr>
      <w:spacing w:after="120"/>
    </w:pPr>
    <w:rPr>
      <w:sz w:val="16"/>
      <w:szCs w:val="16"/>
    </w:rPr>
  </w:style>
  <w:style w:type="character" w:customStyle="1" w:styleId="GvdeMetni3Char">
    <w:name w:val="Gövde Metni 3 Char"/>
    <w:basedOn w:val="VarsaylanParagrafYazTipi"/>
    <w:link w:val="GvdeMetni3"/>
    <w:rsid w:val="00CF70FA"/>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F70FA"/>
    <w:pPr>
      <w:spacing w:after="120"/>
      <w:ind w:left="283"/>
    </w:pPr>
  </w:style>
  <w:style w:type="character" w:customStyle="1" w:styleId="GvdeMetniGirintisiChar">
    <w:name w:val="Gövde Metni Girintisi Char"/>
    <w:basedOn w:val="VarsaylanParagrafYazTipi"/>
    <w:link w:val="GvdeMetniGirintisi"/>
    <w:rsid w:val="00CF70FA"/>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F70FA"/>
    <w:pPr>
      <w:numPr>
        <w:ilvl w:val="1"/>
        <w:numId w:val="16"/>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F70FA"/>
    <w:rPr>
      <w:rFonts w:ascii="Times New Roman" w:eastAsia="Times New Roman" w:hAnsi="Times New Roman" w:cs="Times New Roman"/>
      <w:sz w:val="16"/>
      <w:szCs w:val="16"/>
      <w:lang w:eastAsia="tr-TR"/>
    </w:rPr>
  </w:style>
  <w:style w:type="paragraph" w:customStyle="1" w:styleId="Text1">
    <w:name w:val="Text 1"/>
    <w:basedOn w:val="Normal"/>
    <w:rsid w:val="00CF70FA"/>
    <w:pPr>
      <w:numPr>
        <w:ilvl w:val="3"/>
        <w:numId w:val="16"/>
      </w:numPr>
      <w:tabs>
        <w:tab w:val="clear" w:pos="2835"/>
      </w:tabs>
      <w:spacing w:after="240"/>
      <w:ind w:left="482" w:firstLine="0"/>
      <w:jc w:val="both"/>
    </w:pPr>
    <w:rPr>
      <w:szCs w:val="20"/>
      <w:lang w:val="en-GB" w:eastAsia="en-GB"/>
    </w:rPr>
  </w:style>
  <w:style w:type="character" w:customStyle="1" w:styleId="Balk1Char">
    <w:name w:val="Başlık 1 Char"/>
    <w:basedOn w:val="VarsaylanParagrafYazTipi"/>
    <w:link w:val="Balk1"/>
    <w:rsid w:val="00CF70FA"/>
    <w:rPr>
      <w:rFonts w:asciiTheme="majorHAnsi" w:eastAsiaTheme="majorEastAsia" w:hAnsiTheme="majorHAnsi" w:cstheme="majorBidi"/>
      <w:b/>
      <w:bCs/>
      <w:color w:val="365F91" w:themeColor="accent1" w:themeShade="BF"/>
      <w:sz w:val="28"/>
      <w:szCs w:val="28"/>
      <w:lang w:eastAsia="tr-TR"/>
    </w:rPr>
  </w:style>
  <w:style w:type="character" w:styleId="Kpr">
    <w:name w:val="Hyperlink"/>
    <w:basedOn w:val="VarsaylanParagrafYazTipi"/>
    <w:uiPriority w:val="99"/>
    <w:unhideWhenUsed/>
    <w:rsid w:val="00F21FE6"/>
    <w:rPr>
      <w:color w:val="0000FF" w:themeColor="hyperlink"/>
      <w:u w:val="single"/>
    </w:rPr>
  </w:style>
  <w:style w:type="paragraph" w:styleId="BalonMetni">
    <w:name w:val="Balloon Text"/>
    <w:basedOn w:val="Normal"/>
    <w:link w:val="BalonMetniChar"/>
    <w:uiPriority w:val="99"/>
    <w:semiHidden/>
    <w:unhideWhenUsed/>
    <w:rsid w:val="00F21FE6"/>
    <w:rPr>
      <w:rFonts w:ascii="Tahoma" w:hAnsi="Tahoma" w:cs="Tahoma"/>
      <w:sz w:val="16"/>
      <w:szCs w:val="16"/>
    </w:rPr>
  </w:style>
  <w:style w:type="character" w:customStyle="1" w:styleId="BalonMetniChar">
    <w:name w:val="Balon Metni Char"/>
    <w:basedOn w:val="VarsaylanParagrafYazTipi"/>
    <w:link w:val="BalonMetni"/>
    <w:uiPriority w:val="99"/>
    <w:semiHidden/>
    <w:rsid w:val="00F21FE6"/>
    <w:rPr>
      <w:rFonts w:ascii="Tahoma" w:eastAsia="Times New Roman" w:hAnsi="Tahoma" w:cs="Tahoma"/>
      <w:sz w:val="16"/>
      <w:szCs w:val="16"/>
      <w:lang w:eastAsia="tr-TR"/>
    </w:rPr>
  </w:style>
  <w:style w:type="paragraph" w:styleId="ListeNumaras">
    <w:name w:val="List Number"/>
    <w:basedOn w:val="Normal"/>
    <w:rsid w:val="00A93E7D"/>
    <w:pPr>
      <w:tabs>
        <w:tab w:val="num" w:pos="1249"/>
      </w:tabs>
      <w:spacing w:after="240"/>
      <w:ind w:left="1249" w:hanging="709"/>
      <w:jc w:val="both"/>
    </w:pPr>
    <w:rPr>
      <w:szCs w:val="20"/>
      <w:lang w:val="en-GB" w:eastAsia="en-US"/>
    </w:rPr>
  </w:style>
  <w:style w:type="paragraph" w:styleId="ListeParagraf">
    <w:name w:val="List Paragraph"/>
    <w:basedOn w:val="Normal"/>
    <w:uiPriority w:val="34"/>
    <w:qFormat/>
    <w:rsid w:val="00A93E7D"/>
    <w:pPr>
      <w:ind w:left="720"/>
      <w:contextualSpacing/>
    </w:pPr>
  </w:style>
  <w:style w:type="paragraph" w:customStyle="1" w:styleId="Blockquote">
    <w:name w:val="Blockquote"/>
    <w:basedOn w:val="Normal"/>
    <w:rsid w:val="00182F34"/>
    <w:pPr>
      <w:widowControl w:val="0"/>
      <w:spacing w:before="100" w:after="100"/>
      <w:ind w:left="360" w:right="360"/>
    </w:pPr>
    <w:rPr>
      <w:snapToGrid w:val="0"/>
      <w:szCs w:val="20"/>
      <w:lang w:val="en-US" w:eastAsia="en-US"/>
    </w:rPr>
  </w:style>
  <w:style w:type="paragraph" w:styleId="KonuBal">
    <w:name w:val="Title"/>
    <w:basedOn w:val="Normal"/>
    <w:link w:val="KonuBalChar"/>
    <w:qFormat/>
    <w:rsid w:val="00182F34"/>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182F34"/>
    <w:rPr>
      <w:rFonts w:ascii="Times New Roman" w:eastAsia="Times New Roman" w:hAnsi="Times New Roman" w:cs="Times New Roman"/>
      <w:b/>
      <w:sz w:val="48"/>
      <w:szCs w:val="20"/>
      <w:lang w:val="en-US" w:eastAsia="en-GB"/>
    </w:rPr>
  </w:style>
  <w:style w:type="paragraph" w:customStyle="1" w:styleId="titredoc">
    <w:name w:val="titre doc"/>
    <w:basedOn w:val="Normal"/>
    <w:next w:val="Normal"/>
    <w:rsid w:val="003B097C"/>
    <w:pPr>
      <w:spacing w:after="240"/>
      <w:jc w:val="center"/>
    </w:pPr>
    <w:rPr>
      <w:rFonts w:ascii="Arial" w:hAnsi="Arial"/>
      <w:bCs/>
      <w:sz w:val="28"/>
      <w:szCs w:val="20"/>
      <w:lang w:val="en-GB" w:eastAsia="en-GB"/>
    </w:rPr>
  </w:style>
  <w:style w:type="paragraph" w:customStyle="1" w:styleId="text">
    <w:name w:val="text"/>
    <w:rsid w:val="003B097C"/>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extcslovan">
    <w:name w:val="text císlovaný"/>
    <w:basedOn w:val="text"/>
    <w:rsid w:val="003B097C"/>
    <w:pPr>
      <w:ind w:left="567" w:hanging="567"/>
    </w:pPr>
  </w:style>
  <w:style w:type="character" w:styleId="AklamaBavurusu">
    <w:name w:val="annotation reference"/>
    <w:basedOn w:val="VarsaylanParagrafYazTipi"/>
    <w:uiPriority w:val="99"/>
    <w:semiHidden/>
    <w:unhideWhenUsed/>
    <w:rsid w:val="00F37E68"/>
    <w:rPr>
      <w:sz w:val="16"/>
      <w:szCs w:val="16"/>
    </w:rPr>
  </w:style>
  <w:style w:type="paragraph" w:styleId="AklamaMetni">
    <w:name w:val="annotation text"/>
    <w:basedOn w:val="Normal"/>
    <w:link w:val="AklamaMetniChar"/>
    <w:uiPriority w:val="99"/>
    <w:semiHidden/>
    <w:unhideWhenUsed/>
    <w:rsid w:val="00F37E68"/>
    <w:rPr>
      <w:sz w:val="20"/>
      <w:szCs w:val="20"/>
    </w:rPr>
  </w:style>
  <w:style w:type="character" w:customStyle="1" w:styleId="AklamaMetniChar">
    <w:name w:val="Açıklama Metni Char"/>
    <w:basedOn w:val="VarsaylanParagrafYazTipi"/>
    <w:link w:val="AklamaMetni"/>
    <w:uiPriority w:val="99"/>
    <w:semiHidden/>
    <w:rsid w:val="00F37E6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37E68"/>
    <w:rPr>
      <w:b/>
      <w:bCs/>
    </w:rPr>
  </w:style>
  <w:style w:type="character" w:customStyle="1" w:styleId="AklamaKonusuChar">
    <w:name w:val="Açıklama Konusu Char"/>
    <w:basedOn w:val="AklamaMetniChar"/>
    <w:link w:val="AklamaKonusu"/>
    <w:uiPriority w:val="99"/>
    <w:semiHidden/>
    <w:rsid w:val="00F37E68"/>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F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F70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Balk1"/>
    <w:next w:val="Normal"/>
    <w:link w:val="Balk2Char"/>
    <w:qFormat/>
    <w:rsid w:val="00CF70FA"/>
    <w:pPr>
      <w:keepLines w:val="0"/>
      <w:numPr>
        <w:ilvl w:val="1"/>
        <w:numId w:val="17"/>
      </w:numPr>
      <w:overflowPunct w:val="0"/>
      <w:autoSpaceDE w:val="0"/>
      <w:autoSpaceDN w:val="0"/>
      <w:adjustRightInd w:val="0"/>
      <w:spacing w:before="240"/>
      <w:jc w:val="both"/>
      <w:textAlignment w:val="baseline"/>
      <w:outlineLvl w:val="1"/>
    </w:pPr>
    <w:rPr>
      <w:rFonts w:ascii="Arial" w:eastAsia="Times New Roman" w:hAnsi="Arial" w:cs="Times New Roman"/>
      <w:bCs w:val="0"/>
      <w:i/>
      <w:color w:val="auto"/>
      <w:kern w:val="28"/>
      <w:sz w:val="24"/>
      <w:szCs w:val="20"/>
      <w:lang w:val="en-GB" w:eastAsia="en-US"/>
    </w:rPr>
  </w:style>
  <w:style w:type="paragraph" w:styleId="Balk3">
    <w:name w:val="heading 3"/>
    <w:basedOn w:val="Normal"/>
    <w:next w:val="Normal"/>
    <w:link w:val="Balk3Char"/>
    <w:qFormat/>
    <w:rsid w:val="00CF70FA"/>
    <w:pPr>
      <w:widowControl w:val="0"/>
      <w:numPr>
        <w:ilvl w:val="2"/>
        <w:numId w:val="17"/>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6">
    <w:name w:val="heading 6"/>
    <w:basedOn w:val="Normal"/>
    <w:next w:val="Normal"/>
    <w:link w:val="Balk6Char"/>
    <w:qFormat/>
    <w:rsid w:val="00CF70FA"/>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F70FA"/>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F70FA"/>
    <w:rPr>
      <w:rFonts w:ascii="Arial" w:eastAsia="Times New Roman" w:hAnsi="Arial" w:cs="Times New Roman"/>
      <w:sz w:val="24"/>
      <w:szCs w:val="24"/>
      <w:u w:val="single"/>
      <w:lang w:val="en-GB"/>
    </w:rPr>
  </w:style>
  <w:style w:type="character" w:customStyle="1" w:styleId="Balk6Char">
    <w:name w:val="Başlık 6 Char"/>
    <w:basedOn w:val="VarsaylanParagrafYazTipi"/>
    <w:link w:val="Balk6"/>
    <w:rsid w:val="00CF70FA"/>
    <w:rPr>
      <w:rFonts w:ascii="Times New Roman" w:eastAsia="Times New Roman" w:hAnsi="Times New Roman" w:cs="Times New Roman"/>
      <w:b/>
      <w:bCs/>
      <w:sz w:val="24"/>
      <w:szCs w:val="24"/>
    </w:rPr>
  </w:style>
  <w:style w:type="paragraph" w:styleId="Altbilgi">
    <w:name w:val="footer"/>
    <w:basedOn w:val="Normal"/>
    <w:link w:val="AltbilgiChar"/>
    <w:rsid w:val="00CF70FA"/>
    <w:pPr>
      <w:tabs>
        <w:tab w:val="center" w:pos="4536"/>
        <w:tab w:val="right" w:pos="9072"/>
      </w:tabs>
    </w:pPr>
  </w:style>
  <w:style w:type="character" w:customStyle="1" w:styleId="AltbilgiChar">
    <w:name w:val="Altbilgi Char"/>
    <w:basedOn w:val="VarsaylanParagrafYazTipi"/>
    <w:link w:val="Altbilgi"/>
    <w:rsid w:val="00CF70FA"/>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CF70FA"/>
    <w:rPr>
      <w:sz w:val="20"/>
      <w:szCs w:val="20"/>
    </w:rPr>
  </w:style>
  <w:style w:type="character" w:customStyle="1" w:styleId="DipnotMetniChar">
    <w:name w:val="Dipnot Metni Char"/>
    <w:basedOn w:val="VarsaylanParagrafYazTipi"/>
    <w:link w:val="DipnotMetni"/>
    <w:semiHidden/>
    <w:rsid w:val="00CF70FA"/>
    <w:rPr>
      <w:rFonts w:ascii="Times New Roman" w:eastAsia="Times New Roman" w:hAnsi="Times New Roman" w:cs="Times New Roman"/>
      <w:sz w:val="20"/>
      <w:szCs w:val="20"/>
      <w:lang w:eastAsia="tr-TR"/>
    </w:rPr>
  </w:style>
  <w:style w:type="character" w:styleId="DipnotBavurusu">
    <w:name w:val="footnote reference"/>
    <w:semiHidden/>
    <w:rsid w:val="00CF70FA"/>
    <w:rPr>
      <w:vertAlign w:val="superscript"/>
    </w:rPr>
  </w:style>
  <w:style w:type="paragraph" w:styleId="stbilgi">
    <w:name w:val="header"/>
    <w:aliases w:val=" Char"/>
    <w:basedOn w:val="Normal"/>
    <w:link w:val="stbilgiChar"/>
    <w:rsid w:val="00CF70FA"/>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F70FA"/>
    <w:rPr>
      <w:rFonts w:ascii="Arial" w:eastAsia="Times New Roman" w:hAnsi="Arial" w:cs="Times New Roman"/>
      <w:sz w:val="20"/>
      <w:szCs w:val="20"/>
      <w:lang w:val="en-GB" w:eastAsia="en-GB"/>
    </w:rPr>
  </w:style>
  <w:style w:type="paragraph" w:styleId="GvdeMetni">
    <w:name w:val="Body Text"/>
    <w:basedOn w:val="Normal"/>
    <w:link w:val="GvdeMetniChar"/>
    <w:rsid w:val="00CF70FA"/>
    <w:rPr>
      <w:szCs w:val="20"/>
      <w:lang w:val="sv-SE" w:eastAsia="en-GB"/>
    </w:rPr>
  </w:style>
  <w:style w:type="character" w:customStyle="1" w:styleId="GvdeMetniChar">
    <w:name w:val="Gövde Metni Char"/>
    <w:basedOn w:val="VarsaylanParagrafYazTipi"/>
    <w:link w:val="GvdeMetni"/>
    <w:rsid w:val="00CF70FA"/>
    <w:rPr>
      <w:rFonts w:ascii="Times New Roman" w:eastAsia="Times New Roman" w:hAnsi="Times New Roman" w:cs="Times New Roman"/>
      <w:sz w:val="24"/>
      <w:szCs w:val="20"/>
      <w:lang w:val="sv-SE" w:eastAsia="en-GB"/>
    </w:rPr>
  </w:style>
  <w:style w:type="character" w:styleId="Vurgu">
    <w:name w:val="Emphasis"/>
    <w:qFormat/>
    <w:rsid w:val="00CF70FA"/>
    <w:rPr>
      <w:i/>
    </w:rPr>
  </w:style>
  <w:style w:type="character" w:styleId="Gl">
    <w:name w:val="Strong"/>
    <w:qFormat/>
    <w:rsid w:val="00CF70FA"/>
    <w:rPr>
      <w:b/>
    </w:rPr>
  </w:style>
  <w:style w:type="paragraph" w:styleId="GvdeMetni2">
    <w:name w:val="Body Text 2"/>
    <w:basedOn w:val="Normal"/>
    <w:link w:val="GvdeMetni2Char"/>
    <w:rsid w:val="00CF70FA"/>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70FA"/>
    <w:rPr>
      <w:rFonts w:ascii="Arial" w:eastAsia="Times New Roman" w:hAnsi="Arial" w:cs="Times New Roman"/>
      <w:sz w:val="24"/>
      <w:szCs w:val="20"/>
      <w:lang w:val="en-GB"/>
    </w:rPr>
  </w:style>
  <w:style w:type="paragraph" w:styleId="GvdeMetni3">
    <w:name w:val="Body Text 3"/>
    <w:basedOn w:val="Normal"/>
    <w:link w:val="GvdeMetni3Char"/>
    <w:rsid w:val="00CF70FA"/>
    <w:pPr>
      <w:spacing w:after="120"/>
    </w:pPr>
    <w:rPr>
      <w:sz w:val="16"/>
      <w:szCs w:val="16"/>
    </w:rPr>
  </w:style>
  <w:style w:type="character" w:customStyle="1" w:styleId="GvdeMetni3Char">
    <w:name w:val="Gövde Metni 3 Char"/>
    <w:basedOn w:val="VarsaylanParagrafYazTipi"/>
    <w:link w:val="GvdeMetni3"/>
    <w:rsid w:val="00CF70FA"/>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F70FA"/>
    <w:pPr>
      <w:spacing w:after="120"/>
      <w:ind w:left="283"/>
    </w:pPr>
  </w:style>
  <w:style w:type="character" w:customStyle="1" w:styleId="GvdeMetniGirintisiChar">
    <w:name w:val="Gövde Metni Girintisi Char"/>
    <w:basedOn w:val="VarsaylanParagrafYazTipi"/>
    <w:link w:val="GvdeMetniGirintisi"/>
    <w:rsid w:val="00CF70FA"/>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F70FA"/>
    <w:pPr>
      <w:numPr>
        <w:ilvl w:val="1"/>
        <w:numId w:val="16"/>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F70FA"/>
    <w:rPr>
      <w:rFonts w:ascii="Times New Roman" w:eastAsia="Times New Roman" w:hAnsi="Times New Roman" w:cs="Times New Roman"/>
      <w:sz w:val="16"/>
      <w:szCs w:val="16"/>
      <w:lang w:eastAsia="tr-TR"/>
    </w:rPr>
  </w:style>
  <w:style w:type="paragraph" w:customStyle="1" w:styleId="Text1">
    <w:name w:val="Text 1"/>
    <w:basedOn w:val="Normal"/>
    <w:rsid w:val="00CF70FA"/>
    <w:pPr>
      <w:numPr>
        <w:ilvl w:val="3"/>
        <w:numId w:val="16"/>
      </w:numPr>
      <w:tabs>
        <w:tab w:val="clear" w:pos="2835"/>
      </w:tabs>
      <w:spacing w:after="240"/>
      <w:ind w:left="482" w:firstLine="0"/>
      <w:jc w:val="both"/>
    </w:pPr>
    <w:rPr>
      <w:szCs w:val="20"/>
      <w:lang w:val="en-GB" w:eastAsia="en-GB"/>
    </w:rPr>
  </w:style>
  <w:style w:type="character" w:customStyle="1" w:styleId="Balk1Char">
    <w:name w:val="Başlık 1 Char"/>
    <w:basedOn w:val="VarsaylanParagrafYazTipi"/>
    <w:link w:val="Balk1"/>
    <w:rsid w:val="00CF70FA"/>
    <w:rPr>
      <w:rFonts w:asciiTheme="majorHAnsi" w:eastAsiaTheme="majorEastAsia" w:hAnsiTheme="majorHAnsi" w:cstheme="majorBidi"/>
      <w:b/>
      <w:bCs/>
      <w:color w:val="365F91" w:themeColor="accent1" w:themeShade="BF"/>
      <w:sz w:val="28"/>
      <w:szCs w:val="28"/>
      <w:lang w:eastAsia="tr-TR"/>
    </w:rPr>
  </w:style>
  <w:style w:type="character" w:styleId="Kpr">
    <w:name w:val="Hyperlink"/>
    <w:basedOn w:val="VarsaylanParagrafYazTipi"/>
    <w:uiPriority w:val="99"/>
    <w:unhideWhenUsed/>
    <w:rsid w:val="00F21FE6"/>
    <w:rPr>
      <w:color w:val="0000FF" w:themeColor="hyperlink"/>
      <w:u w:val="single"/>
    </w:rPr>
  </w:style>
  <w:style w:type="paragraph" w:styleId="BalonMetni">
    <w:name w:val="Balloon Text"/>
    <w:basedOn w:val="Normal"/>
    <w:link w:val="BalonMetniChar"/>
    <w:uiPriority w:val="99"/>
    <w:semiHidden/>
    <w:unhideWhenUsed/>
    <w:rsid w:val="00F21FE6"/>
    <w:rPr>
      <w:rFonts w:ascii="Tahoma" w:hAnsi="Tahoma" w:cs="Tahoma"/>
      <w:sz w:val="16"/>
      <w:szCs w:val="16"/>
    </w:rPr>
  </w:style>
  <w:style w:type="character" w:customStyle="1" w:styleId="BalonMetniChar">
    <w:name w:val="Balon Metni Char"/>
    <w:basedOn w:val="VarsaylanParagrafYazTipi"/>
    <w:link w:val="BalonMetni"/>
    <w:uiPriority w:val="99"/>
    <w:semiHidden/>
    <w:rsid w:val="00F21FE6"/>
    <w:rPr>
      <w:rFonts w:ascii="Tahoma" w:eastAsia="Times New Roman" w:hAnsi="Tahoma" w:cs="Tahoma"/>
      <w:sz w:val="16"/>
      <w:szCs w:val="16"/>
      <w:lang w:eastAsia="tr-TR"/>
    </w:rPr>
  </w:style>
  <w:style w:type="paragraph" w:styleId="ListeNumaras">
    <w:name w:val="List Number"/>
    <w:basedOn w:val="Normal"/>
    <w:rsid w:val="00A93E7D"/>
    <w:pPr>
      <w:tabs>
        <w:tab w:val="num" w:pos="1249"/>
      </w:tabs>
      <w:spacing w:after="240"/>
      <w:ind w:left="1249" w:hanging="709"/>
      <w:jc w:val="both"/>
    </w:pPr>
    <w:rPr>
      <w:szCs w:val="20"/>
      <w:lang w:val="en-GB" w:eastAsia="en-US"/>
    </w:rPr>
  </w:style>
  <w:style w:type="paragraph" w:styleId="ListeParagraf">
    <w:name w:val="List Paragraph"/>
    <w:basedOn w:val="Normal"/>
    <w:uiPriority w:val="34"/>
    <w:qFormat/>
    <w:rsid w:val="00A93E7D"/>
    <w:pPr>
      <w:ind w:left="720"/>
      <w:contextualSpacing/>
    </w:pPr>
  </w:style>
  <w:style w:type="paragraph" w:customStyle="1" w:styleId="Blockquote">
    <w:name w:val="Blockquote"/>
    <w:basedOn w:val="Normal"/>
    <w:rsid w:val="00182F34"/>
    <w:pPr>
      <w:widowControl w:val="0"/>
      <w:spacing w:before="100" w:after="100"/>
      <w:ind w:left="360" w:right="360"/>
    </w:pPr>
    <w:rPr>
      <w:snapToGrid w:val="0"/>
      <w:szCs w:val="20"/>
      <w:lang w:val="en-US" w:eastAsia="en-US"/>
    </w:rPr>
  </w:style>
  <w:style w:type="paragraph" w:styleId="KonuBal">
    <w:name w:val="Title"/>
    <w:basedOn w:val="Normal"/>
    <w:link w:val="KonuBalChar"/>
    <w:qFormat/>
    <w:rsid w:val="00182F34"/>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182F34"/>
    <w:rPr>
      <w:rFonts w:ascii="Times New Roman" w:eastAsia="Times New Roman" w:hAnsi="Times New Roman" w:cs="Times New Roman"/>
      <w:b/>
      <w:sz w:val="48"/>
      <w:szCs w:val="20"/>
      <w:lang w:val="en-US" w:eastAsia="en-GB"/>
    </w:rPr>
  </w:style>
  <w:style w:type="paragraph" w:customStyle="1" w:styleId="titredoc">
    <w:name w:val="titre doc"/>
    <w:basedOn w:val="Normal"/>
    <w:next w:val="Normal"/>
    <w:rsid w:val="003B097C"/>
    <w:pPr>
      <w:spacing w:after="240"/>
      <w:jc w:val="center"/>
    </w:pPr>
    <w:rPr>
      <w:rFonts w:ascii="Arial" w:hAnsi="Arial"/>
      <w:bCs/>
      <w:sz w:val="28"/>
      <w:szCs w:val="20"/>
      <w:lang w:val="en-GB" w:eastAsia="en-GB"/>
    </w:rPr>
  </w:style>
  <w:style w:type="paragraph" w:customStyle="1" w:styleId="text">
    <w:name w:val="text"/>
    <w:rsid w:val="003B097C"/>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extcslovan">
    <w:name w:val="text císlovaný"/>
    <w:basedOn w:val="text"/>
    <w:rsid w:val="003B097C"/>
    <w:pPr>
      <w:ind w:left="567" w:hanging="567"/>
    </w:pPr>
  </w:style>
  <w:style w:type="character" w:styleId="AklamaBavurusu">
    <w:name w:val="annotation reference"/>
    <w:basedOn w:val="VarsaylanParagrafYazTipi"/>
    <w:uiPriority w:val="99"/>
    <w:semiHidden/>
    <w:unhideWhenUsed/>
    <w:rsid w:val="00F37E68"/>
    <w:rPr>
      <w:sz w:val="16"/>
      <w:szCs w:val="16"/>
    </w:rPr>
  </w:style>
  <w:style w:type="paragraph" w:styleId="AklamaMetni">
    <w:name w:val="annotation text"/>
    <w:basedOn w:val="Normal"/>
    <w:link w:val="AklamaMetniChar"/>
    <w:uiPriority w:val="99"/>
    <w:semiHidden/>
    <w:unhideWhenUsed/>
    <w:rsid w:val="00F37E68"/>
    <w:rPr>
      <w:sz w:val="20"/>
      <w:szCs w:val="20"/>
    </w:rPr>
  </w:style>
  <w:style w:type="character" w:customStyle="1" w:styleId="AklamaMetniChar">
    <w:name w:val="Açıklama Metni Char"/>
    <w:basedOn w:val="VarsaylanParagrafYazTipi"/>
    <w:link w:val="AklamaMetni"/>
    <w:uiPriority w:val="99"/>
    <w:semiHidden/>
    <w:rsid w:val="00F37E68"/>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37E68"/>
    <w:rPr>
      <w:b/>
      <w:bCs/>
    </w:rPr>
  </w:style>
  <w:style w:type="character" w:customStyle="1" w:styleId="AklamaKonusuChar">
    <w:name w:val="Açıklama Konusu Char"/>
    <w:basedOn w:val="AklamaMetniChar"/>
    <w:link w:val="AklamaKonusu"/>
    <w:uiPriority w:val="99"/>
    <w:semiHidden/>
    <w:rsid w:val="00F37E68"/>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17374</Words>
  <Characters>99034</Characters>
  <Application>Microsoft Office Word</Application>
  <DocSecurity>0</DocSecurity>
  <Lines>825</Lines>
  <Paragraphs>232</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116176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dc:creator>
  <cp:lastModifiedBy>Isa SUREN</cp:lastModifiedBy>
  <cp:revision>2</cp:revision>
  <dcterms:created xsi:type="dcterms:W3CDTF">2013-08-15T12:41:00Z</dcterms:created>
  <dcterms:modified xsi:type="dcterms:W3CDTF">2013-08-15T12:41:00Z</dcterms:modified>
</cp:coreProperties>
</file>