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86" w:rsidRPr="00EF119E" w:rsidRDefault="00CB5486" w:rsidP="00CB5486">
      <w:pPr>
        <w:pStyle w:val="Balk1"/>
        <w:pageBreakBefore/>
        <w:numPr>
          <w:ilvl w:val="0"/>
          <w:numId w:val="1"/>
        </w:numPr>
        <w:overflowPunct/>
        <w:autoSpaceDE/>
        <w:autoSpaceDN/>
        <w:adjustRightInd/>
        <w:spacing w:before="240" w:after="60"/>
        <w:textAlignment w:val="auto"/>
        <w:rPr>
          <w:rFonts w:ascii="Times New Roman" w:hAnsi="Times New Roman"/>
          <w:bCs/>
          <w:kern w:val="32"/>
          <w:sz w:val="22"/>
          <w:szCs w:val="22"/>
          <w:lang w:val="tr-TR"/>
        </w:rPr>
      </w:pPr>
      <w:bookmarkStart w:id="0" w:name="_Toc232571358"/>
      <w:bookmarkStart w:id="1" w:name="_Toc234143381"/>
      <w:r w:rsidRPr="00EF119E">
        <w:rPr>
          <w:rFonts w:ascii="Times New Roman" w:hAnsi="Times New Roman"/>
          <w:bCs/>
          <w:kern w:val="32"/>
          <w:sz w:val="22"/>
          <w:szCs w:val="22"/>
          <w:lang w:val="tr-TR"/>
        </w:rPr>
        <w:t>EKLER LİSTESİ</w:t>
      </w:r>
      <w:bookmarkEnd w:id="0"/>
      <w:bookmarkEnd w:id="1"/>
    </w:p>
    <w:p w:rsidR="00CB5486" w:rsidRPr="00EF119E" w:rsidRDefault="00CB5486" w:rsidP="00CB5486">
      <w:pPr>
        <w:rPr>
          <w:sz w:val="22"/>
          <w:szCs w:val="22"/>
        </w:rPr>
      </w:pPr>
    </w:p>
    <w:p w:rsidR="00CB5486" w:rsidRPr="00EF119E" w:rsidRDefault="00CB5486" w:rsidP="00CB5486">
      <w:pPr>
        <w:rPr>
          <w:b/>
          <w:sz w:val="22"/>
          <w:szCs w:val="22"/>
        </w:rPr>
      </w:pPr>
      <w:r w:rsidRPr="00EF119E">
        <w:rPr>
          <w:b/>
          <w:sz w:val="22"/>
          <w:szCs w:val="22"/>
        </w:rPr>
        <w:t>SR EK 1: İlanlı Usul İçin Standart Gazete İlanı Formu</w:t>
      </w:r>
    </w:p>
    <w:p w:rsidR="00CB5486" w:rsidRPr="00EF119E" w:rsidRDefault="00CB5486" w:rsidP="00CB5486">
      <w:pPr>
        <w:rPr>
          <w:b/>
          <w:sz w:val="22"/>
          <w:szCs w:val="22"/>
        </w:rPr>
      </w:pPr>
    </w:p>
    <w:p w:rsidR="00CB5486" w:rsidRPr="00EF119E" w:rsidRDefault="00CB5486" w:rsidP="00CB5486">
      <w:pPr>
        <w:rPr>
          <w:b/>
          <w:sz w:val="22"/>
          <w:szCs w:val="22"/>
        </w:rPr>
      </w:pPr>
      <w:r w:rsidRPr="00EF119E">
        <w:rPr>
          <w:b/>
          <w:sz w:val="22"/>
          <w:szCs w:val="22"/>
        </w:rPr>
        <w:t>SR EK 3: Teklif Dosyası</w:t>
      </w:r>
    </w:p>
    <w:p w:rsidR="00CB5486" w:rsidRPr="00EF119E" w:rsidRDefault="00CB5486" w:rsidP="00CB5486">
      <w:pPr>
        <w:ind w:left="708"/>
        <w:rPr>
          <w:sz w:val="22"/>
          <w:szCs w:val="22"/>
        </w:rPr>
      </w:pPr>
      <w:r w:rsidRPr="00EF119E">
        <w:rPr>
          <w:sz w:val="22"/>
          <w:szCs w:val="22"/>
        </w:rPr>
        <w:t xml:space="preserve">Bölüm A: İsteklilere Talimatlar </w:t>
      </w:r>
    </w:p>
    <w:p w:rsidR="00CB5486" w:rsidRPr="00EF119E" w:rsidRDefault="00CB5486" w:rsidP="00CB5486">
      <w:pPr>
        <w:ind w:left="708"/>
        <w:rPr>
          <w:sz w:val="22"/>
          <w:szCs w:val="22"/>
        </w:rPr>
      </w:pPr>
      <w:r w:rsidRPr="00EF119E">
        <w:rPr>
          <w:sz w:val="22"/>
          <w:szCs w:val="22"/>
        </w:rPr>
        <w:t>Bölüm B: Taslak Sözleşme (Özel Koşullar) ve Ekleri</w:t>
      </w:r>
    </w:p>
    <w:p w:rsidR="00CB5486" w:rsidRPr="00EF119E" w:rsidRDefault="00CB5486" w:rsidP="00CB5486">
      <w:pPr>
        <w:ind w:left="708" w:firstLine="426"/>
        <w:rPr>
          <w:sz w:val="22"/>
          <w:szCs w:val="22"/>
        </w:rPr>
      </w:pPr>
      <w:r w:rsidRPr="00EF119E">
        <w:rPr>
          <w:sz w:val="22"/>
          <w:szCs w:val="22"/>
        </w:rPr>
        <w:t>Söz. Ek-1: Genel Koşullar</w:t>
      </w:r>
    </w:p>
    <w:p w:rsidR="00CB5486" w:rsidRPr="00EF119E" w:rsidRDefault="00CB5486" w:rsidP="00CB5486">
      <w:pPr>
        <w:ind w:left="708" w:firstLine="426"/>
        <w:rPr>
          <w:sz w:val="22"/>
          <w:szCs w:val="22"/>
        </w:rPr>
      </w:pPr>
      <w:r w:rsidRPr="00EF119E">
        <w:rPr>
          <w:sz w:val="22"/>
          <w:szCs w:val="22"/>
        </w:rPr>
        <w:t>Söz. Ek-2: Teknik Şartname (İş Tanımı)</w:t>
      </w:r>
    </w:p>
    <w:p w:rsidR="00CB5486" w:rsidRPr="00EF119E" w:rsidRDefault="00CB5486" w:rsidP="00CB5486">
      <w:pPr>
        <w:ind w:left="708" w:firstLine="426"/>
        <w:rPr>
          <w:sz w:val="22"/>
          <w:szCs w:val="22"/>
        </w:rPr>
      </w:pPr>
      <w:r w:rsidRPr="00EF119E">
        <w:rPr>
          <w:sz w:val="22"/>
          <w:szCs w:val="22"/>
        </w:rPr>
        <w:t>Söz. Ek-3: Teknik Teklif</w:t>
      </w:r>
    </w:p>
    <w:p w:rsidR="00CB5486" w:rsidRPr="00EF119E" w:rsidRDefault="00CB5486" w:rsidP="00CB5486">
      <w:pPr>
        <w:ind w:left="708" w:firstLine="426"/>
        <w:rPr>
          <w:sz w:val="22"/>
          <w:szCs w:val="22"/>
        </w:rPr>
      </w:pPr>
      <w:r w:rsidRPr="00EF119E">
        <w:rPr>
          <w:sz w:val="22"/>
          <w:szCs w:val="22"/>
        </w:rPr>
        <w:t>Söz. Ek-4: Mali Teklif</w:t>
      </w:r>
    </w:p>
    <w:p w:rsidR="00CB5486" w:rsidRPr="00EF119E" w:rsidRDefault="00CB5486" w:rsidP="00CB5486">
      <w:pPr>
        <w:ind w:left="708" w:firstLine="426"/>
        <w:rPr>
          <w:sz w:val="22"/>
          <w:szCs w:val="22"/>
        </w:rPr>
      </w:pPr>
      <w:r w:rsidRPr="00EF119E">
        <w:rPr>
          <w:sz w:val="22"/>
          <w:szCs w:val="22"/>
        </w:rPr>
        <w:t>Söz. Ek-5: Standart Formlar ve Diğer Gerekli Belgeler</w:t>
      </w:r>
    </w:p>
    <w:p w:rsidR="00CB5486" w:rsidRPr="00EF119E" w:rsidRDefault="00CB5486" w:rsidP="00CB5486">
      <w:pPr>
        <w:ind w:left="708"/>
        <w:rPr>
          <w:sz w:val="22"/>
          <w:szCs w:val="22"/>
        </w:rPr>
      </w:pPr>
      <w:r w:rsidRPr="00EF119E">
        <w:rPr>
          <w:sz w:val="22"/>
          <w:szCs w:val="22"/>
        </w:rPr>
        <w:t>Bölüm D: Teklif Sunum Formu</w:t>
      </w:r>
    </w:p>
    <w:p w:rsidR="00CB5486" w:rsidRPr="00EF119E" w:rsidRDefault="00CB5486" w:rsidP="00CB5486">
      <w:pPr>
        <w:ind w:left="708" w:firstLine="426"/>
        <w:rPr>
          <w:b/>
          <w:sz w:val="22"/>
          <w:szCs w:val="22"/>
        </w:rPr>
        <w:sectPr w:rsidR="00CB5486" w:rsidRPr="00EF119E" w:rsidSect="00B348B2">
          <w:footerReference w:type="default" r:id="rId9"/>
          <w:pgSz w:w="11906" w:h="16838"/>
          <w:pgMar w:top="1418" w:right="1417" w:bottom="709" w:left="1417" w:header="708" w:footer="708" w:gutter="0"/>
          <w:cols w:space="708"/>
          <w:docGrid w:linePitch="360"/>
        </w:sectPr>
      </w:pPr>
      <w:r w:rsidRPr="00EF119E">
        <w:rPr>
          <w:sz w:val="22"/>
          <w:szCs w:val="22"/>
        </w:rPr>
        <w:t>Beyanname Formatı</w:t>
      </w:r>
    </w:p>
    <w:p w:rsidR="00CB5486" w:rsidRPr="00EF119E" w:rsidRDefault="001A7C90" w:rsidP="00CB5486">
      <w:pPr>
        <w:pStyle w:val="Balk6"/>
        <w:spacing w:line="240" w:lineRule="auto"/>
        <w:ind w:firstLine="0"/>
        <w:jc w:val="center"/>
        <w:rPr>
          <w:sz w:val="22"/>
          <w:szCs w:val="22"/>
        </w:rPr>
      </w:pPr>
      <w:bookmarkStart w:id="2" w:name="_Toc189367323"/>
      <w:bookmarkStart w:id="3" w:name="_Toc232234016"/>
      <w:bookmarkStart w:id="4" w:name="_Toc233021549"/>
      <w:r>
        <w:rPr>
          <w:sz w:val="22"/>
          <w:szCs w:val="22"/>
        </w:rPr>
        <w:lastRenderedPageBreak/>
        <w:t xml:space="preserve">İLANLI USUL İÇİN YEREL </w:t>
      </w:r>
      <w:r w:rsidR="00CB5486" w:rsidRPr="00EF119E">
        <w:rPr>
          <w:sz w:val="22"/>
          <w:szCs w:val="22"/>
        </w:rPr>
        <w:t>GAZETE İLANI</w:t>
      </w:r>
      <w:bookmarkEnd w:id="2"/>
      <w:r w:rsidR="00CB5486" w:rsidRPr="00EF119E">
        <w:rPr>
          <w:sz w:val="22"/>
          <w:szCs w:val="22"/>
        </w:rPr>
        <w:t xml:space="preserve"> FORMU</w:t>
      </w:r>
      <w:bookmarkEnd w:id="3"/>
      <w:bookmarkEnd w:id="4"/>
    </w:p>
    <w:p w:rsidR="00CB5486" w:rsidRPr="00EF119E" w:rsidRDefault="00CB5486" w:rsidP="008D35D1">
      <w:pPr>
        <w:pBdr>
          <w:top w:val="single" w:sz="4" w:space="1" w:color="auto"/>
          <w:left w:val="single" w:sz="4" w:space="0" w:color="auto"/>
          <w:bottom w:val="single" w:sz="4" w:space="1" w:color="auto"/>
          <w:right w:val="single" w:sz="4" w:space="20" w:color="auto"/>
        </w:pBdr>
        <w:rPr>
          <w:color w:val="000000"/>
          <w:sz w:val="22"/>
          <w:szCs w:val="22"/>
        </w:rPr>
      </w:pPr>
      <w:r w:rsidRPr="00EF119E">
        <w:rPr>
          <w:color w:val="000000"/>
          <w:sz w:val="22"/>
          <w:szCs w:val="22"/>
        </w:rPr>
        <w:tab/>
      </w:r>
      <w:r w:rsidRPr="00EF119E">
        <w:rPr>
          <w:color w:val="000000"/>
          <w:sz w:val="22"/>
          <w:szCs w:val="22"/>
        </w:rPr>
        <w:tab/>
      </w:r>
      <w:r w:rsidRPr="00EF119E">
        <w:rPr>
          <w:color w:val="000000"/>
          <w:sz w:val="22"/>
          <w:szCs w:val="22"/>
        </w:rPr>
        <w:tab/>
      </w:r>
      <w:r w:rsidRPr="00EF119E">
        <w:rPr>
          <w:color w:val="000000"/>
          <w:sz w:val="22"/>
          <w:szCs w:val="22"/>
        </w:rPr>
        <w:tab/>
      </w:r>
    </w:p>
    <w:p w:rsidR="00CB5486" w:rsidRPr="00EF119E" w:rsidRDefault="00CB5486" w:rsidP="008D35D1">
      <w:pPr>
        <w:pBdr>
          <w:top w:val="single" w:sz="4" w:space="1" w:color="auto"/>
          <w:left w:val="single" w:sz="4" w:space="0" w:color="auto"/>
          <w:bottom w:val="single" w:sz="4" w:space="1" w:color="auto"/>
          <w:right w:val="single" w:sz="4" w:space="20" w:color="auto"/>
        </w:pBdr>
        <w:rPr>
          <w:color w:val="000000"/>
          <w:sz w:val="22"/>
          <w:szCs w:val="22"/>
        </w:rPr>
      </w:pPr>
      <w:r w:rsidRPr="00EF119E">
        <w:rPr>
          <w:noProof/>
          <w:sz w:val="22"/>
          <w:szCs w:val="22"/>
        </w:rPr>
        <w:drawing>
          <wp:anchor distT="0" distB="0" distL="114300" distR="114300" simplePos="0" relativeHeight="251661312" behindDoc="0" locked="0" layoutInCell="1" allowOverlap="1">
            <wp:simplePos x="0" y="0"/>
            <wp:positionH relativeFrom="column">
              <wp:posOffset>4914900</wp:posOffset>
            </wp:positionH>
            <wp:positionV relativeFrom="paragraph">
              <wp:posOffset>11430</wp:posOffset>
            </wp:positionV>
            <wp:extent cx="800100" cy="800100"/>
            <wp:effectExtent l="1905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Pr="00EF119E">
        <w:rPr>
          <w:noProof/>
          <w:color w:val="000000"/>
          <w:sz w:val="22"/>
          <w:szCs w:val="22"/>
        </w:rPr>
        <w:drawing>
          <wp:inline distT="0" distB="0" distL="0" distR="0">
            <wp:extent cx="1760855" cy="632460"/>
            <wp:effectExtent l="19050" t="0" r="0" b="0"/>
            <wp:docPr id="3" name="Resim 3" descr="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K"/>
                    <pic:cNvPicPr>
                      <a:picLocks noChangeAspect="1" noChangeArrowheads="1"/>
                    </pic:cNvPicPr>
                  </pic:nvPicPr>
                  <pic:blipFill>
                    <a:blip r:embed="rId11" cstate="print"/>
                    <a:srcRect/>
                    <a:stretch>
                      <a:fillRect/>
                    </a:stretch>
                  </pic:blipFill>
                  <pic:spPr bwMode="auto">
                    <a:xfrm>
                      <a:off x="0" y="0"/>
                      <a:ext cx="1760855" cy="632460"/>
                    </a:xfrm>
                    <a:prstGeom prst="rect">
                      <a:avLst/>
                    </a:prstGeom>
                    <a:noFill/>
                    <a:ln w="9525">
                      <a:noFill/>
                      <a:miter lim="800000"/>
                      <a:headEnd/>
                      <a:tailEnd/>
                    </a:ln>
                  </pic:spPr>
                </pic:pic>
              </a:graphicData>
            </a:graphic>
          </wp:inline>
        </w:drawing>
      </w:r>
    </w:p>
    <w:p w:rsidR="00CB5486" w:rsidRPr="00EF119E" w:rsidRDefault="00CB5486" w:rsidP="008D35D1">
      <w:pPr>
        <w:pBdr>
          <w:top w:val="single" w:sz="4" w:space="1" w:color="auto"/>
          <w:left w:val="single" w:sz="4" w:space="0" w:color="auto"/>
          <w:bottom w:val="single" w:sz="4" w:space="1" w:color="auto"/>
          <w:right w:val="single" w:sz="4" w:space="20" w:color="auto"/>
        </w:pBdr>
        <w:rPr>
          <w:color w:val="000000"/>
          <w:sz w:val="22"/>
          <w:szCs w:val="22"/>
        </w:rPr>
      </w:pPr>
    </w:p>
    <w:p w:rsidR="00CB5486" w:rsidRPr="00EF119E" w:rsidRDefault="007A58A4" w:rsidP="008D35D1">
      <w:pPr>
        <w:pBdr>
          <w:top w:val="single" w:sz="4" w:space="1" w:color="auto"/>
          <w:left w:val="single" w:sz="4" w:space="0" w:color="auto"/>
          <w:bottom w:val="single" w:sz="4" w:space="1" w:color="auto"/>
          <w:right w:val="single" w:sz="4" w:space="20" w:color="auto"/>
        </w:pBdr>
        <w:jc w:val="center"/>
        <w:rPr>
          <w:b/>
          <w:sz w:val="22"/>
          <w:szCs w:val="22"/>
        </w:rPr>
      </w:pPr>
      <w:r>
        <w:rPr>
          <w:b/>
          <w:sz w:val="22"/>
          <w:szCs w:val="22"/>
        </w:rPr>
        <w:t xml:space="preserve">KUYUCUK KÖYÜ MUHTARLIĞI </w:t>
      </w:r>
    </w:p>
    <w:p w:rsidR="00CB5486" w:rsidRPr="00EF119E" w:rsidRDefault="00CB5486" w:rsidP="008D35D1">
      <w:pPr>
        <w:pBdr>
          <w:top w:val="single" w:sz="4" w:space="1" w:color="auto"/>
          <w:left w:val="single" w:sz="4" w:space="0" w:color="auto"/>
          <w:bottom w:val="single" w:sz="4" w:space="1" w:color="auto"/>
          <w:right w:val="single" w:sz="4" w:space="20" w:color="auto"/>
        </w:pBdr>
        <w:rPr>
          <w:b/>
          <w:sz w:val="22"/>
          <w:szCs w:val="22"/>
        </w:rPr>
      </w:pPr>
    </w:p>
    <w:p w:rsidR="00CB5486" w:rsidRPr="00EF119E" w:rsidRDefault="0037164B" w:rsidP="008D35D1">
      <w:pPr>
        <w:pBdr>
          <w:top w:val="single" w:sz="4" w:space="1" w:color="auto"/>
          <w:left w:val="single" w:sz="4" w:space="0" w:color="auto"/>
          <w:bottom w:val="single" w:sz="4" w:space="1" w:color="auto"/>
          <w:right w:val="single" w:sz="4" w:space="20" w:color="auto"/>
        </w:pBdr>
        <w:jc w:val="center"/>
        <w:rPr>
          <w:b/>
          <w:sz w:val="22"/>
          <w:szCs w:val="22"/>
        </w:rPr>
      </w:pPr>
      <w:r>
        <w:rPr>
          <w:b/>
          <w:sz w:val="22"/>
          <w:szCs w:val="22"/>
        </w:rPr>
        <w:t xml:space="preserve">BİLİNÇLİ TARIM VE TARIM KOŞULLARININ İYİLEŞTİRİLMESİ </w:t>
      </w:r>
      <w:r w:rsidR="00CB5486" w:rsidRPr="00EF119E">
        <w:rPr>
          <w:b/>
          <w:sz w:val="22"/>
          <w:szCs w:val="22"/>
        </w:rPr>
        <w:t>MAL ALIMI İÇİN</w:t>
      </w:r>
      <w:del w:id="5" w:author="home" w:date="2014-01-10T11:58:00Z">
        <w:r w:rsidR="00CB5486" w:rsidRPr="00EF119E" w:rsidDel="009C4CE5">
          <w:rPr>
            <w:b/>
            <w:sz w:val="22"/>
            <w:szCs w:val="22"/>
          </w:rPr>
          <w:delText xml:space="preserve"> </w:delText>
        </w:r>
      </w:del>
      <w:r w:rsidR="00CB5486" w:rsidRPr="00EF119E">
        <w:rPr>
          <w:b/>
          <w:sz w:val="22"/>
          <w:szCs w:val="22"/>
        </w:rPr>
        <w:t xml:space="preserve">İHALE İLANI </w:t>
      </w:r>
    </w:p>
    <w:p w:rsidR="00CB5486" w:rsidRPr="00EF119E" w:rsidRDefault="00CB5486" w:rsidP="008D35D1">
      <w:pPr>
        <w:pBdr>
          <w:top w:val="single" w:sz="4" w:space="1" w:color="auto"/>
          <w:left w:val="single" w:sz="4" w:space="0" w:color="auto"/>
          <w:bottom w:val="single" w:sz="4" w:space="1" w:color="auto"/>
          <w:right w:val="single" w:sz="4" w:space="20" w:color="auto"/>
        </w:pBdr>
        <w:jc w:val="both"/>
        <w:rPr>
          <w:sz w:val="22"/>
          <w:szCs w:val="22"/>
          <w:highlight w:val="yellow"/>
        </w:rPr>
      </w:pPr>
      <w:r w:rsidRPr="00EF119E">
        <w:rPr>
          <w:sz w:val="22"/>
          <w:szCs w:val="22"/>
        </w:rPr>
        <w:tab/>
      </w:r>
      <w:bookmarkStart w:id="6" w:name="_GoBack"/>
      <w:r w:rsidR="00DE52CE">
        <w:rPr>
          <w:rFonts w:eastAsia="SimSun"/>
          <w:b/>
          <w:bCs/>
          <w:sz w:val="22"/>
          <w:szCs w:val="22"/>
          <w:lang w:eastAsia="zh-CN"/>
        </w:rPr>
        <w:t xml:space="preserve">KUYUCUK KÖYÜ MUHTARLIĞI </w:t>
      </w:r>
      <w:r w:rsidRPr="00EF119E">
        <w:rPr>
          <w:sz w:val="22"/>
          <w:szCs w:val="22"/>
        </w:rPr>
        <w:t>SERHAT KALKINMA AJANSI</w:t>
      </w:r>
      <w:r w:rsidR="00DE52CE">
        <w:rPr>
          <w:sz w:val="22"/>
          <w:szCs w:val="22"/>
        </w:rPr>
        <w:t xml:space="preserve"> </w:t>
      </w:r>
      <w:r w:rsidR="00FF3ACB">
        <w:rPr>
          <w:sz w:val="22"/>
          <w:szCs w:val="22"/>
        </w:rPr>
        <w:t xml:space="preserve">Kurumsal Kapasitenin ve Beşeri Sermeyanin </w:t>
      </w:r>
      <w:r w:rsidR="008D35D1">
        <w:rPr>
          <w:sz w:val="22"/>
          <w:szCs w:val="22"/>
        </w:rPr>
        <w:t>Geliştirilmesi Mali Destek Programı (KUBES)</w:t>
      </w:r>
      <w:r w:rsidRPr="00EF119E">
        <w:rPr>
          <w:sz w:val="22"/>
          <w:szCs w:val="22"/>
        </w:rPr>
        <w:t xml:space="preserve"> kapsamında sağlanan mali destek ile </w:t>
      </w:r>
      <w:r w:rsidR="007A58A4">
        <w:rPr>
          <w:sz w:val="22"/>
          <w:szCs w:val="22"/>
        </w:rPr>
        <w:t>Kuyucuk Köyü/ARPAÇAY</w:t>
      </w:r>
      <w:r w:rsidRPr="00EF119E">
        <w:rPr>
          <w:sz w:val="22"/>
          <w:szCs w:val="22"/>
        </w:rPr>
        <w:t xml:space="preserve">’da </w:t>
      </w:r>
      <w:r w:rsidR="007A58A4">
        <w:rPr>
          <w:rFonts w:eastAsia="SimSun"/>
          <w:sz w:val="22"/>
          <w:szCs w:val="22"/>
          <w:lang w:eastAsia="zh-CN"/>
        </w:rPr>
        <w:t xml:space="preserve">BİLİNÇLİ TARIM VE TARIM KOŞULLARININ İYİLEŞTİRİLMESİ </w:t>
      </w:r>
      <w:r w:rsidRPr="00EF119E">
        <w:rPr>
          <w:sz w:val="22"/>
          <w:szCs w:val="22"/>
        </w:rPr>
        <w:t>Projesi için bir mal alımı işi ihalesi sonuçlandırmayı planlamaktadır.</w:t>
      </w:r>
    </w:p>
    <w:p w:rsidR="00987D16" w:rsidRDefault="00CB5486" w:rsidP="008D35D1">
      <w:pPr>
        <w:pBdr>
          <w:top w:val="single" w:sz="4" w:space="1" w:color="auto"/>
          <w:left w:val="single" w:sz="4" w:space="0" w:color="auto"/>
          <w:bottom w:val="single" w:sz="4" w:space="1" w:color="auto"/>
          <w:right w:val="single" w:sz="4" w:space="20" w:color="auto"/>
        </w:pBdr>
        <w:tabs>
          <w:tab w:val="left" w:pos="540"/>
          <w:tab w:val="left" w:pos="900"/>
        </w:tabs>
        <w:jc w:val="both"/>
        <w:rPr>
          <w:sz w:val="22"/>
          <w:szCs w:val="22"/>
        </w:rPr>
      </w:pPr>
      <w:r w:rsidRPr="00EF119E">
        <w:rPr>
          <w:sz w:val="22"/>
          <w:szCs w:val="22"/>
        </w:rPr>
        <w:t xml:space="preserve">   </w:t>
      </w:r>
    </w:p>
    <w:p w:rsidR="00EF119E" w:rsidRPr="0011238C" w:rsidRDefault="0011238C" w:rsidP="008D35D1">
      <w:pPr>
        <w:pBdr>
          <w:top w:val="single" w:sz="4" w:space="1" w:color="auto"/>
          <w:left w:val="single" w:sz="4" w:space="0" w:color="auto"/>
          <w:bottom w:val="single" w:sz="4" w:space="1" w:color="auto"/>
          <w:right w:val="single" w:sz="4" w:space="20" w:color="auto"/>
        </w:pBdr>
        <w:tabs>
          <w:tab w:val="left" w:pos="400"/>
          <w:tab w:val="left" w:pos="540"/>
          <w:tab w:val="left" w:pos="720"/>
        </w:tabs>
        <w:jc w:val="both"/>
        <w:rPr>
          <w:b/>
          <w:sz w:val="22"/>
          <w:szCs w:val="22"/>
        </w:rPr>
      </w:pPr>
      <w:r>
        <w:rPr>
          <w:b/>
          <w:sz w:val="22"/>
          <w:szCs w:val="22"/>
        </w:rPr>
        <w:t xml:space="preserve">        L</w:t>
      </w:r>
      <w:r w:rsidRPr="0011238C">
        <w:rPr>
          <w:b/>
          <w:sz w:val="22"/>
          <w:szCs w:val="22"/>
        </w:rPr>
        <w:t>OT</w:t>
      </w:r>
      <w:r>
        <w:rPr>
          <w:b/>
          <w:sz w:val="22"/>
          <w:szCs w:val="22"/>
        </w:rPr>
        <w:t>-</w:t>
      </w:r>
      <w:r w:rsidRPr="0011238C">
        <w:rPr>
          <w:b/>
          <w:sz w:val="22"/>
          <w:szCs w:val="22"/>
        </w:rPr>
        <w:t>1</w:t>
      </w:r>
    </w:p>
    <w:p w:rsidR="00EF119E" w:rsidRPr="0011238C" w:rsidRDefault="0011238C" w:rsidP="008D35D1">
      <w:pPr>
        <w:pBdr>
          <w:top w:val="single" w:sz="4" w:space="1" w:color="auto"/>
          <w:left w:val="single" w:sz="4" w:space="0" w:color="auto"/>
          <w:bottom w:val="single" w:sz="4" w:space="1" w:color="auto"/>
          <w:right w:val="single" w:sz="4" w:space="20" w:color="auto"/>
        </w:pBdr>
        <w:tabs>
          <w:tab w:val="left" w:pos="400"/>
          <w:tab w:val="left" w:pos="540"/>
          <w:tab w:val="left" w:pos="720"/>
        </w:tabs>
        <w:jc w:val="both"/>
        <w:rPr>
          <w:sz w:val="22"/>
          <w:szCs w:val="22"/>
        </w:rPr>
      </w:pPr>
      <w:r>
        <w:rPr>
          <w:sz w:val="22"/>
          <w:szCs w:val="22"/>
        </w:rPr>
        <w:t xml:space="preserve">        a)Haşpaysız 2-ipli Balya Makinası </w:t>
      </w:r>
    </w:p>
    <w:p w:rsidR="00CB5486" w:rsidRPr="00EF119E" w:rsidRDefault="00CB5486" w:rsidP="008D35D1">
      <w:pPr>
        <w:pBdr>
          <w:top w:val="single" w:sz="4" w:space="1" w:color="auto"/>
          <w:left w:val="single" w:sz="4" w:space="0" w:color="auto"/>
          <w:bottom w:val="single" w:sz="4" w:space="1" w:color="auto"/>
          <w:right w:val="single" w:sz="4" w:space="20" w:color="auto"/>
        </w:pBdr>
        <w:tabs>
          <w:tab w:val="left" w:pos="400"/>
          <w:tab w:val="left" w:pos="540"/>
          <w:tab w:val="left" w:pos="720"/>
        </w:tabs>
        <w:jc w:val="both"/>
        <w:rPr>
          <w:sz w:val="22"/>
          <w:szCs w:val="22"/>
        </w:rPr>
      </w:pPr>
      <w:r w:rsidRPr="00EF119E">
        <w:rPr>
          <w:sz w:val="22"/>
          <w:szCs w:val="22"/>
        </w:rPr>
        <w:tab/>
        <w:t xml:space="preserve">İhaleye katılım koşulları, isteklilerde aranacak teknik ve mali bilgileri de içeren İhale Dosyası </w:t>
      </w:r>
      <w:r w:rsidR="00A028CE">
        <w:rPr>
          <w:sz w:val="22"/>
          <w:szCs w:val="22"/>
        </w:rPr>
        <w:t xml:space="preserve">Kuyucuk Köyü Muhtarlığı/Arpaçay </w:t>
      </w:r>
      <w:r w:rsidRPr="00EF119E">
        <w:rPr>
          <w:sz w:val="22"/>
          <w:szCs w:val="22"/>
        </w:rPr>
        <w:t>adresinden veya www.serka.</w:t>
      </w:r>
      <w:r w:rsidR="008D35D1">
        <w:rPr>
          <w:sz w:val="22"/>
          <w:szCs w:val="22"/>
        </w:rPr>
        <w:t>gov</w:t>
      </w:r>
      <w:r w:rsidRPr="00EF119E">
        <w:rPr>
          <w:sz w:val="22"/>
          <w:szCs w:val="22"/>
        </w:rPr>
        <w:t xml:space="preserve">.tr internet adreslerinden temin edilebilir. </w:t>
      </w:r>
    </w:p>
    <w:p w:rsidR="00CB5486" w:rsidRPr="00EF119E" w:rsidRDefault="00CB5486" w:rsidP="008D35D1">
      <w:pPr>
        <w:pBdr>
          <w:top w:val="single" w:sz="4" w:space="1" w:color="auto"/>
          <w:left w:val="single" w:sz="4" w:space="0" w:color="auto"/>
          <w:bottom w:val="single" w:sz="4" w:space="1" w:color="auto"/>
          <w:right w:val="single" w:sz="4" w:space="20" w:color="auto"/>
        </w:pBdr>
        <w:tabs>
          <w:tab w:val="left" w:pos="540"/>
          <w:tab w:val="left" w:pos="720"/>
        </w:tabs>
        <w:jc w:val="both"/>
        <w:rPr>
          <w:sz w:val="22"/>
          <w:szCs w:val="22"/>
        </w:rPr>
      </w:pPr>
    </w:p>
    <w:p w:rsidR="00CB5486" w:rsidRPr="00EF119E" w:rsidRDefault="0011238C" w:rsidP="008D35D1">
      <w:pPr>
        <w:pBdr>
          <w:top w:val="single" w:sz="4" w:space="1" w:color="auto"/>
          <w:left w:val="single" w:sz="4" w:space="0" w:color="auto"/>
          <w:bottom w:val="single" w:sz="4" w:space="1" w:color="auto"/>
          <w:right w:val="single" w:sz="4" w:space="20" w:color="auto"/>
        </w:pBdr>
        <w:tabs>
          <w:tab w:val="left" w:pos="540"/>
          <w:tab w:val="left" w:pos="720"/>
        </w:tabs>
        <w:jc w:val="both"/>
        <w:rPr>
          <w:sz w:val="22"/>
          <w:szCs w:val="22"/>
        </w:rPr>
      </w:pPr>
      <w:r>
        <w:rPr>
          <w:sz w:val="22"/>
          <w:szCs w:val="22"/>
        </w:rPr>
        <w:t>Iletişim Bilgileri No:</w:t>
      </w:r>
      <w:r w:rsidR="00DE52CE">
        <w:rPr>
          <w:sz w:val="22"/>
          <w:szCs w:val="22"/>
        </w:rPr>
        <w:t xml:space="preserve"> </w:t>
      </w:r>
      <w:r w:rsidR="008D35D1">
        <w:rPr>
          <w:sz w:val="22"/>
          <w:szCs w:val="22"/>
        </w:rPr>
        <w:t>TURAN DEMİR ( Kuyucuk Köyü Muhtarı)</w:t>
      </w:r>
      <w:r w:rsidR="00DE52CE">
        <w:rPr>
          <w:sz w:val="22"/>
          <w:szCs w:val="22"/>
        </w:rPr>
        <w:t xml:space="preserve"> </w:t>
      </w:r>
      <w:r>
        <w:rPr>
          <w:sz w:val="22"/>
          <w:szCs w:val="22"/>
        </w:rPr>
        <w:t xml:space="preserve">0539 795 04 06 </w:t>
      </w:r>
    </w:p>
    <w:p w:rsidR="00CB5486" w:rsidRPr="00EF119E" w:rsidRDefault="00CB5486" w:rsidP="008D35D1">
      <w:pPr>
        <w:pBdr>
          <w:top w:val="single" w:sz="4" w:space="1" w:color="auto"/>
          <w:left w:val="single" w:sz="4" w:space="0" w:color="auto"/>
          <w:bottom w:val="single" w:sz="4" w:space="1" w:color="auto"/>
          <w:right w:val="single" w:sz="4" w:space="20" w:color="auto"/>
        </w:pBdr>
        <w:tabs>
          <w:tab w:val="left" w:pos="540"/>
          <w:tab w:val="left" w:pos="720"/>
        </w:tabs>
        <w:jc w:val="both"/>
        <w:rPr>
          <w:sz w:val="22"/>
          <w:szCs w:val="22"/>
        </w:rPr>
      </w:pPr>
    </w:p>
    <w:p w:rsidR="00CB5486" w:rsidRPr="00EF119E" w:rsidRDefault="0011238C" w:rsidP="008D35D1">
      <w:pPr>
        <w:pBdr>
          <w:top w:val="single" w:sz="4" w:space="1" w:color="auto"/>
          <w:left w:val="single" w:sz="4" w:space="0" w:color="auto"/>
          <w:bottom w:val="single" w:sz="4" w:space="1" w:color="auto"/>
          <w:right w:val="single" w:sz="4" w:space="20" w:color="auto"/>
        </w:pBdr>
        <w:tabs>
          <w:tab w:val="left" w:pos="540"/>
          <w:tab w:val="left" w:pos="720"/>
        </w:tabs>
        <w:jc w:val="both"/>
        <w:rPr>
          <w:sz w:val="22"/>
          <w:szCs w:val="22"/>
        </w:rPr>
      </w:pPr>
      <w:r>
        <w:rPr>
          <w:sz w:val="22"/>
          <w:szCs w:val="22"/>
        </w:rPr>
        <w:t xml:space="preserve"> mail:proje_ofisi@hotmail.com</w:t>
      </w:r>
    </w:p>
    <w:p w:rsidR="00CB5486" w:rsidRPr="00EF119E" w:rsidRDefault="00CB5486" w:rsidP="008D35D1">
      <w:pPr>
        <w:pBdr>
          <w:top w:val="single" w:sz="4" w:space="1" w:color="auto"/>
          <w:left w:val="single" w:sz="4" w:space="0" w:color="auto"/>
          <w:bottom w:val="single" w:sz="4" w:space="1" w:color="auto"/>
          <w:right w:val="single" w:sz="4" w:space="20" w:color="auto"/>
        </w:pBdr>
        <w:tabs>
          <w:tab w:val="left" w:pos="540"/>
          <w:tab w:val="left" w:pos="720"/>
        </w:tabs>
        <w:jc w:val="both"/>
        <w:rPr>
          <w:sz w:val="22"/>
          <w:szCs w:val="22"/>
        </w:rPr>
      </w:pPr>
    </w:p>
    <w:p w:rsidR="00CB5486" w:rsidRPr="00EF119E" w:rsidRDefault="0011238C" w:rsidP="008D35D1">
      <w:pPr>
        <w:pBdr>
          <w:top w:val="single" w:sz="4" w:space="1" w:color="auto"/>
          <w:left w:val="single" w:sz="4" w:space="0" w:color="auto"/>
          <w:bottom w:val="single" w:sz="4" w:space="1" w:color="auto"/>
          <w:right w:val="single" w:sz="4" w:space="20" w:color="auto"/>
        </w:pBdr>
        <w:tabs>
          <w:tab w:val="left" w:pos="540"/>
          <w:tab w:val="left" w:pos="720"/>
        </w:tabs>
        <w:jc w:val="both"/>
        <w:rPr>
          <w:sz w:val="22"/>
          <w:szCs w:val="22"/>
        </w:rPr>
      </w:pPr>
      <w:r>
        <w:rPr>
          <w:sz w:val="22"/>
          <w:szCs w:val="22"/>
        </w:rPr>
        <w:t>Adres:</w:t>
      </w:r>
      <w:r w:rsidR="00DE52CE">
        <w:rPr>
          <w:sz w:val="22"/>
          <w:szCs w:val="22"/>
        </w:rPr>
        <w:t xml:space="preserve"> </w:t>
      </w:r>
      <w:r>
        <w:rPr>
          <w:sz w:val="22"/>
          <w:szCs w:val="22"/>
        </w:rPr>
        <w:t>Kuyu</w:t>
      </w:r>
      <w:bookmarkStart w:id="7" w:name="OLE_LINK1"/>
      <w:r w:rsidR="00DE52CE">
        <w:rPr>
          <w:sz w:val="22"/>
          <w:szCs w:val="22"/>
        </w:rPr>
        <w:t xml:space="preserve">cuk Köyü Muhtarlık/ARPAÇAY/KARS </w:t>
      </w:r>
      <w:r w:rsidR="00CB5486" w:rsidRPr="00EF119E">
        <w:rPr>
          <w:sz w:val="22"/>
          <w:szCs w:val="22"/>
        </w:rPr>
        <w:t xml:space="preserve">adresinden veya </w:t>
      </w:r>
      <w:ins w:id="8" w:author="Mehmet CALKINSIN" w:date="2014-01-10T14:52:00Z">
        <w:r w:rsidR="004B3665">
          <w:rPr>
            <w:sz w:val="22"/>
            <w:szCs w:val="22"/>
          </w:rPr>
          <w:fldChar w:fldCharType="begin"/>
        </w:r>
        <w:r w:rsidR="001A344D">
          <w:rPr>
            <w:sz w:val="22"/>
            <w:szCs w:val="22"/>
          </w:rPr>
          <w:instrText xml:space="preserve"> HYPERLINK "http://</w:instrText>
        </w:r>
        <w:r w:rsidR="001A344D" w:rsidRPr="001F62DD">
          <w:rPr>
            <w:sz w:val="22"/>
            <w:szCs w:val="22"/>
          </w:rPr>
          <w:instrText>www.serka.gov.tr</w:instrText>
        </w:r>
        <w:r w:rsidR="001A344D">
          <w:rPr>
            <w:sz w:val="22"/>
            <w:szCs w:val="22"/>
          </w:rPr>
          <w:instrText xml:space="preserve">" </w:instrText>
        </w:r>
        <w:r w:rsidR="004B3665">
          <w:rPr>
            <w:sz w:val="22"/>
            <w:szCs w:val="22"/>
          </w:rPr>
          <w:fldChar w:fldCharType="separate"/>
        </w:r>
        <w:r w:rsidR="001A344D" w:rsidRPr="005C71E6">
          <w:rPr>
            <w:rStyle w:val="Kpr"/>
            <w:sz w:val="22"/>
            <w:szCs w:val="22"/>
          </w:rPr>
          <w:t>www.serka.gov.tr</w:t>
        </w:r>
        <w:r w:rsidR="004B3665">
          <w:rPr>
            <w:sz w:val="22"/>
            <w:szCs w:val="22"/>
          </w:rPr>
          <w:fldChar w:fldCharType="end"/>
        </w:r>
      </w:ins>
      <w:r w:rsidR="001A344D">
        <w:rPr>
          <w:sz w:val="22"/>
          <w:szCs w:val="22"/>
        </w:rPr>
        <w:t xml:space="preserve"> </w:t>
      </w:r>
      <w:r w:rsidR="00CB5486" w:rsidRPr="00EF119E">
        <w:rPr>
          <w:sz w:val="22"/>
          <w:szCs w:val="22"/>
        </w:rPr>
        <w:t xml:space="preserve">internet adreslerinden temin edilebilir. </w:t>
      </w:r>
    </w:p>
    <w:bookmarkEnd w:id="7"/>
    <w:p w:rsidR="00CB5486" w:rsidRPr="00EF119E" w:rsidRDefault="00CB5486" w:rsidP="008D35D1">
      <w:pPr>
        <w:pBdr>
          <w:top w:val="single" w:sz="4" w:space="1" w:color="auto"/>
          <w:left w:val="single" w:sz="4" w:space="0" w:color="auto"/>
          <w:bottom w:val="single" w:sz="4" w:space="1" w:color="auto"/>
          <w:right w:val="single" w:sz="4" w:space="20" w:color="auto"/>
        </w:pBdr>
        <w:jc w:val="both"/>
        <w:rPr>
          <w:sz w:val="22"/>
          <w:szCs w:val="22"/>
        </w:rPr>
      </w:pPr>
    </w:p>
    <w:p w:rsidR="00CB5486" w:rsidRPr="00EF119E" w:rsidRDefault="00CB5486" w:rsidP="008D35D1">
      <w:pPr>
        <w:pBdr>
          <w:top w:val="single" w:sz="4" w:space="1" w:color="auto"/>
          <w:left w:val="single" w:sz="4" w:space="0" w:color="auto"/>
          <w:bottom w:val="single" w:sz="4" w:space="1" w:color="auto"/>
          <w:right w:val="single" w:sz="4" w:space="20" w:color="auto"/>
        </w:pBdr>
        <w:tabs>
          <w:tab w:val="left" w:pos="540"/>
        </w:tabs>
        <w:jc w:val="both"/>
        <w:rPr>
          <w:sz w:val="22"/>
          <w:szCs w:val="22"/>
        </w:rPr>
      </w:pPr>
      <w:r w:rsidRPr="00EF119E">
        <w:rPr>
          <w:sz w:val="22"/>
          <w:szCs w:val="22"/>
        </w:rPr>
        <w:tab/>
        <w:t xml:space="preserve">Teklif teslimi için son tarih ve saati: </w:t>
      </w:r>
      <w:r w:rsidR="00E17499">
        <w:rPr>
          <w:b/>
          <w:sz w:val="22"/>
          <w:szCs w:val="22"/>
        </w:rPr>
        <w:t>05</w:t>
      </w:r>
      <w:r w:rsidR="008D35D1">
        <w:rPr>
          <w:b/>
          <w:sz w:val="22"/>
          <w:szCs w:val="22"/>
        </w:rPr>
        <w:t>/02/2014 Saat:10:30</w:t>
      </w:r>
    </w:p>
    <w:p w:rsidR="00CB5486" w:rsidRPr="00EF119E" w:rsidRDefault="00CB5486" w:rsidP="008D35D1">
      <w:pPr>
        <w:pBdr>
          <w:top w:val="single" w:sz="4" w:space="1" w:color="auto"/>
          <w:left w:val="single" w:sz="4" w:space="0" w:color="auto"/>
          <w:bottom w:val="single" w:sz="4" w:space="1" w:color="auto"/>
          <w:right w:val="single" w:sz="4" w:space="20" w:color="auto"/>
        </w:pBdr>
        <w:jc w:val="both"/>
        <w:rPr>
          <w:sz w:val="22"/>
          <w:szCs w:val="22"/>
        </w:rPr>
      </w:pPr>
    </w:p>
    <w:p w:rsidR="00CB5486" w:rsidRPr="00EF119E" w:rsidRDefault="00CB5486" w:rsidP="008D35D1">
      <w:pPr>
        <w:pBdr>
          <w:top w:val="single" w:sz="4" w:space="1" w:color="auto"/>
          <w:left w:val="single" w:sz="4" w:space="0" w:color="auto"/>
          <w:bottom w:val="single" w:sz="4" w:space="1" w:color="auto"/>
          <w:right w:val="single" w:sz="4" w:space="20" w:color="auto"/>
        </w:pBdr>
        <w:tabs>
          <w:tab w:val="left" w:pos="540"/>
        </w:tabs>
        <w:jc w:val="both"/>
        <w:rPr>
          <w:sz w:val="22"/>
          <w:szCs w:val="22"/>
        </w:rPr>
      </w:pPr>
      <w:r w:rsidRPr="00EF119E">
        <w:rPr>
          <w:sz w:val="22"/>
          <w:szCs w:val="22"/>
        </w:rPr>
        <w:tab/>
        <w:t xml:space="preserve">Gerekli ek bilgi ya da açıklamalar; </w:t>
      </w:r>
      <w:r w:rsidRPr="00EF119E">
        <w:rPr>
          <w:color w:val="0000FF"/>
          <w:sz w:val="22"/>
          <w:szCs w:val="22"/>
          <w:u w:val="single"/>
        </w:rPr>
        <w:t>www.serka.</w:t>
      </w:r>
      <w:r w:rsidR="008D35D1">
        <w:rPr>
          <w:color w:val="0000FF"/>
          <w:sz w:val="22"/>
          <w:szCs w:val="22"/>
          <w:u w:val="single"/>
        </w:rPr>
        <w:t>gov</w:t>
      </w:r>
      <w:r w:rsidRPr="00EF119E">
        <w:rPr>
          <w:color w:val="0000FF"/>
          <w:sz w:val="22"/>
          <w:szCs w:val="22"/>
          <w:u w:val="single"/>
        </w:rPr>
        <w:t>.tr</w:t>
      </w:r>
      <w:r w:rsidRPr="00EF119E">
        <w:rPr>
          <w:sz w:val="22"/>
          <w:szCs w:val="22"/>
        </w:rPr>
        <w:t xml:space="preserve"> internet adresinden yayınlanacaktır.</w:t>
      </w:r>
    </w:p>
    <w:p w:rsidR="00CB5486" w:rsidRPr="00EF119E" w:rsidRDefault="00CB5486" w:rsidP="00DE52CE">
      <w:pPr>
        <w:pBdr>
          <w:top w:val="single" w:sz="4" w:space="1" w:color="auto"/>
          <w:left w:val="single" w:sz="4" w:space="0" w:color="auto"/>
          <w:bottom w:val="single" w:sz="4" w:space="1" w:color="auto"/>
          <w:right w:val="single" w:sz="4" w:space="20" w:color="auto"/>
        </w:pBdr>
        <w:tabs>
          <w:tab w:val="left" w:pos="540"/>
          <w:tab w:val="left" w:pos="720"/>
        </w:tabs>
        <w:jc w:val="both"/>
        <w:rPr>
          <w:sz w:val="22"/>
          <w:szCs w:val="22"/>
        </w:rPr>
      </w:pPr>
      <w:r w:rsidRPr="00EF119E">
        <w:rPr>
          <w:sz w:val="22"/>
          <w:szCs w:val="22"/>
        </w:rPr>
        <w:tab/>
        <w:t xml:space="preserve">Teklifler, </w:t>
      </w:r>
      <w:r w:rsidR="00E17499">
        <w:rPr>
          <w:b/>
          <w:sz w:val="22"/>
          <w:szCs w:val="22"/>
        </w:rPr>
        <w:t>05</w:t>
      </w:r>
      <w:r w:rsidR="002B203E" w:rsidRPr="002B203E">
        <w:rPr>
          <w:b/>
          <w:sz w:val="22"/>
          <w:szCs w:val="22"/>
        </w:rPr>
        <w:t>.02.2014</w:t>
      </w:r>
      <w:r w:rsidR="008D35D1" w:rsidRPr="002B203E">
        <w:rPr>
          <w:b/>
          <w:sz w:val="22"/>
          <w:szCs w:val="22"/>
        </w:rPr>
        <w:t xml:space="preserve"> </w:t>
      </w:r>
      <w:r w:rsidR="001A7C90">
        <w:rPr>
          <w:sz w:val="22"/>
          <w:szCs w:val="22"/>
        </w:rPr>
        <w:t xml:space="preserve">tarihinde, saat: </w:t>
      </w:r>
      <w:r w:rsidR="008D35D1">
        <w:rPr>
          <w:sz w:val="22"/>
          <w:szCs w:val="22"/>
        </w:rPr>
        <w:t xml:space="preserve">14:30 </w:t>
      </w:r>
      <w:r w:rsidRPr="00EF119E">
        <w:rPr>
          <w:sz w:val="22"/>
          <w:szCs w:val="22"/>
        </w:rPr>
        <w:t xml:space="preserve">ve </w:t>
      </w:r>
      <w:r w:rsidR="00BE5F45">
        <w:rPr>
          <w:sz w:val="22"/>
          <w:szCs w:val="22"/>
        </w:rPr>
        <w:t>Kuyu</w:t>
      </w:r>
      <w:r w:rsidR="00DE52CE">
        <w:rPr>
          <w:sz w:val="22"/>
          <w:szCs w:val="22"/>
        </w:rPr>
        <w:t xml:space="preserve">cuk Köyü Muhtarlık/ARPAÇAY/KARS </w:t>
      </w:r>
      <w:r w:rsidRPr="00EF119E">
        <w:rPr>
          <w:sz w:val="22"/>
          <w:szCs w:val="22"/>
        </w:rPr>
        <w:t>adresinde yapılacak oturumda açılacaktır</w:t>
      </w:r>
      <w:del w:id="9" w:author="home" w:date="2014-01-10T14:28:00Z">
        <w:r w:rsidRPr="00EF119E" w:rsidDel="00CC7317">
          <w:rPr>
            <w:sz w:val="22"/>
            <w:szCs w:val="22"/>
          </w:rPr>
          <w:delText>.</w:delText>
        </w:r>
      </w:del>
    </w:p>
    <w:bookmarkEnd w:id="6"/>
    <w:p w:rsidR="00CB5486" w:rsidRPr="00EF119E" w:rsidRDefault="00CB5486" w:rsidP="00CB5486">
      <w:pPr>
        <w:jc w:val="both"/>
        <w:rPr>
          <w:sz w:val="22"/>
          <w:szCs w:val="22"/>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pStyle w:val="Balk6"/>
        <w:spacing w:line="240" w:lineRule="auto"/>
        <w:ind w:firstLine="0"/>
        <w:jc w:val="center"/>
        <w:rPr>
          <w:sz w:val="22"/>
          <w:szCs w:val="22"/>
        </w:rPr>
      </w:pPr>
      <w:r w:rsidRPr="00EF119E">
        <w:rPr>
          <w:sz w:val="22"/>
          <w:szCs w:val="22"/>
        </w:rPr>
        <w:t>TEKLİF DOSYASI</w:t>
      </w: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pStyle w:val="Balk6"/>
        <w:spacing w:line="240" w:lineRule="auto"/>
        <w:ind w:firstLine="0"/>
        <w:jc w:val="center"/>
        <w:rPr>
          <w:color w:val="000000"/>
          <w:sz w:val="22"/>
          <w:szCs w:val="22"/>
        </w:rPr>
      </w:pPr>
      <w:r w:rsidRPr="00EF119E">
        <w:rPr>
          <w:sz w:val="22"/>
          <w:szCs w:val="22"/>
        </w:rPr>
        <w:t xml:space="preserve">Bölüm A: İsteklilere Talimatlar </w:t>
      </w:r>
      <w:bookmarkStart w:id="10" w:name="_TEKLİF_DOSYASI"/>
      <w:bookmarkStart w:id="11" w:name="_Bölüm_A:_İsteklilere_Talimatlar"/>
      <w:bookmarkEnd w:id="10"/>
      <w:bookmarkEnd w:id="11"/>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spacing w:before="120" w:after="120"/>
        <w:jc w:val="right"/>
        <w:rPr>
          <w:color w:val="000000"/>
          <w:sz w:val="22"/>
          <w:szCs w:val="22"/>
          <w:highlight w:val="yellow"/>
        </w:rPr>
      </w:pPr>
    </w:p>
    <w:p w:rsidR="00CB5486" w:rsidRPr="00EF119E" w:rsidRDefault="00CB5486" w:rsidP="00CB5486">
      <w:pPr>
        <w:spacing w:before="120" w:after="120"/>
        <w:jc w:val="right"/>
        <w:rPr>
          <w:color w:val="000000"/>
          <w:sz w:val="22"/>
          <w:szCs w:val="22"/>
          <w:highlight w:val="yellow"/>
        </w:rPr>
      </w:pPr>
    </w:p>
    <w:p w:rsidR="00CB5486" w:rsidRPr="00EF119E" w:rsidRDefault="00CB5486" w:rsidP="00CB5486">
      <w:pPr>
        <w:spacing w:before="120" w:after="120"/>
        <w:jc w:val="right"/>
        <w:rPr>
          <w:color w:val="000000"/>
          <w:sz w:val="22"/>
          <w:szCs w:val="22"/>
          <w:highlight w:val="yellow"/>
        </w:rPr>
      </w:pPr>
    </w:p>
    <w:p w:rsidR="00CB5486" w:rsidRPr="00EF119E" w:rsidRDefault="00CB5486" w:rsidP="00CB5486">
      <w:pPr>
        <w:spacing w:before="120" w:after="120"/>
        <w:jc w:val="right"/>
        <w:rPr>
          <w:color w:val="000000"/>
          <w:sz w:val="22"/>
          <w:szCs w:val="22"/>
          <w:highlight w:val="yellow"/>
        </w:rPr>
      </w:pPr>
    </w:p>
    <w:p w:rsidR="00CB5486" w:rsidRPr="00EF119E" w:rsidRDefault="00CB5486" w:rsidP="00CB5486">
      <w:pPr>
        <w:spacing w:before="120" w:after="120"/>
        <w:jc w:val="center"/>
        <w:rPr>
          <w:b/>
          <w:sz w:val="22"/>
          <w:szCs w:val="22"/>
        </w:rPr>
      </w:pPr>
      <w:r w:rsidRPr="00EF119E">
        <w:rPr>
          <w:b/>
          <w:sz w:val="22"/>
          <w:szCs w:val="22"/>
        </w:rPr>
        <w:t>Kalkınma Ajansları Tarafından Mali Destek Sağlanan Projeler Kapsamındaki İhaleler için</w:t>
      </w:r>
    </w:p>
    <w:p w:rsidR="00CB5486" w:rsidRPr="00EF119E" w:rsidRDefault="00CB5486" w:rsidP="00CB5486">
      <w:pPr>
        <w:spacing w:before="120" w:after="120"/>
        <w:jc w:val="center"/>
        <w:rPr>
          <w:b/>
          <w:sz w:val="22"/>
          <w:szCs w:val="22"/>
        </w:rPr>
      </w:pPr>
      <w:r w:rsidRPr="00EF119E">
        <w:rPr>
          <w:b/>
          <w:sz w:val="22"/>
          <w:szCs w:val="22"/>
        </w:rPr>
        <w:t>İSTEKLİLERE TALİMATLAR</w:t>
      </w:r>
    </w:p>
    <w:p w:rsidR="00CB5486" w:rsidRPr="00EF119E" w:rsidRDefault="00CB5486" w:rsidP="00CB5486">
      <w:pPr>
        <w:tabs>
          <w:tab w:val="num" w:pos="567"/>
        </w:tabs>
        <w:spacing w:before="120" w:after="120"/>
        <w:jc w:val="both"/>
        <w:rPr>
          <w:sz w:val="22"/>
          <w:szCs w:val="22"/>
        </w:rPr>
      </w:pPr>
      <w:r w:rsidRPr="00EF119E">
        <w:rPr>
          <w:sz w:val="22"/>
          <w:szCs w:val="22"/>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B5486" w:rsidRPr="00EF119E" w:rsidRDefault="00CB5486" w:rsidP="00CB5486">
      <w:pPr>
        <w:pStyle w:val="Balk2"/>
        <w:numPr>
          <w:ilvl w:val="0"/>
          <w:numId w:val="0"/>
        </w:numPr>
        <w:ind w:left="612"/>
        <w:rPr>
          <w:rFonts w:ascii="Times New Roman" w:hAnsi="Times New Roman"/>
          <w:sz w:val="22"/>
          <w:szCs w:val="22"/>
          <w:lang w:val="tr-TR"/>
        </w:rPr>
      </w:pPr>
    </w:p>
    <w:p w:rsidR="00CB5486" w:rsidRPr="00EF119E" w:rsidRDefault="00CB5486" w:rsidP="00CB5486">
      <w:pPr>
        <w:jc w:val="both"/>
        <w:rPr>
          <w:i/>
          <w:sz w:val="22"/>
          <w:szCs w:val="22"/>
        </w:rPr>
      </w:pPr>
      <w:r w:rsidRPr="00EF119E">
        <w:rPr>
          <w:i/>
          <w:sz w:val="22"/>
          <w:szCs w:val="22"/>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B5486" w:rsidRPr="00EF119E" w:rsidRDefault="00CB5486" w:rsidP="00CB5486">
      <w:pPr>
        <w:pStyle w:val="Balk2"/>
        <w:numPr>
          <w:ilvl w:val="0"/>
          <w:numId w:val="0"/>
        </w:numPr>
        <w:ind w:left="612"/>
        <w:rPr>
          <w:rFonts w:ascii="Times New Roman" w:hAnsi="Times New Roman"/>
          <w:sz w:val="22"/>
          <w:szCs w:val="22"/>
          <w:highlight w:val="yellow"/>
          <w:lang w:val="tr-TR"/>
        </w:rPr>
      </w:pPr>
    </w:p>
    <w:p w:rsidR="00CB5486" w:rsidRPr="00EF119E" w:rsidRDefault="00CB5486" w:rsidP="00CB5486">
      <w:pPr>
        <w:jc w:val="both"/>
        <w:rPr>
          <w:b/>
          <w:sz w:val="22"/>
          <w:szCs w:val="22"/>
        </w:rPr>
      </w:pPr>
      <w:bookmarkStart w:id="12" w:name="_Toc232234019"/>
      <w:r w:rsidRPr="00EF119E">
        <w:rPr>
          <w:b/>
          <w:sz w:val="22"/>
          <w:szCs w:val="22"/>
        </w:rPr>
        <w:t>Madde 1- Sözleşme Makamına ilişkin bilgiler</w:t>
      </w:r>
      <w:bookmarkEnd w:id="12"/>
      <w:r w:rsidRPr="00EF119E">
        <w:rPr>
          <w:b/>
          <w:sz w:val="22"/>
          <w:szCs w:val="22"/>
        </w:rPr>
        <w:t xml:space="preserve"> </w:t>
      </w:r>
    </w:p>
    <w:p w:rsidR="00CB5486" w:rsidRPr="00EF119E" w:rsidRDefault="00CB5486" w:rsidP="00CB5486">
      <w:pPr>
        <w:spacing w:before="120"/>
        <w:jc w:val="both"/>
        <w:rPr>
          <w:sz w:val="22"/>
          <w:szCs w:val="22"/>
        </w:rPr>
      </w:pPr>
      <w:r w:rsidRPr="00EF119E">
        <w:rPr>
          <w:sz w:val="22"/>
          <w:szCs w:val="22"/>
        </w:rPr>
        <w:t xml:space="preserve">Sözleşme Makamının; </w:t>
      </w:r>
    </w:p>
    <w:p w:rsidR="00CB5486" w:rsidRPr="00EF119E" w:rsidRDefault="00BE5F45" w:rsidP="00CB5486">
      <w:pPr>
        <w:ind w:firstLine="708"/>
        <w:jc w:val="both"/>
        <w:rPr>
          <w:sz w:val="22"/>
          <w:szCs w:val="22"/>
        </w:rPr>
      </w:pPr>
      <w:r>
        <w:rPr>
          <w:sz w:val="22"/>
          <w:szCs w:val="22"/>
        </w:rPr>
        <w:t>a)  Adı/Ünvanı:Kuyucuk Köyü Muhtarlığı ( Turan DEMİR</w:t>
      </w:r>
      <w:r w:rsidR="001F62DD">
        <w:rPr>
          <w:sz w:val="22"/>
          <w:szCs w:val="22"/>
        </w:rPr>
        <w:t>= Kuyucuk Köyü Muhtarı )</w:t>
      </w:r>
    </w:p>
    <w:p w:rsidR="00CB5486" w:rsidRPr="00EF119E" w:rsidRDefault="00CB5486" w:rsidP="00CB5486">
      <w:pPr>
        <w:ind w:firstLine="708"/>
        <w:jc w:val="both"/>
        <w:rPr>
          <w:sz w:val="22"/>
          <w:szCs w:val="22"/>
        </w:rPr>
      </w:pPr>
      <w:r w:rsidRPr="00EF119E">
        <w:rPr>
          <w:sz w:val="22"/>
          <w:szCs w:val="22"/>
        </w:rPr>
        <w:t>b)  Adresi       :</w:t>
      </w:r>
      <w:r w:rsidR="00BE5F45">
        <w:rPr>
          <w:sz w:val="22"/>
          <w:szCs w:val="22"/>
        </w:rPr>
        <w:t xml:space="preserve">Kuyucuk Köyü/ ARPAÇAY/KARS </w:t>
      </w:r>
      <w:r w:rsidRPr="00EF119E">
        <w:rPr>
          <w:sz w:val="22"/>
          <w:szCs w:val="22"/>
        </w:rPr>
        <w:t xml:space="preserve"> </w:t>
      </w:r>
    </w:p>
    <w:p w:rsidR="00CB5486" w:rsidRPr="00EF119E" w:rsidRDefault="00CB5486" w:rsidP="00CB5486">
      <w:pPr>
        <w:ind w:firstLine="708"/>
        <w:jc w:val="both"/>
        <w:rPr>
          <w:sz w:val="22"/>
          <w:szCs w:val="22"/>
        </w:rPr>
      </w:pPr>
      <w:r w:rsidRPr="00EF119E">
        <w:rPr>
          <w:sz w:val="22"/>
          <w:szCs w:val="22"/>
        </w:rPr>
        <w:t>c)  Telefon numarası</w:t>
      </w:r>
      <w:r w:rsidRPr="00EF119E">
        <w:rPr>
          <w:sz w:val="22"/>
          <w:szCs w:val="22"/>
        </w:rPr>
        <w:tab/>
        <w:t xml:space="preserve">: </w:t>
      </w:r>
      <w:ins w:id="13" w:author="home" w:date="2014-01-10T14:30:00Z">
        <w:r w:rsidR="001F62DD">
          <w:rPr>
            <w:sz w:val="22"/>
            <w:szCs w:val="22"/>
          </w:rPr>
          <w:t xml:space="preserve"> </w:t>
        </w:r>
      </w:ins>
      <w:r w:rsidR="001F62DD">
        <w:rPr>
          <w:sz w:val="22"/>
          <w:szCs w:val="22"/>
        </w:rPr>
        <w:t xml:space="preserve">0535 795 04 06  </w:t>
      </w:r>
    </w:p>
    <w:p w:rsidR="00CB5486" w:rsidRPr="00EF119E" w:rsidRDefault="00CB5486" w:rsidP="00CB5486">
      <w:pPr>
        <w:tabs>
          <w:tab w:val="left" w:pos="708"/>
          <w:tab w:val="left" w:pos="1416"/>
          <w:tab w:val="left" w:pos="2124"/>
          <w:tab w:val="left" w:pos="2832"/>
          <w:tab w:val="left" w:pos="3540"/>
          <w:tab w:val="left" w:pos="4248"/>
          <w:tab w:val="center" w:pos="4890"/>
        </w:tabs>
        <w:ind w:firstLine="708"/>
        <w:jc w:val="both"/>
        <w:rPr>
          <w:sz w:val="22"/>
          <w:szCs w:val="22"/>
        </w:rPr>
      </w:pPr>
      <w:r w:rsidRPr="00EF119E">
        <w:rPr>
          <w:sz w:val="22"/>
          <w:szCs w:val="22"/>
        </w:rPr>
        <w:t>d)  Faks numarası</w:t>
      </w:r>
      <w:r w:rsidRPr="00EF119E">
        <w:rPr>
          <w:sz w:val="22"/>
          <w:szCs w:val="22"/>
        </w:rPr>
        <w:tab/>
        <w:t>: 0474 223 49 64</w:t>
      </w:r>
    </w:p>
    <w:p w:rsidR="00CB5486" w:rsidRPr="00EF119E" w:rsidRDefault="00CB5486" w:rsidP="00CB5486">
      <w:pPr>
        <w:ind w:firstLine="708"/>
        <w:jc w:val="both"/>
        <w:rPr>
          <w:sz w:val="22"/>
          <w:szCs w:val="22"/>
        </w:rPr>
      </w:pPr>
      <w:r w:rsidRPr="00EF119E">
        <w:rPr>
          <w:sz w:val="22"/>
          <w:szCs w:val="22"/>
        </w:rPr>
        <w:t>e)  Elek</w:t>
      </w:r>
      <w:r w:rsidR="00BE5F45">
        <w:rPr>
          <w:sz w:val="22"/>
          <w:szCs w:val="22"/>
        </w:rPr>
        <w:t>tronik posta adresi: proje_ofisi</w:t>
      </w:r>
      <w:r w:rsidRPr="00EF119E">
        <w:rPr>
          <w:sz w:val="22"/>
          <w:szCs w:val="22"/>
        </w:rPr>
        <w:t>@hotmail.com</w:t>
      </w:r>
    </w:p>
    <w:p w:rsidR="00CB5486" w:rsidRPr="00EF119E" w:rsidRDefault="00CB5486" w:rsidP="00CB5486">
      <w:pPr>
        <w:ind w:firstLine="708"/>
        <w:jc w:val="both"/>
        <w:rPr>
          <w:color w:val="000000"/>
          <w:sz w:val="22"/>
          <w:szCs w:val="22"/>
        </w:rPr>
      </w:pPr>
      <w:r w:rsidRPr="00EF119E">
        <w:rPr>
          <w:sz w:val="22"/>
          <w:szCs w:val="22"/>
        </w:rPr>
        <w:t xml:space="preserve">f)  İlgili personelinin adı-soyadı/unvanı: </w:t>
      </w:r>
      <w:r w:rsidR="00BE5F45">
        <w:rPr>
          <w:color w:val="000000"/>
          <w:sz w:val="22"/>
          <w:szCs w:val="22"/>
        </w:rPr>
        <w:t xml:space="preserve">Kuyucuk Köyü Muhtarlığı </w:t>
      </w:r>
    </w:p>
    <w:p w:rsidR="00CB5486" w:rsidRPr="00EF119E" w:rsidRDefault="00CB5486" w:rsidP="00CB5486">
      <w:pPr>
        <w:ind w:firstLine="708"/>
        <w:jc w:val="both"/>
        <w:rPr>
          <w:color w:val="000000"/>
          <w:sz w:val="22"/>
          <w:szCs w:val="22"/>
          <w:highlight w:val="yellow"/>
        </w:rPr>
      </w:pPr>
    </w:p>
    <w:p w:rsidR="00CB5486" w:rsidRPr="00EF119E" w:rsidRDefault="00CB5486" w:rsidP="00CB5486">
      <w:pPr>
        <w:ind w:firstLine="708"/>
        <w:jc w:val="both"/>
        <w:rPr>
          <w:b/>
          <w:sz w:val="22"/>
          <w:szCs w:val="22"/>
          <w:highlight w:val="yellow"/>
        </w:rPr>
      </w:pPr>
    </w:p>
    <w:p w:rsidR="00CB5486" w:rsidRPr="00EF119E" w:rsidRDefault="00CB5486" w:rsidP="00CB5486">
      <w:pPr>
        <w:jc w:val="both"/>
        <w:rPr>
          <w:sz w:val="22"/>
          <w:szCs w:val="22"/>
        </w:rPr>
      </w:pPr>
      <w:r w:rsidRPr="00EF119E">
        <w:rPr>
          <w:sz w:val="22"/>
          <w:szCs w:val="22"/>
        </w:rPr>
        <w:t>İstekliler, ihaleye ilişkin bilgileri yukarıdaki adres ve numaralardan, Sözleşme Makamının görevli personeliyle irtibat kurarak temin edebilirler.</w:t>
      </w:r>
    </w:p>
    <w:p w:rsidR="00CB5486" w:rsidRPr="00EF119E" w:rsidRDefault="00CB5486" w:rsidP="00CB5486">
      <w:pPr>
        <w:jc w:val="both"/>
        <w:rPr>
          <w:sz w:val="22"/>
          <w:szCs w:val="22"/>
        </w:rPr>
      </w:pPr>
    </w:p>
    <w:p w:rsidR="00CB5486" w:rsidRPr="00EF119E" w:rsidRDefault="00CB5486" w:rsidP="00CB5486">
      <w:pPr>
        <w:jc w:val="both"/>
        <w:rPr>
          <w:b/>
          <w:sz w:val="22"/>
          <w:szCs w:val="22"/>
        </w:rPr>
      </w:pPr>
      <w:r w:rsidRPr="00EF119E">
        <w:rPr>
          <w:b/>
          <w:sz w:val="22"/>
          <w:szCs w:val="22"/>
        </w:rPr>
        <w:t>Madde 2- İhale konusu işe ilişkin bilgiler</w:t>
      </w:r>
    </w:p>
    <w:p w:rsidR="00CB5486" w:rsidRPr="00EF119E" w:rsidRDefault="00CB5486" w:rsidP="00CB5486">
      <w:pPr>
        <w:spacing w:before="120"/>
        <w:jc w:val="both"/>
        <w:rPr>
          <w:sz w:val="22"/>
          <w:szCs w:val="22"/>
        </w:rPr>
      </w:pPr>
      <w:r w:rsidRPr="00EF119E">
        <w:rPr>
          <w:sz w:val="22"/>
          <w:szCs w:val="22"/>
        </w:rPr>
        <w:t>İhale konusu işin;</w:t>
      </w:r>
    </w:p>
    <w:p w:rsidR="00CB5486" w:rsidRPr="00EF119E" w:rsidRDefault="00C555AB" w:rsidP="00CB5486">
      <w:pPr>
        <w:numPr>
          <w:ilvl w:val="0"/>
          <w:numId w:val="6"/>
        </w:numPr>
        <w:tabs>
          <w:tab w:val="clear" w:pos="1068"/>
        </w:tabs>
        <w:overflowPunct w:val="0"/>
        <w:autoSpaceDE w:val="0"/>
        <w:autoSpaceDN w:val="0"/>
        <w:adjustRightInd w:val="0"/>
        <w:jc w:val="both"/>
        <w:textAlignment w:val="baseline"/>
        <w:rPr>
          <w:sz w:val="22"/>
          <w:szCs w:val="22"/>
        </w:rPr>
      </w:pPr>
      <w:r>
        <w:rPr>
          <w:sz w:val="22"/>
          <w:szCs w:val="22"/>
        </w:rPr>
        <w:t>Projeninin Adı:</w:t>
      </w:r>
      <w:r w:rsidR="00CB5486" w:rsidRPr="00EF119E">
        <w:rPr>
          <w:sz w:val="22"/>
          <w:szCs w:val="22"/>
        </w:rPr>
        <w:t xml:space="preserve"> </w:t>
      </w:r>
      <w:r w:rsidR="00BE5F45">
        <w:rPr>
          <w:sz w:val="22"/>
          <w:szCs w:val="22"/>
        </w:rPr>
        <w:t xml:space="preserve">Bilinçli Tarım </w:t>
      </w:r>
      <w:r w:rsidR="00CB5486" w:rsidRPr="00EF119E">
        <w:rPr>
          <w:sz w:val="22"/>
          <w:szCs w:val="22"/>
        </w:rPr>
        <w:t xml:space="preserve"> </w:t>
      </w:r>
      <w:r>
        <w:rPr>
          <w:sz w:val="22"/>
          <w:szCs w:val="22"/>
        </w:rPr>
        <w:t xml:space="preserve">ve Tarım Koşullarının İyileştirilmesi </w:t>
      </w:r>
    </w:p>
    <w:p w:rsidR="00CB5486" w:rsidRPr="00EF119E" w:rsidRDefault="00BE5F45" w:rsidP="00CB5486">
      <w:pPr>
        <w:numPr>
          <w:ilvl w:val="0"/>
          <w:numId w:val="6"/>
        </w:numPr>
        <w:tabs>
          <w:tab w:val="clear" w:pos="1068"/>
        </w:tabs>
        <w:overflowPunct w:val="0"/>
        <w:autoSpaceDE w:val="0"/>
        <w:autoSpaceDN w:val="0"/>
        <w:adjustRightInd w:val="0"/>
        <w:jc w:val="both"/>
        <w:textAlignment w:val="baseline"/>
        <w:rPr>
          <w:sz w:val="22"/>
          <w:szCs w:val="22"/>
        </w:rPr>
      </w:pPr>
      <w:r>
        <w:rPr>
          <w:sz w:val="22"/>
          <w:szCs w:val="22"/>
        </w:rPr>
        <w:t>Sözleşme kodu: 0061</w:t>
      </w:r>
    </w:p>
    <w:p w:rsidR="00CB5486" w:rsidRPr="00EF119E" w:rsidRDefault="00CB5486" w:rsidP="00CB5486">
      <w:pPr>
        <w:numPr>
          <w:ilvl w:val="0"/>
          <w:numId w:val="6"/>
        </w:numPr>
        <w:tabs>
          <w:tab w:val="clear" w:pos="1068"/>
        </w:tabs>
        <w:overflowPunct w:val="0"/>
        <w:autoSpaceDE w:val="0"/>
        <w:autoSpaceDN w:val="0"/>
        <w:adjustRightInd w:val="0"/>
        <w:jc w:val="both"/>
        <w:textAlignment w:val="baseline"/>
        <w:rPr>
          <w:sz w:val="22"/>
          <w:szCs w:val="22"/>
        </w:rPr>
      </w:pPr>
      <w:r w:rsidRPr="00EF119E">
        <w:rPr>
          <w:sz w:val="22"/>
          <w:szCs w:val="22"/>
        </w:rPr>
        <w:t>Fiziki Miktarı ve türü: Mal Alımı</w:t>
      </w:r>
    </w:p>
    <w:p w:rsidR="00CB5486" w:rsidRPr="00EF119E" w:rsidRDefault="00CB5486" w:rsidP="00CB5486">
      <w:pPr>
        <w:numPr>
          <w:ilvl w:val="0"/>
          <w:numId w:val="6"/>
        </w:numPr>
        <w:tabs>
          <w:tab w:val="clear" w:pos="1068"/>
        </w:tabs>
        <w:overflowPunct w:val="0"/>
        <w:autoSpaceDE w:val="0"/>
        <w:autoSpaceDN w:val="0"/>
        <w:adjustRightInd w:val="0"/>
        <w:jc w:val="both"/>
        <w:textAlignment w:val="baseline"/>
        <w:rPr>
          <w:sz w:val="22"/>
          <w:szCs w:val="22"/>
        </w:rPr>
      </w:pPr>
      <w:r w:rsidRPr="00EF119E">
        <w:rPr>
          <w:sz w:val="22"/>
          <w:szCs w:val="22"/>
        </w:rPr>
        <w:t>İşin/Teslimin Ger</w:t>
      </w:r>
      <w:r w:rsidR="000E44D9">
        <w:rPr>
          <w:sz w:val="22"/>
          <w:szCs w:val="22"/>
        </w:rPr>
        <w:t xml:space="preserve">çekleştirileceği yer: Kuyucuk Köyü Muhtarlığı/ARPAÇAY/ KARS </w:t>
      </w:r>
    </w:p>
    <w:p w:rsidR="00CB5486" w:rsidRPr="00EF119E" w:rsidRDefault="00CB5486" w:rsidP="00CB5486">
      <w:pPr>
        <w:numPr>
          <w:ilvl w:val="0"/>
          <w:numId w:val="6"/>
        </w:numPr>
        <w:tabs>
          <w:tab w:val="clear" w:pos="1068"/>
        </w:tabs>
        <w:overflowPunct w:val="0"/>
        <w:autoSpaceDE w:val="0"/>
        <w:autoSpaceDN w:val="0"/>
        <w:adjustRightInd w:val="0"/>
        <w:jc w:val="both"/>
        <w:textAlignment w:val="baseline"/>
        <w:rPr>
          <w:sz w:val="22"/>
          <w:szCs w:val="22"/>
        </w:rPr>
      </w:pPr>
      <w:r w:rsidRPr="00EF119E">
        <w:rPr>
          <w:sz w:val="22"/>
          <w:szCs w:val="22"/>
        </w:rPr>
        <w:t>Alıma ait (varsa) diğer bilgiler: -</w:t>
      </w:r>
    </w:p>
    <w:p w:rsidR="00CB5486" w:rsidRPr="00EF119E" w:rsidRDefault="00CB5486" w:rsidP="00CB5486">
      <w:pPr>
        <w:jc w:val="both"/>
        <w:rPr>
          <w:b/>
          <w:sz w:val="22"/>
          <w:szCs w:val="22"/>
          <w:highlight w:val="yellow"/>
        </w:rPr>
      </w:pPr>
    </w:p>
    <w:p w:rsidR="00CB5486" w:rsidRPr="00EF119E" w:rsidRDefault="00CB5486" w:rsidP="00CB5486">
      <w:pPr>
        <w:jc w:val="both"/>
        <w:rPr>
          <w:sz w:val="22"/>
          <w:szCs w:val="22"/>
        </w:rPr>
      </w:pPr>
      <w:r w:rsidRPr="00EF119E">
        <w:rPr>
          <w:b/>
          <w:sz w:val="22"/>
          <w:szCs w:val="22"/>
        </w:rPr>
        <w:t>Madde 3- İhaleye ilişkin bilgiler</w:t>
      </w:r>
    </w:p>
    <w:p w:rsidR="00CB5486" w:rsidRPr="00EF119E" w:rsidRDefault="00CB5486" w:rsidP="00CB5486">
      <w:pPr>
        <w:spacing w:before="120"/>
        <w:jc w:val="both"/>
        <w:rPr>
          <w:sz w:val="22"/>
          <w:szCs w:val="22"/>
        </w:rPr>
      </w:pPr>
      <w:r w:rsidRPr="00EF119E">
        <w:rPr>
          <w:sz w:val="22"/>
          <w:szCs w:val="22"/>
        </w:rPr>
        <w:t>İhaleye ilişkin bilgiler;</w:t>
      </w:r>
    </w:p>
    <w:p w:rsidR="00CB5486" w:rsidRPr="00EF119E" w:rsidRDefault="00CB5486" w:rsidP="00CB5486">
      <w:pPr>
        <w:numPr>
          <w:ilvl w:val="0"/>
          <w:numId w:val="9"/>
        </w:numPr>
        <w:jc w:val="both"/>
        <w:rPr>
          <w:sz w:val="22"/>
          <w:szCs w:val="22"/>
        </w:rPr>
      </w:pPr>
      <w:r w:rsidRPr="00EF119E">
        <w:rPr>
          <w:sz w:val="22"/>
          <w:szCs w:val="22"/>
        </w:rPr>
        <w:t xml:space="preserve">İhale usulü: </w:t>
      </w:r>
      <w:r w:rsidRPr="00EF119E">
        <w:rPr>
          <w:i/>
          <w:sz w:val="22"/>
          <w:szCs w:val="22"/>
        </w:rPr>
        <w:t>Açık İhale Usulü</w:t>
      </w:r>
    </w:p>
    <w:p w:rsidR="00CB5486" w:rsidRPr="00EF119E" w:rsidRDefault="00CB5486" w:rsidP="000E44D9">
      <w:pPr>
        <w:numPr>
          <w:ilvl w:val="0"/>
          <w:numId w:val="48"/>
        </w:numPr>
        <w:overflowPunct w:val="0"/>
        <w:autoSpaceDE w:val="0"/>
        <w:autoSpaceDN w:val="0"/>
        <w:adjustRightInd w:val="0"/>
        <w:jc w:val="both"/>
        <w:textAlignment w:val="baseline"/>
        <w:rPr>
          <w:sz w:val="22"/>
          <w:szCs w:val="22"/>
        </w:rPr>
      </w:pPr>
      <w:r w:rsidRPr="00EF119E">
        <w:rPr>
          <w:sz w:val="22"/>
          <w:szCs w:val="22"/>
        </w:rPr>
        <w:t xml:space="preserve">b)   İhalenin yapılacağı adres: </w:t>
      </w:r>
      <w:r w:rsidR="000E44D9">
        <w:rPr>
          <w:sz w:val="22"/>
          <w:szCs w:val="22"/>
        </w:rPr>
        <w:t>Kuyucuk Köyü Muhtarlığı/ARPAÇAY/ KARS</w:t>
      </w:r>
    </w:p>
    <w:p w:rsidR="00CB5486" w:rsidRPr="00EF119E" w:rsidRDefault="00CB5486" w:rsidP="00CB5486">
      <w:pPr>
        <w:ind w:firstLine="708"/>
        <w:jc w:val="both"/>
        <w:rPr>
          <w:sz w:val="22"/>
          <w:szCs w:val="22"/>
        </w:rPr>
      </w:pPr>
    </w:p>
    <w:p w:rsidR="00CB5486" w:rsidRPr="00EF119E" w:rsidRDefault="00CB5486" w:rsidP="00CB5486">
      <w:pPr>
        <w:ind w:firstLine="708"/>
        <w:jc w:val="both"/>
        <w:rPr>
          <w:sz w:val="22"/>
          <w:szCs w:val="22"/>
        </w:rPr>
      </w:pPr>
      <w:r w:rsidRPr="00EF119E">
        <w:rPr>
          <w:sz w:val="22"/>
          <w:szCs w:val="22"/>
        </w:rPr>
        <w:t xml:space="preserve">c)   İhale tarihi: </w:t>
      </w:r>
      <w:r w:rsidR="001F62DD">
        <w:rPr>
          <w:sz w:val="22"/>
          <w:szCs w:val="22"/>
        </w:rPr>
        <w:t xml:space="preserve"> 0</w:t>
      </w:r>
      <w:r w:rsidR="00E17499">
        <w:rPr>
          <w:sz w:val="22"/>
          <w:szCs w:val="22"/>
        </w:rPr>
        <w:t>5</w:t>
      </w:r>
      <w:r w:rsidR="001F62DD">
        <w:rPr>
          <w:sz w:val="22"/>
          <w:szCs w:val="22"/>
        </w:rPr>
        <w:t xml:space="preserve">/02/2014 </w:t>
      </w:r>
    </w:p>
    <w:p w:rsidR="00CB5486" w:rsidRPr="002E0C2A" w:rsidDel="001F62DD" w:rsidRDefault="00CB5486" w:rsidP="00CB5486">
      <w:pPr>
        <w:ind w:firstLine="708"/>
        <w:jc w:val="both"/>
        <w:rPr>
          <w:del w:id="14" w:author="home" w:date="2014-01-10T14:33:00Z"/>
          <w:b/>
          <w:sz w:val="22"/>
          <w:szCs w:val="22"/>
        </w:rPr>
      </w:pPr>
      <w:r w:rsidRPr="00EF119E">
        <w:rPr>
          <w:sz w:val="22"/>
          <w:szCs w:val="22"/>
        </w:rPr>
        <w:t xml:space="preserve">d)   İhale saati: </w:t>
      </w:r>
      <w:ins w:id="15" w:author="home" w:date="2014-01-10T14:33:00Z">
        <w:r w:rsidR="001F62DD">
          <w:rPr>
            <w:sz w:val="22"/>
            <w:szCs w:val="22"/>
          </w:rPr>
          <w:t xml:space="preserve"> </w:t>
        </w:r>
      </w:ins>
      <w:r w:rsidR="001F62DD" w:rsidRPr="001F62DD">
        <w:rPr>
          <w:sz w:val="22"/>
          <w:szCs w:val="22"/>
        </w:rPr>
        <w:t xml:space="preserve"> </w:t>
      </w:r>
      <w:r w:rsidR="001F62DD">
        <w:rPr>
          <w:sz w:val="22"/>
          <w:szCs w:val="22"/>
        </w:rPr>
        <w:t>14.30</w:t>
      </w:r>
    </w:p>
    <w:p w:rsidR="00CB5486" w:rsidRPr="00EF119E" w:rsidRDefault="00CB5486" w:rsidP="001F62DD">
      <w:pPr>
        <w:tabs>
          <w:tab w:val="left" w:pos="720"/>
          <w:tab w:val="left" w:pos="900"/>
          <w:tab w:val="left" w:pos="1080"/>
        </w:tabs>
        <w:jc w:val="both"/>
        <w:rPr>
          <w:sz w:val="22"/>
          <w:szCs w:val="22"/>
          <w:highlight w:val="yellow"/>
        </w:rPr>
      </w:pPr>
    </w:p>
    <w:p w:rsidR="00CB5486" w:rsidRPr="00EF119E" w:rsidRDefault="00CB5486" w:rsidP="00CB5486">
      <w:pPr>
        <w:tabs>
          <w:tab w:val="left" w:pos="720"/>
          <w:tab w:val="left" w:pos="900"/>
          <w:tab w:val="left" w:pos="1080"/>
        </w:tabs>
        <w:jc w:val="both"/>
        <w:rPr>
          <w:b/>
          <w:spacing w:val="-20"/>
          <w:sz w:val="22"/>
          <w:szCs w:val="22"/>
        </w:rPr>
      </w:pPr>
      <w:r w:rsidRPr="00EF119E">
        <w:rPr>
          <w:b/>
          <w:sz w:val="22"/>
          <w:szCs w:val="22"/>
        </w:rPr>
        <w:t xml:space="preserve">Madde 4- İhale dosyasının görülmesi ve temini </w:t>
      </w:r>
    </w:p>
    <w:p w:rsidR="00CB5486" w:rsidRPr="00EF119E" w:rsidRDefault="00CB5486" w:rsidP="00CB5486">
      <w:pPr>
        <w:spacing w:before="120"/>
        <w:jc w:val="both"/>
        <w:rPr>
          <w:sz w:val="22"/>
          <w:szCs w:val="22"/>
        </w:rPr>
      </w:pPr>
      <w:r w:rsidRPr="00EF119E">
        <w:rPr>
          <w:sz w:val="22"/>
          <w:szCs w:val="22"/>
        </w:rPr>
        <w:lastRenderedPageBreak/>
        <w:t xml:space="preserve">İhale dosyası Sözleşme Makamının yukarıda belirtilen adresinde bedelsiz olarak görülebilir. İhaleye teklif verecek olanların Sözleşme Makamı tarafından onaylı ihale dosyasını bedelsiz imza karşılığı teslim alabilirler, ya da </w:t>
      </w:r>
      <w:r w:rsidR="004B3665">
        <w:rPr>
          <w:sz w:val="22"/>
          <w:szCs w:val="22"/>
        </w:rPr>
        <w:fldChar w:fldCharType="begin"/>
      </w:r>
      <w:r w:rsidR="001F62DD">
        <w:rPr>
          <w:sz w:val="22"/>
          <w:szCs w:val="22"/>
        </w:rPr>
        <w:instrText xml:space="preserve"> HYPERLINK "http://</w:instrText>
      </w:r>
      <w:r w:rsidR="001F62DD" w:rsidRPr="001F62DD">
        <w:rPr>
          <w:sz w:val="22"/>
          <w:szCs w:val="22"/>
        </w:rPr>
        <w:instrText>www.serka.gov.tr</w:instrText>
      </w:r>
      <w:r w:rsidR="001F62DD">
        <w:rPr>
          <w:sz w:val="22"/>
          <w:szCs w:val="22"/>
        </w:rPr>
        <w:instrText xml:space="preserve">" </w:instrText>
      </w:r>
      <w:r w:rsidR="004B3665">
        <w:rPr>
          <w:sz w:val="22"/>
          <w:szCs w:val="22"/>
        </w:rPr>
        <w:fldChar w:fldCharType="separate"/>
      </w:r>
      <w:r w:rsidR="001F62DD" w:rsidRPr="005C71E6">
        <w:rPr>
          <w:rStyle w:val="Kpr"/>
          <w:sz w:val="22"/>
          <w:szCs w:val="22"/>
        </w:rPr>
        <w:t>www.serka.gov.tr</w:t>
      </w:r>
      <w:ins w:id="16" w:author="home" w:date="2014-01-10T14:34:00Z">
        <w:r w:rsidR="004B3665">
          <w:rPr>
            <w:sz w:val="22"/>
            <w:szCs w:val="22"/>
          </w:rPr>
          <w:fldChar w:fldCharType="end"/>
        </w:r>
      </w:ins>
      <w:r w:rsidRPr="00EF119E">
        <w:rPr>
          <w:sz w:val="22"/>
          <w:szCs w:val="22"/>
        </w:rPr>
        <w:t xml:space="preserve"> internet sitesinden indirebilirler.</w:t>
      </w:r>
    </w:p>
    <w:p w:rsidR="00CB5486" w:rsidRPr="00EF119E" w:rsidRDefault="00CB5486" w:rsidP="00CB5486">
      <w:pPr>
        <w:spacing w:before="120"/>
        <w:jc w:val="both"/>
        <w:rPr>
          <w:sz w:val="22"/>
          <w:szCs w:val="22"/>
        </w:rPr>
      </w:pPr>
    </w:p>
    <w:p w:rsidR="00CB5486" w:rsidRPr="00EF119E" w:rsidRDefault="00CB5486" w:rsidP="00CB5486">
      <w:pPr>
        <w:jc w:val="both"/>
        <w:rPr>
          <w:b/>
          <w:sz w:val="22"/>
          <w:szCs w:val="22"/>
        </w:rPr>
      </w:pPr>
    </w:p>
    <w:p w:rsidR="00CB5486" w:rsidRPr="00EF119E" w:rsidRDefault="00CB5486" w:rsidP="00CB5486">
      <w:pPr>
        <w:jc w:val="both"/>
        <w:rPr>
          <w:sz w:val="22"/>
          <w:szCs w:val="22"/>
        </w:rPr>
      </w:pPr>
      <w:r w:rsidRPr="00EF119E">
        <w:rPr>
          <w:sz w:val="22"/>
          <w:szCs w:val="22"/>
        </w:rPr>
        <w:t xml:space="preserve">İstekli ihale dosyasını </w:t>
      </w:r>
      <w:r w:rsidRPr="00EF119E">
        <w:rPr>
          <w:i/>
          <w:sz w:val="22"/>
          <w:szCs w:val="22"/>
        </w:rPr>
        <w:t>bedelsiz imza karşılığı teslim almakla</w:t>
      </w:r>
      <w:r w:rsidRPr="00EF119E">
        <w:rPr>
          <w:sz w:val="22"/>
          <w:szCs w:val="22"/>
        </w:rPr>
        <w:t xml:space="preserve"> </w:t>
      </w:r>
      <w:r w:rsidRPr="00EF119E">
        <w:rPr>
          <w:i/>
          <w:sz w:val="22"/>
          <w:szCs w:val="22"/>
        </w:rPr>
        <w:t>ve internet üzerinden temin etmekle</w:t>
      </w:r>
      <w:r w:rsidRPr="00EF119E">
        <w:rPr>
          <w:sz w:val="22"/>
          <w:szCs w:val="22"/>
        </w:rPr>
        <w:t xml:space="preserve"> ihale dosyasını oluşturan belgelerde yer alan koşul ve kuralları kabul etmiş sayılır.    </w:t>
      </w:r>
    </w:p>
    <w:p w:rsidR="00CB5486" w:rsidRPr="00EF119E" w:rsidRDefault="00CB5486" w:rsidP="00CB5486">
      <w:pPr>
        <w:jc w:val="both"/>
        <w:rPr>
          <w:b/>
          <w:sz w:val="22"/>
          <w:szCs w:val="22"/>
        </w:rPr>
      </w:pPr>
    </w:p>
    <w:p w:rsidR="00CB5486" w:rsidRPr="00EF119E" w:rsidRDefault="00CB5486" w:rsidP="00CB5486">
      <w:pPr>
        <w:jc w:val="both"/>
        <w:rPr>
          <w:sz w:val="22"/>
          <w:szCs w:val="22"/>
        </w:rPr>
      </w:pPr>
      <w:r w:rsidRPr="00EF119E">
        <w:rPr>
          <w:sz w:val="22"/>
          <w:szCs w:val="22"/>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B5486" w:rsidRPr="00EF119E" w:rsidRDefault="00CB5486" w:rsidP="00CB5486">
      <w:pPr>
        <w:jc w:val="both"/>
        <w:rPr>
          <w:sz w:val="22"/>
          <w:szCs w:val="22"/>
        </w:rPr>
      </w:pPr>
    </w:p>
    <w:p w:rsidR="00CB5486" w:rsidRPr="00EF119E" w:rsidRDefault="00CB5486" w:rsidP="00CB5486">
      <w:pPr>
        <w:tabs>
          <w:tab w:val="left" w:pos="720"/>
          <w:tab w:val="left" w:pos="900"/>
          <w:tab w:val="left" w:pos="1080"/>
        </w:tabs>
        <w:jc w:val="both"/>
        <w:rPr>
          <w:b/>
          <w:sz w:val="22"/>
          <w:szCs w:val="22"/>
        </w:rPr>
      </w:pPr>
      <w:r w:rsidRPr="00EF119E">
        <w:rPr>
          <w:b/>
          <w:sz w:val="22"/>
          <w:szCs w:val="22"/>
        </w:rPr>
        <w:t>Madde 5- Tekliflerin sunulacağı yer, son teklif verme tarih ve saati</w:t>
      </w:r>
    </w:p>
    <w:p w:rsidR="00CB5486" w:rsidRPr="00EF119E" w:rsidRDefault="00CB5486" w:rsidP="00CB5486">
      <w:pPr>
        <w:pStyle w:val="GvdeMetni2"/>
        <w:rPr>
          <w:rFonts w:ascii="Times New Roman" w:hAnsi="Times New Roman"/>
          <w:sz w:val="22"/>
          <w:szCs w:val="22"/>
          <w:lang w:val="tr-TR"/>
        </w:rPr>
      </w:pPr>
      <w:r w:rsidRPr="00EF119E">
        <w:rPr>
          <w:rFonts w:ascii="Times New Roman" w:hAnsi="Times New Roman"/>
          <w:sz w:val="22"/>
          <w:szCs w:val="22"/>
          <w:lang w:val="tr-TR"/>
        </w:rPr>
        <w:t>Teklifler aşağıda belirtilen adrese elden veya posta yoluyla teslim edilebilir:</w:t>
      </w:r>
    </w:p>
    <w:p w:rsidR="00CB5486" w:rsidRPr="00EF119E" w:rsidRDefault="001F62DD" w:rsidP="001F62DD">
      <w:pPr>
        <w:overflowPunct w:val="0"/>
        <w:autoSpaceDE w:val="0"/>
        <w:autoSpaceDN w:val="0"/>
        <w:adjustRightInd w:val="0"/>
        <w:jc w:val="both"/>
        <w:textAlignment w:val="baseline"/>
        <w:rPr>
          <w:sz w:val="22"/>
          <w:szCs w:val="22"/>
        </w:rPr>
      </w:pPr>
      <w:r>
        <w:rPr>
          <w:sz w:val="22"/>
          <w:szCs w:val="22"/>
        </w:rPr>
        <w:t xml:space="preserve">             </w:t>
      </w:r>
      <w:r w:rsidR="00CB5486" w:rsidRPr="00EF119E">
        <w:rPr>
          <w:sz w:val="22"/>
          <w:szCs w:val="22"/>
        </w:rPr>
        <w:t xml:space="preserve">a)  Tekliflerin sunulacağı yer: </w:t>
      </w:r>
      <w:r w:rsidR="000E44D9">
        <w:rPr>
          <w:sz w:val="22"/>
          <w:szCs w:val="22"/>
        </w:rPr>
        <w:t>Kuyucuk Köyü Muhtarlığı/ARPAÇAY/ KARS</w:t>
      </w:r>
    </w:p>
    <w:p w:rsidR="00CB5486" w:rsidRPr="00EF119E" w:rsidRDefault="00CB5486" w:rsidP="00CB5486">
      <w:pPr>
        <w:ind w:firstLine="708"/>
        <w:jc w:val="both"/>
        <w:rPr>
          <w:sz w:val="22"/>
          <w:szCs w:val="22"/>
        </w:rPr>
      </w:pPr>
      <w:r w:rsidRPr="00EF119E">
        <w:rPr>
          <w:sz w:val="22"/>
          <w:szCs w:val="22"/>
        </w:rPr>
        <w:t xml:space="preserve">b)  Son teklif verme tarihi (İhale tarihi) </w:t>
      </w:r>
      <w:r w:rsidRPr="002E0C2A">
        <w:rPr>
          <w:b/>
          <w:sz w:val="22"/>
          <w:szCs w:val="22"/>
        </w:rPr>
        <w:t xml:space="preserve">: </w:t>
      </w:r>
      <w:r w:rsidR="00E17499">
        <w:rPr>
          <w:b/>
          <w:sz w:val="22"/>
          <w:szCs w:val="22"/>
        </w:rPr>
        <w:t>05</w:t>
      </w:r>
      <w:r w:rsidR="002B203E">
        <w:rPr>
          <w:b/>
          <w:sz w:val="22"/>
          <w:szCs w:val="22"/>
        </w:rPr>
        <w:t>.02.2014</w:t>
      </w:r>
    </w:p>
    <w:p w:rsidR="00CB5486" w:rsidRPr="00EF119E" w:rsidRDefault="00CB5486" w:rsidP="00CB5486">
      <w:pPr>
        <w:pStyle w:val="GvdeMetni2"/>
        <w:spacing w:before="0" w:after="0" w:line="240" w:lineRule="auto"/>
        <w:ind w:left="360" w:firstLine="346"/>
        <w:rPr>
          <w:rFonts w:ascii="Times New Roman" w:hAnsi="Times New Roman"/>
          <w:sz w:val="22"/>
          <w:szCs w:val="22"/>
          <w:lang w:val="tr-TR"/>
        </w:rPr>
      </w:pPr>
      <w:r w:rsidRPr="00EF119E">
        <w:rPr>
          <w:rFonts w:ascii="Times New Roman" w:hAnsi="Times New Roman"/>
          <w:sz w:val="22"/>
          <w:szCs w:val="22"/>
          <w:lang w:val="tr-TR"/>
        </w:rPr>
        <w:t xml:space="preserve">c)  Son teklif verme saati: </w:t>
      </w:r>
      <w:r w:rsidR="001F62DD" w:rsidDel="001F62DD">
        <w:rPr>
          <w:rFonts w:ascii="Times New Roman" w:hAnsi="Times New Roman"/>
          <w:b/>
          <w:sz w:val="22"/>
          <w:szCs w:val="22"/>
          <w:lang w:val="tr-TR"/>
        </w:rPr>
        <w:t xml:space="preserve"> </w:t>
      </w:r>
      <w:r w:rsidR="001F62DD">
        <w:rPr>
          <w:rFonts w:ascii="Times New Roman" w:hAnsi="Times New Roman"/>
          <w:b/>
          <w:sz w:val="22"/>
          <w:szCs w:val="22"/>
          <w:lang w:val="tr-TR"/>
        </w:rPr>
        <w:t>10:</w:t>
      </w:r>
      <w:r w:rsidR="001F62DD" w:rsidRPr="001F62DD">
        <w:rPr>
          <w:rFonts w:ascii="Times New Roman" w:hAnsi="Times New Roman"/>
          <w:b/>
          <w:sz w:val="22"/>
          <w:szCs w:val="22"/>
          <w:lang w:val="tr-TR"/>
        </w:rPr>
        <w:t xml:space="preserve">30 </w:t>
      </w:r>
      <w:r w:rsidRPr="00EF119E">
        <w:rPr>
          <w:rFonts w:ascii="Times New Roman" w:hAnsi="Times New Roman"/>
          <w:sz w:val="22"/>
          <w:szCs w:val="22"/>
          <w:lang w:val="tr-TR"/>
        </w:rPr>
        <w:t xml:space="preserve">(İhale saati) </w:t>
      </w:r>
      <w:r w:rsidR="001F62DD">
        <w:rPr>
          <w:rFonts w:ascii="Times New Roman" w:hAnsi="Times New Roman"/>
          <w:sz w:val="22"/>
          <w:szCs w:val="22"/>
          <w:lang w:val="tr-TR"/>
        </w:rPr>
        <w:t>14:30</w:t>
      </w:r>
    </w:p>
    <w:p w:rsidR="00CB5486" w:rsidRPr="00EF119E" w:rsidRDefault="00CB5486" w:rsidP="00CB5486">
      <w:pPr>
        <w:jc w:val="both"/>
        <w:rPr>
          <w:sz w:val="22"/>
          <w:szCs w:val="22"/>
        </w:rPr>
      </w:pPr>
    </w:p>
    <w:p w:rsidR="00CB5486" w:rsidRPr="00EF119E" w:rsidRDefault="00CB5486" w:rsidP="00CB5486">
      <w:pPr>
        <w:jc w:val="both"/>
        <w:rPr>
          <w:b/>
          <w:sz w:val="22"/>
          <w:szCs w:val="22"/>
        </w:rPr>
      </w:pPr>
      <w:r w:rsidRPr="00EF119E">
        <w:rPr>
          <w:sz w:val="22"/>
          <w:szCs w:val="22"/>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B5486" w:rsidRPr="00EF119E" w:rsidRDefault="00CB5486" w:rsidP="00CB5486">
      <w:pPr>
        <w:jc w:val="both"/>
        <w:rPr>
          <w:sz w:val="22"/>
          <w:szCs w:val="22"/>
        </w:rPr>
      </w:pPr>
    </w:p>
    <w:p w:rsidR="00CB5486" w:rsidRPr="00EF119E" w:rsidRDefault="00CB5486" w:rsidP="00CB5486">
      <w:pPr>
        <w:jc w:val="both"/>
        <w:rPr>
          <w:sz w:val="22"/>
          <w:szCs w:val="22"/>
        </w:rPr>
      </w:pPr>
      <w:r w:rsidRPr="00EF119E">
        <w:rPr>
          <w:sz w:val="22"/>
          <w:szCs w:val="22"/>
        </w:rPr>
        <w:t>Sözleşme Makamına verilen veya ulaşan teklifler, zeyilname düzenlenmesi hali hariç, herhangi bir sebeple geri alınamaz.</w:t>
      </w:r>
    </w:p>
    <w:p w:rsidR="00CB5486" w:rsidRPr="00EF119E" w:rsidRDefault="00CB5486" w:rsidP="00CB5486">
      <w:pPr>
        <w:jc w:val="both"/>
        <w:rPr>
          <w:sz w:val="22"/>
          <w:szCs w:val="22"/>
        </w:rPr>
      </w:pPr>
    </w:p>
    <w:p w:rsidR="00CB5486" w:rsidRPr="00EF119E" w:rsidRDefault="00CB5486" w:rsidP="00CB5486">
      <w:pPr>
        <w:jc w:val="both"/>
        <w:rPr>
          <w:sz w:val="22"/>
          <w:szCs w:val="22"/>
        </w:rPr>
      </w:pPr>
      <w:r w:rsidRPr="00EF119E">
        <w:rPr>
          <w:sz w:val="22"/>
          <w:szCs w:val="22"/>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EF119E">
        <w:rPr>
          <w:b/>
          <w:sz w:val="22"/>
          <w:szCs w:val="22"/>
        </w:rPr>
        <w:t xml:space="preserve"> </w:t>
      </w:r>
      <w:r w:rsidRPr="00EF119E">
        <w:rPr>
          <w:sz w:val="22"/>
          <w:szCs w:val="22"/>
        </w:rPr>
        <w:t xml:space="preserve">saat ayarı esas alınır. </w:t>
      </w:r>
    </w:p>
    <w:p w:rsidR="00CB5486" w:rsidRPr="00EF119E" w:rsidRDefault="00CB5486" w:rsidP="00CB5486">
      <w:pPr>
        <w:jc w:val="both"/>
        <w:rPr>
          <w:sz w:val="22"/>
          <w:szCs w:val="22"/>
          <w:highlight w:val="yellow"/>
        </w:rPr>
      </w:pPr>
    </w:p>
    <w:p w:rsidR="00CB5486" w:rsidRPr="00EF119E" w:rsidRDefault="00CB5486" w:rsidP="00CB5486">
      <w:pPr>
        <w:tabs>
          <w:tab w:val="left" w:pos="720"/>
          <w:tab w:val="left" w:pos="900"/>
          <w:tab w:val="left" w:pos="1080"/>
        </w:tabs>
        <w:jc w:val="both"/>
        <w:rPr>
          <w:sz w:val="22"/>
          <w:szCs w:val="22"/>
        </w:rPr>
      </w:pPr>
      <w:r w:rsidRPr="00EF119E">
        <w:rPr>
          <w:b/>
          <w:sz w:val="22"/>
          <w:szCs w:val="22"/>
        </w:rPr>
        <w:t>Madde 6- İhale dosyasının kapsamı</w:t>
      </w:r>
    </w:p>
    <w:p w:rsidR="00CB5486" w:rsidRPr="00EF119E" w:rsidRDefault="00CB5486" w:rsidP="00CB5486">
      <w:pPr>
        <w:pStyle w:val="GvdeMetni2"/>
        <w:spacing w:after="0"/>
        <w:rPr>
          <w:rFonts w:ascii="Times New Roman" w:hAnsi="Times New Roman"/>
          <w:sz w:val="22"/>
          <w:szCs w:val="22"/>
          <w:lang w:val="tr-TR"/>
        </w:rPr>
      </w:pPr>
      <w:r w:rsidRPr="00EF119E">
        <w:rPr>
          <w:rFonts w:ascii="Times New Roman" w:hAnsi="Times New Roman"/>
          <w:sz w:val="22"/>
          <w:szCs w:val="22"/>
          <w:lang w:val="tr-TR"/>
        </w:rPr>
        <w:t>İhale dosyası aşağıdaki belgelerden oluşmaktadır:</w:t>
      </w:r>
    </w:p>
    <w:p w:rsidR="00CB5486" w:rsidRPr="00EF119E" w:rsidRDefault="00CB5486" w:rsidP="00CB5486">
      <w:pPr>
        <w:tabs>
          <w:tab w:val="left" w:pos="1113"/>
        </w:tabs>
        <w:overflowPunct w:val="0"/>
        <w:autoSpaceDE w:val="0"/>
        <w:autoSpaceDN w:val="0"/>
        <w:adjustRightInd w:val="0"/>
        <w:ind w:left="708"/>
        <w:jc w:val="both"/>
        <w:textAlignment w:val="baseline"/>
        <w:rPr>
          <w:sz w:val="22"/>
          <w:szCs w:val="22"/>
        </w:rPr>
      </w:pPr>
      <w:r w:rsidRPr="00EF119E">
        <w:rPr>
          <w:sz w:val="22"/>
          <w:szCs w:val="22"/>
        </w:rPr>
        <w:t xml:space="preserve">Teklif Dosyası </w:t>
      </w:r>
    </w:p>
    <w:p w:rsidR="00CB5486" w:rsidRPr="00EF119E" w:rsidRDefault="00CB5486" w:rsidP="00CB5486">
      <w:pPr>
        <w:numPr>
          <w:ilvl w:val="0"/>
          <w:numId w:val="36"/>
        </w:numPr>
        <w:tabs>
          <w:tab w:val="left" w:pos="1113"/>
        </w:tabs>
        <w:overflowPunct w:val="0"/>
        <w:autoSpaceDE w:val="0"/>
        <w:autoSpaceDN w:val="0"/>
        <w:adjustRightInd w:val="0"/>
        <w:jc w:val="both"/>
        <w:textAlignment w:val="baseline"/>
        <w:rPr>
          <w:sz w:val="22"/>
          <w:szCs w:val="22"/>
        </w:rPr>
      </w:pPr>
      <w:r w:rsidRPr="00EF119E">
        <w:rPr>
          <w:sz w:val="22"/>
          <w:szCs w:val="22"/>
        </w:rPr>
        <w:t>Sözleşme Taslağı,</w:t>
      </w:r>
    </w:p>
    <w:p w:rsidR="00CB5486" w:rsidRPr="00EF119E" w:rsidRDefault="00CB5486" w:rsidP="00CB5486">
      <w:pPr>
        <w:numPr>
          <w:ilvl w:val="0"/>
          <w:numId w:val="36"/>
        </w:numPr>
        <w:tabs>
          <w:tab w:val="left" w:pos="1113"/>
        </w:tabs>
        <w:overflowPunct w:val="0"/>
        <w:autoSpaceDE w:val="0"/>
        <w:autoSpaceDN w:val="0"/>
        <w:adjustRightInd w:val="0"/>
        <w:jc w:val="both"/>
        <w:textAlignment w:val="baseline"/>
        <w:rPr>
          <w:sz w:val="22"/>
          <w:szCs w:val="22"/>
        </w:rPr>
      </w:pPr>
      <w:r w:rsidRPr="00EF119E">
        <w:rPr>
          <w:sz w:val="22"/>
          <w:szCs w:val="22"/>
        </w:rPr>
        <w:t xml:space="preserve">Özel Koşullar, </w:t>
      </w:r>
    </w:p>
    <w:p w:rsidR="00CB5486" w:rsidRPr="00EF119E" w:rsidRDefault="00CB5486" w:rsidP="00CB5486">
      <w:pPr>
        <w:numPr>
          <w:ilvl w:val="0"/>
          <w:numId w:val="36"/>
        </w:numPr>
        <w:tabs>
          <w:tab w:val="left" w:pos="1113"/>
        </w:tabs>
        <w:overflowPunct w:val="0"/>
        <w:autoSpaceDE w:val="0"/>
        <w:autoSpaceDN w:val="0"/>
        <w:adjustRightInd w:val="0"/>
        <w:jc w:val="both"/>
        <w:textAlignment w:val="baseline"/>
        <w:rPr>
          <w:sz w:val="22"/>
          <w:szCs w:val="22"/>
        </w:rPr>
      </w:pPr>
      <w:r w:rsidRPr="00EF119E">
        <w:rPr>
          <w:sz w:val="22"/>
          <w:szCs w:val="22"/>
        </w:rPr>
        <w:t xml:space="preserve">Genel Koşullar, </w:t>
      </w:r>
    </w:p>
    <w:p w:rsidR="00CB5486" w:rsidRPr="00EF119E" w:rsidRDefault="00CB5486" w:rsidP="00CB5486">
      <w:pPr>
        <w:numPr>
          <w:ilvl w:val="0"/>
          <w:numId w:val="36"/>
        </w:numPr>
        <w:tabs>
          <w:tab w:val="left" w:pos="1113"/>
        </w:tabs>
        <w:overflowPunct w:val="0"/>
        <w:autoSpaceDE w:val="0"/>
        <w:autoSpaceDN w:val="0"/>
        <w:adjustRightInd w:val="0"/>
        <w:jc w:val="both"/>
        <w:textAlignment w:val="baseline"/>
        <w:rPr>
          <w:sz w:val="22"/>
          <w:szCs w:val="22"/>
        </w:rPr>
      </w:pPr>
      <w:r w:rsidRPr="00EF119E">
        <w:rPr>
          <w:sz w:val="22"/>
          <w:szCs w:val="22"/>
        </w:rPr>
        <w:t xml:space="preserve">Teknik Şartname, </w:t>
      </w:r>
    </w:p>
    <w:p w:rsidR="00CB5486" w:rsidRPr="00EF119E" w:rsidRDefault="00CB5486" w:rsidP="00CB5486">
      <w:pPr>
        <w:numPr>
          <w:ilvl w:val="0"/>
          <w:numId w:val="36"/>
        </w:numPr>
        <w:tabs>
          <w:tab w:val="left" w:pos="1113"/>
        </w:tabs>
        <w:overflowPunct w:val="0"/>
        <w:autoSpaceDE w:val="0"/>
        <w:autoSpaceDN w:val="0"/>
        <w:adjustRightInd w:val="0"/>
        <w:jc w:val="both"/>
        <w:textAlignment w:val="baseline"/>
        <w:rPr>
          <w:sz w:val="22"/>
          <w:szCs w:val="22"/>
        </w:rPr>
      </w:pPr>
      <w:r w:rsidRPr="00EF119E">
        <w:rPr>
          <w:sz w:val="22"/>
          <w:szCs w:val="22"/>
        </w:rPr>
        <w:t xml:space="preserve">Teklif Sunma Formları, </w:t>
      </w:r>
    </w:p>
    <w:p w:rsidR="00CB5486" w:rsidRPr="00EF119E" w:rsidRDefault="00CB5486" w:rsidP="00CB5486">
      <w:pPr>
        <w:numPr>
          <w:ilvl w:val="0"/>
          <w:numId w:val="36"/>
        </w:numPr>
        <w:tabs>
          <w:tab w:val="left" w:pos="1113"/>
        </w:tabs>
        <w:overflowPunct w:val="0"/>
        <w:autoSpaceDE w:val="0"/>
        <w:autoSpaceDN w:val="0"/>
        <w:adjustRightInd w:val="0"/>
        <w:jc w:val="both"/>
        <w:textAlignment w:val="baseline"/>
        <w:rPr>
          <w:sz w:val="22"/>
          <w:szCs w:val="22"/>
        </w:rPr>
      </w:pPr>
      <w:r w:rsidRPr="00EF119E">
        <w:rPr>
          <w:sz w:val="22"/>
          <w:szCs w:val="22"/>
        </w:rPr>
        <w:t>İlgili satın alma mahsus diğer belgeler</w:t>
      </w:r>
    </w:p>
    <w:p w:rsidR="00CB5486" w:rsidRPr="00EF119E" w:rsidRDefault="00CB5486" w:rsidP="00CB5486">
      <w:pPr>
        <w:tabs>
          <w:tab w:val="left" w:pos="720"/>
          <w:tab w:val="left" w:pos="1065"/>
        </w:tabs>
        <w:ind w:left="720" w:right="-356"/>
        <w:jc w:val="both"/>
        <w:rPr>
          <w:sz w:val="22"/>
          <w:szCs w:val="22"/>
        </w:rPr>
      </w:pPr>
      <w:r w:rsidRPr="00EF119E">
        <w:rPr>
          <w:sz w:val="22"/>
          <w:szCs w:val="22"/>
        </w:rPr>
        <w:tab/>
      </w:r>
    </w:p>
    <w:p w:rsidR="00CB5486" w:rsidRPr="00EF119E" w:rsidRDefault="00CB5486" w:rsidP="00CB5486">
      <w:pPr>
        <w:jc w:val="both"/>
        <w:rPr>
          <w:sz w:val="22"/>
          <w:szCs w:val="22"/>
        </w:rPr>
      </w:pPr>
      <w:r w:rsidRPr="00EF119E">
        <w:rPr>
          <w:sz w:val="22"/>
          <w:szCs w:val="22"/>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B5486" w:rsidRPr="00EF119E" w:rsidRDefault="00CB5486" w:rsidP="00CB5486">
      <w:pPr>
        <w:ind w:left="360"/>
        <w:jc w:val="both"/>
        <w:rPr>
          <w:sz w:val="22"/>
          <w:szCs w:val="22"/>
        </w:rPr>
      </w:pPr>
    </w:p>
    <w:p w:rsidR="00CB5486" w:rsidRPr="00EF119E" w:rsidRDefault="00CB5486" w:rsidP="00CB5486">
      <w:pPr>
        <w:jc w:val="both"/>
        <w:rPr>
          <w:sz w:val="22"/>
          <w:szCs w:val="22"/>
        </w:rPr>
      </w:pPr>
      <w:r w:rsidRPr="00EF119E">
        <w:rPr>
          <w:sz w:val="22"/>
          <w:szCs w:val="22"/>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B5486" w:rsidRPr="00EF119E" w:rsidRDefault="00CB5486" w:rsidP="00CB5486">
      <w:pPr>
        <w:jc w:val="both"/>
        <w:rPr>
          <w:b/>
          <w:bCs/>
          <w:sz w:val="22"/>
          <w:szCs w:val="22"/>
        </w:rPr>
      </w:pPr>
    </w:p>
    <w:p w:rsidR="00CB5486" w:rsidRPr="00EF119E" w:rsidRDefault="00CB5486" w:rsidP="00CB5486">
      <w:pPr>
        <w:jc w:val="both"/>
        <w:rPr>
          <w:b/>
          <w:bCs/>
          <w:sz w:val="22"/>
          <w:szCs w:val="22"/>
        </w:rPr>
      </w:pPr>
      <w:r w:rsidRPr="00EF119E">
        <w:rPr>
          <w:b/>
          <w:bCs/>
          <w:sz w:val="22"/>
          <w:szCs w:val="22"/>
        </w:rPr>
        <w:t xml:space="preserve">Madde 7- </w:t>
      </w:r>
      <w:r w:rsidRPr="00EF119E">
        <w:rPr>
          <w:b/>
          <w:sz w:val="22"/>
          <w:szCs w:val="22"/>
        </w:rPr>
        <w:t xml:space="preserve">İhaleye katılabilmek için gereken belgeler </w:t>
      </w:r>
    </w:p>
    <w:p w:rsidR="00CB5486" w:rsidRPr="00EF119E" w:rsidRDefault="00CB5486" w:rsidP="00CB5486">
      <w:pPr>
        <w:pStyle w:val="GvdeMetni2"/>
        <w:rPr>
          <w:rFonts w:ascii="Times New Roman" w:hAnsi="Times New Roman"/>
          <w:sz w:val="22"/>
          <w:szCs w:val="22"/>
          <w:lang w:val="tr-TR"/>
        </w:rPr>
      </w:pPr>
      <w:r w:rsidRPr="00EF119E">
        <w:rPr>
          <w:rFonts w:ascii="Times New Roman" w:hAnsi="Times New Roman"/>
          <w:sz w:val="22"/>
          <w:szCs w:val="22"/>
          <w:lang w:val="tr-TR"/>
        </w:rPr>
        <w:lastRenderedPageBreak/>
        <w:t>İsteklilerin ihaleye katılabilmeleri için aşağıda sayılan belgeleri teklifleri kapsamında sunmaları gerekir:</w:t>
      </w:r>
    </w:p>
    <w:p w:rsidR="00CB5486" w:rsidRPr="00EF119E" w:rsidRDefault="00CB5486" w:rsidP="00CB5486">
      <w:pPr>
        <w:tabs>
          <w:tab w:val="left" w:pos="1305"/>
        </w:tabs>
        <w:spacing w:after="60"/>
        <w:jc w:val="both"/>
        <w:rPr>
          <w:sz w:val="22"/>
          <w:szCs w:val="22"/>
        </w:rPr>
      </w:pPr>
      <w:r w:rsidRPr="00EF119E">
        <w:rPr>
          <w:sz w:val="22"/>
          <w:szCs w:val="22"/>
        </w:rPr>
        <w:t>a) Tebligat için adres beyanı ve ayrıca irtibat için telefon ve varsa faks numarası ile elektronik posta adresi,</w:t>
      </w:r>
    </w:p>
    <w:p w:rsidR="00CB5486" w:rsidRPr="00EF119E" w:rsidRDefault="00CB5486" w:rsidP="00CB5486">
      <w:pPr>
        <w:jc w:val="both"/>
        <w:rPr>
          <w:sz w:val="22"/>
          <w:szCs w:val="22"/>
        </w:rPr>
      </w:pPr>
      <w:r w:rsidRPr="00EF119E">
        <w:rPr>
          <w:sz w:val="22"/>
          <w:szCs w:val="22"/>
        </w:rPr>
        <w:t>b) Mevzuatı gereği kayıtlı olduğu Ticaret ve/veya Sanayi Odası veya Meslek Odası Belgesi;</w:t>
      </w:r>
    </w:p>
    <w:p w:rsidR="00CB5486" w:rsidRPr="00EF119E" w:rsidRDefault="00CB5486" w:rsidP="00CB5486">
      <w:pPr>
        <w:numPr>
          <w:ilvl w:val="0"/>
          <w:numId w:val="7"/>
        </w:numPr>
        <w:tabs>
          <w:tab w:val="left" w:pos="567"/>
        </w:tabs>
        <w:overflowPunct w:val="0"/>
        <w:autoSpaceDE w:val="0"/>
        <w:autoSpaceDN w:val="0"/>
        <w:adjustRightInd w:val="0"/>
        <w:spacing w:line="280" w:lineRule="exact"/>
        <w:jc w:val="both"/>
        <w:textAlignment w:val="baseline"/>
        <w:rPr>
          <w:sz w:val="22"/>
          <w:szCs w:val="22"/>
        </w:rPr>
      </w:pPr>
      <w:r w:rsidRPr="00EF119E">
        <w:rPr>
          <w:sz w:val="22"/>
          <w:szCs w:val="22"/>
        </w:rPr>
        <w:t>Gerçek kişi olması halinde, ilk ilan veya ihale tarihinin içerisinde bulunduğu yılda alınmış ilgisine göre Ticaret ve/veya Sanayi Odasına veya ilgili Meslek Odasına kayıtlı olduğunu gösterir belge,</w:t>
      </w:r>
    </w:p>
    <w:p w:rsidR="00CB5486" w:rsidRPr="00EF119E" w:rsidRDefault="00CB5486" w:rsidP="00CB5486">
      <w:pPr>
        <w:numPr>
          <w:ilvl w:val="0"/>
          <w:numId w:val="7"/>
        </w:numPr>
        <w:tabs>
          <w:tab w:val="left" w:pos="567"/>
        </w:tabs>
        <w:overflowPunct w:val="0"/>
        <w:autoSpaceDE w:val="0"/>
        <w:autoSpaceDN w:val="0"/>
        <w:adjustRightInd w:val="0"/>
        <w:spacing w:line="280" w:lineRule="exact"/>
        <w:jc w:val="both"/>
        <w:textAlignment w:val="baseline"/>
        <w:rPr>
          <w:sz w:val="22"/>
          <w:szCs w:val="22"/>
        </w:rPr>
      </w:pPr>
      <w:r w:rsidRPr="00EF119E">
        <w:rPr>
          <w:sz w:val="22"/>
          <w:szCs w:val="22"/>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B5486" w:rsidRPr="00EF119E" w:rsidRDefault="00CB5486" w:rsidP="00CB5486">
      <w:pPr>
        <w:tabs>
          <w:tab w:val="left" w:pos="567"/>
        </w:tabs>
        <w:spacing w:line="280" w:lineRule="exact"/>
        <w:jc w:val="both"/>
        <w:rPr>
          <w:sz w:val="22"/>
          <w:szCs w:val="22"/>
        </w:rPr>
      </w:pPr>
    </w:p>
    <w:p w:rsidR="00CB5486" w:rsidRPr="00EF119E" w:rsidRDefault="00CB5486" w:rsidP="00CB5486">
      <w:pPr>
        <w:tabs>
          <w:tab w:val="left" w:pos="851"/>
          <w:tab w:val="left" w:pos="1305"/>
        </w:tabs>
        <w:jc w:val="both"/>
        <w:rPr>
          <w:sz w:val="22"/>
          <w:szCs w:val="22"/>
        </w:rPr>
      </w:pPr>
      <w:r w:rsidRPr="00EF119E">
        <w:rPr>
          <w:sz w:val="22"/>
          <w:szCs w:val="22"/>
        </w:rPr>
        <w:t>c) Teklif vermeye yetkili olduğunu gösteren imza beyannamesi veya imza sirküleri;</w:t>
      </w:r>
    </w:p>
    <w:p w:rsidR="00CB5486" w:rsidRPr="00EF119E" w:rsidRDefault="00CB5486" w:rsidP="00CB5486">
      <w:pPr>
        <w:numPr>
          <w:ilvl w:val="0"/>
          <w:numId w:val="8"/>
        </w:numPr>
        <w:tabs>
          <w:tab w:val="left" w:pos="2475"/>
        </w:tabs>
        <w:overflowPunct w:val="0"/>
        <w:autoSpaceDE w:val="0"/>
        <w:autoSpaceDN w:val="0"/>
        <w:adjustRightInd w:val="0"/>
        <w:jc w:val="both"/>
        <w:textAlignment w:val="baseline"/>
        <w:rPr>
          <w:sz w:val="22"/>
          <w:szCs w:val="22"/>
        </w:rPr>
      </w:pPr>
      <w:r w:rsidRPr="00EF119E">
        <w:rPr>
          <w:sz w:val="22"/>
          <w:szCs w:val="22"/>
        </w:rPr>
        <w:t>Gerçek kişi olması halinde, noter tasdikli imza beyannamesi,</w:t>
      </w:r>
    </w:p>
    <w:p w:rsidR="00CB5486" w:rsidRPr="00EF119E" w:rsidRDefault="00CB5486" w:rsidP="00CB5486">
      <w:pPr>
        <w:numPr>
          <w:ilvl w:val="0"/>
          <w:numId w:val="8"/>
        </w:numPr>
        <w:tabs>
          <w:tab w:val="left" w:pos="2475"/>
        </w:tabs>
        <w:overflowPunct w:val="0"/>
        <w:autoSpaceDE w:val="0"/>
        <w:autoSpaceDN w:val="0"/>
        <w:adjustRightInd w:val="0"/>
        <w:jc w:val="both"/>
        <w:textAlignment w:val="baseline"/>
        <w:rPr>
          <w:sz w:val="22"/>
          <w:szCs w:val="22"/>
        </w:rPr>
      </w:pPr>
      <w:r w:rsidRPr="00EF119E">
        <w:rPr>
          <w:sz w:val="22"/>
          <w:szCs w:val="22"/>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B5486" w:rsidRPr="00EF119E" w:rsidRDefault="00CB5486" w:rsidP="00CB5486">
      <w:pPr>
        <w:tabs>
          <w:tab w:val="left" w:pos="2475"/>
        </w:tabs>
        <w:ind w:firstLine="1560"/>
        <w:jc w:val="both"/>
        <w:rPr>
          <w:sz w:val="22"/>
          <w:szCs w:val="22"/>
        </w:rPr>
      </w:pPr>
    </w:p>
    <w:p w:rsidR="00CB5486" w:rsidRPr="00EF119E" w:rsidRDefault="00CB5486" w:rsidP="00CB5486">
      <w:pPr>
        <w:spacing w:before="120" w:after="120"/>
        <w:jc w:val="both"/>
        <w:rPr>
          <w:sz w:val="22"/>
          <w:szCs w:val="22"/>
        </w:rPr>
      </w:pPr>
      <w:r w:rsidRPr="00EF119E">
        <w:rPr>
          <w:sz w:val="22"/>
          <w:szCs w:val="22"/>
        </w:rPr>
        <w:t>d)</w:t>
      </w:r>
      <w:r w:rsidRPr="00EF119E">
        <w:rPr>
          <w:b/>
          <w:sz w:val="22"/>
          <w:szCs w:val="22"/>
        </w:rPr>
        <w:t xml:space="preserve"> </w:t>
      </w:r>
      <w:r w:rsidRPr="00EF119E">
        <w:rPr>
          <w:sz w:val="22"/>
          <w:szCs w:val="22"/>
        </w:rPr>
        <w:t>Bu talimatların ilgili maddesinde sayılan durumlarda olunmadığına ilişkin yazılı taahhütname,</w:t>
      </w:r>
    </w:p>
    <w:p w:rsidR="00CB5486" w:rsidRPr="00EF119E" w:rsidRDefault="00CB5486" w:rsidP="00CB5486">
      <w:pPr>
        <w:tabs>
          <w:tab w:val="left" w:pos="1305"/>
        </w:tabs>
        <w:spacing w:before="120" w:after="120"/>
        <w:jc w:val="both"/>
        <w:rPr>
          <w:sz w:val="22"/>
          <w:szCs w:val="22"/>
        </w:rPr>
      </w:pPr>
      <w:r w:rsidRPr="00EF119E">
        <w:rPr>
          <w:sz w:val="22"/>
          <w:szCs w:val="22"/>
        </w:rPr>
        <w:t>e) Şekli ve içeriği bu belgede belirlenen teklif mektubu,</w:t>
      </w:r>
    </w:p>
    <w:p w:rsidR="00CB5486" w:rsidRPr="00EF119E" w:rsidRDefault="00CB5486" w:rsidP="00CB5486">
      <w:pPr>
        <w:tabs>
          <w:tab w:val="left" w:pos="1305"/>
        </w:tabs>
        <w:spacing w:before="120" w:after="120"/>
        <w:jc w:val="both"/>
        <w:rPr>
          <w:sz w:val="22"/>
          <w:szCs w:val="22"/>
        </w:rPr>
      </w:pPr>
      <w:r w:rsidRPr="00EF119E">
        <w:rPr>
          <w:sz w:val="22"/>
          <w:szCs w:val="22"/>
        </w:rPr>
        <w:t xml:space="preserve">f) Vekâleten ihaleye katılma halinde, istekli adına katılan kişinin ihaleye katılmaya ilişkin noter tasdikli vekâletnamesi ile noter tasdikli imza beyannamesi, </w:t>
      </w:r>
    </w:p>
    <w:p w:rsidR="00CB5486" w:rsidRPr="00EF119E" w:rsidRDefault="00CB5486" w:rsidP="00CB5486">
      <w:pPr>
        <w:pStyle w:val="GvdeMetniGirintisi"/>
        <w:ind w:left="0"/>
        <w:rPr>
          <w:sz w:val="22"/>
          <w:szCs w:val="22"/>
        </w:rPr>
      </w:pPr>
      <w:r w:rsidRPr="00EF119E">
        <w:rPr>
          <w:sz w:val="22"/>
          <w:szCs w:val="22"/>
        </w:rPr>
        <w:t xml:space="preserve">g) İsteklinin iş ortaklığı olması halinde iş ortaklığı beyannamesi ile konsorsiyumların da teklif verebilecekleri öngörülmüş ise, isteklinin konsorsiyum olması halinde konsorsiyum beyannamesi, </w:t>
      </w:r>
    </w:p>
    <w:p w:rsidR="00CB5486" w:rsidRPr="00EF119E" w:rsidRDefault="00CB5486" w:rsidP="00CB5486">
      <w:pPr>
        <w:pStyle w:val="GvdeMetni3"/>
        <w:tabs>
          <w:tab w:val="left" w:pos="1260"/>
        </w:tabs>
        <w:rPr>
          <w:sz w:val="22"/>
          <w:szCs w:val="22"/>
        </w:rPr>
      </w:pPr>
      <w:r w:rsidRPr="00EF119E">
        <w:rPr>
          <w:sz w:val="22"/>
          <w:szCs w:val="22"/>
        </w:rPr>
        <w:t>h) Ortağı olduğu veya hissedarı bulunduğu tüzel kişiliklere ilişkin beyanname,</w:t>
      </w:r>
    </w:p>
    <w:p w:rsidR="00CB5486" w:rsidRPr="00EF119E" w:rsidRDefault="00CB5486" w:rsidP="00CB5486">
      <w:pPr>
        <w:pStyle w:val="GvdeMetni3"/>
        <w:tabs>
          <w:tab w:val="left" w:pos="1260"/>
        </w:tabs>
        <w:rPr>
          <w:sz w:val="22"/>
          <w:szCs w:val="22"/>
        </w:rPr>
      </w:pPr>
      <w:r w:rsidRPr="00EF119E">
        <w:rPr>
          <w:sz w:val="22"/>
          <w:szCs w:val="22"/>
        </w:rPr>
        <w:t xml:space="preserve">ı) İhale Başvuru Dosyası Ve Eklerinin Elden Teslim Alındığına dair beyanname, </w:t>
      </w:r>
    </w:p>
    <w:p w:rsidR="00CB5486" w:rsidRPr="00EF119E" w:rsidRDefault="00CB5486" w:rsidP="00CB5486">
      <w:pPr>
        <w:tabs>
          <w:tab w:val="left" w:pos="567"/>
        </w:tabs>
        <w:spacing w:line="284" w:lineRule="exact"/>
        <w:jc w:val="both"/>
        <w:rPr>
          <w:sz w:val="22"/>
          <w:szCs w:val="22"/>
        </w:rPr>
      </w:pPr>
      <w:r w:rsidRPr="00EF119E">
        <w:rPr>
          <w:sz w:val="22"/>
          <w:szCs w:val="22"/>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B5486" w:rsidRPr="00EF119E" w:rsidRDefault="00CB5486" w:rsidP="00CB5486">
      <w:pPr>
        <w:pStyle w:val="GvdeMetni2"/>
        <w:tabs>
          <w:tab w:val="left" w:pos="540"/>
        </w:tabs>
        <w:spacing w:line="240" w:lineRule="auto"/>
        <w:ind w:right="-142"/>
        <w:rPr>
          <w:rFonts w:ascii="Times New Roman" w:hAnsi="Times New Roman"/>
          <w:sz w:val="22"/>
          <w:szCs w:val="22"/>
          <w:lang w:val="tr-TR"/>
        </w:rPr>
      </w:pPr>
      <w:r w:rsidRPr="00EF119E">
        <w:rPr>
          <w:rFonts w:ascii="Times New Roman" w:hAnsi="Times New Roman"/>
          <w:sz w:val="22"/>
          <w:szCs w:val="22"/>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B5486" w:rsidRPr="00EF119E" w:rsidRDefault="00CB5486" w:rsidP="00CB5486">
      <w:pPr>
        <w:pStyle w:val="GvdeMetni2"/>
        <w:tabs>
          <w:tab w:val="left" w:pos="540"/>
        </w:tabs>
        <w:spacing w:line="240" w:lineRule="auto"/>
        <w:ind w:right="-142"/>
        <w:rPr>
          <w:rFonts w:ascii="Times New Roman" w:hAnsi="Times New Roman"/>
          <w:sz w:val="22"/>
          <w:szCs w:val="22"/>
          <w:lang w:val="tr-TR"/>
        </w:rPr>
      </w:pPr>
      <w:r w:rsidRPr="00EF119E">
        <w:rPr>
          <w:rFonts w:ascii="Times New Roman" w:hAnsi="Times New Roman"/>
          <w:sz w:val="22"/>
          <w:szCs w:val="22"/>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B5486" w:rsidRPr="00EF119E" w:rsidRDefault="00CB5486" w:rsidP="00CB5486">
      <w:pPr>
        <w:pStyle w:val="GvdeMetni2"/>
        <w:tabs>
          <w:tab w:val="left" w:pos="540"/>
        </w:tabs>
        <w:spacing w:line="240" w:lineRule="auto"/>
        <w:ind w:right="-142"/>
        <w:rPr>
          <w:rFonts w:ascii="Times New Roman" w:hAnsi="Times New Roman"/>
          <w:sz w:val="22"/>
          <w:szCs w:val="22"/>
          <w:lang w:val="tr-TR"/>
        </w:rPr>
      </w:pPr>
      <w:r w:rsidRPr="00EF119E">
        <w:rPr>
          <w:rFonts w:ascii="Times New Roman" w:hAnsi="Times New Roman"/>
          <w:sz w:val="22"/>
          <w:szCs w:val="22"/>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B5486" w:rsidRPr="00EF119E" w:rsidRDefault="00CB5486" w:rsidP="00CB5486">
      <w:pPr>
        <w:pStyle w:val="GvdeMetni2"/>
        <w:tabs>
          <w:tab w:val="left" w:pos="540"/>
        </w:tabs>
        <w:spacing w:line="240" w:lineRule="auto"/>
        <w:ind w:right="-142"/>
        <w:rPr>
          <w:rFonts w:ascii="Times New Roman" w:hAnsi="Times New Roman"/>
          <w:sz w:val="22"/>
          <w:szCs w:val="22"/>
          <w:lang w:val="tr-TR"/>
        </w:rPr>
      </w:pPr>
      <w:r w:rsidRPr="00EF119E">
        <w:rPr>
          <w:rFonts w:ascii="Times New Roman" w:hAnsi="Times New Roman"/>
          <w:b/>
          <w:sz w:val="22"/>
          <w:szCs w:val="22"/>
          <w:lang w:val="tr-TR"/>
        </w:rPr>
        <w:t>Madde 8-İhalenin yabancı isteklilere açıklığı</w:t>
      </w:r>
    </w:p>
    <w:p w:rsidR="00CB5486" w:rsidRPr="00EF119E" w:rsidRDefault="00CB5486" w:rsidP="00CB5486">
      <w:pPr>
        <w:pStyle w:val="GvdeMetni2"/>
        <w:tabs>
          <w:tab w:val="left" w:pos="540"/>
        </w:tabs>
        <w:ind w:right="-142"/>
        <w:rPr>
          <w:rFonts w:ascii="Times New Roman" w:hAnsi="Times New Roman"/>
          <w:sz w:val="22"/>
          <w:szCs w:val="22"/>
          <w:lang w:val="tr-TR"/>
        </w:rPr>
      </w:pPr>
      <w:r w:rsidRPr="00EF119E">
        <w:rPr>
          <w:rFonts w:ascii="Times New Roman" w:hAnsi="Times New Roman"/>
          <w:sz w:val="22"/>
          <w:szCs w:val="22"/>
          <w:lang w:val="tr-TR"/>
        </w:rPr>
        <w:t>Sözleşme makamı tarafından gerçekleştirilecek ihale, yerli ve yabancı tüm isteklilere açıktır.</w:t>
      </w:r>
    </w:p>
    <w:p w:rsidR="00CB5486" w:rsidRPr="00EF119E" w:rsidRDefault="00CB5486" w:rsidP="00CB5486">
      <w:pPr>
        <w:pStyle w:val="GvdeMetni2"/>
        <w:tabs>
          <w:tab w:val="left" w:pos="540"/>
        </w:tabs>
        <w:spacing w:line="240" w:lineRule="auto"/>
        <w:ind w:right="-142"/>
        <w:rPr>
          <w:rFonts w:ascii="Times New Roman" w:hAnsi="Times New Roman"/>
          <w:b/>
          <w:sz w:val="22"/>
          <w:szCs w:val="22"/>
          <w:lang w:val="tr-TR"/>
        </w:rPr>
      </w:pPr>
      <w:r w:rsidRPr="00EF119E">
        <w:rPr>
          <w:rFonts w:ascii="Times New Roman" w:hAnsi="Times New Roman"/>
          <w:b/>
          <w:sz w:val="22"/>
          <w:szCs w:val="22"/>
          <w:lang w:val="tr-TR"/>
        </w:rPr>
        <w:t>Madde 9. İhaleye katılamayacak olanlar</w:t>
      </w:r>
    </w:p>
    <w:p w:rsidR="00CB5486" w:rsidRPr="00EF119E" w:rsidRDefault="00CB5486" w:rsidP="00CB5486">
      <w:pPr>
        <w:pStyle w:val="GvdeMetni2"/>
        <w:tabs>
          <w:tab w:val="left" w:pos="540"/>
        </w:tabs>
        <w:spacing w:line="240" w:lineRule="auto"/>
        <w:ind w:right="-142"/>
        <w:rPr>
          <w:rFonts w:ascii="Times New Roman" w:hAnsi="Times New Roman"/>
          <w:sz w:val="22"/>
          <w:szCs w:val="22"/>
          <w:lang w:val="tr-TR"/>
        </w:rPr>
      </w:pPr>
      <w:r w:rsidRPr="00EF119E">
        <w:rPr>
          <w:rFonts w:ascii="Times New Roman" w:hAnsi="Times New Roman"/>
          <w:sz w:val="22"/>
          <w:szCs w:val="22"/>
          <w:lang w:val="tr-TR"/>
        </w:rPr>
        <w:lastRenderedPageBreak/>
        <w:t>Aşağıda sayılanlar doğrudan veya dolaylı veya alt yüklenici olarak, kendileri veya başkaları adına hiçbir şekilde, Kalkınma Ajanslarınca sağlanan mali destekler kapsamında gerçekleştirilen ihalelere katılamazlar;</w:t>
      </w:r>
    </w:p>
    <w:p w:rsidR="00CB5486" w:rsidRPr="00EF119E" w:rsidRDefault="00CB5486" w:rsidP="00CB5486">
      <w:pPr>
        <w:rPr>
          <w:sz w:val="22"/>
          <w:szCs w:val="22"/>
          <w:lang w:eastAsia="en-US"/>
        </w:rPr>
      </w:pPr>
    </w:p>
    <w:p w:rsidR="00CB5486" w:rsidRPr="00EF119E" w:rsidRDefault="00CB5486" w:rsidP="00CB5486">
      <w:pPr>
        <w:numPr>
          <w:ilvl w:val="0"/>
          <w:numId w:val="5"/>
        </w:numPr>
        <w:jc w:val="both"/>
        <w:rPr>
          <w:sz w:val="22"/>
          <w:szCs w:val="22"/>
        </w:rPr>
      </w:pPr>
      <w:r w:rsidRPr="00EF119E">
        <w:rPr>
          <w:sz w:val="22"/>
          <w:szCs w:val="22"/>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B5486" w:rsidRPr="00EF119E" w:rsidRDefault="00CB5486" w:rsidP="00CB5486">
      <w:pPr>
        <w:numPr>
          <w:ilvl w:val="0"/>
          <w:numId w:val="5"/>
        </w:numPr>
        <w:jc w:val="both"/>
        <w:rPr>
          <w:sz w:val="22"/>
          <w:szCs w:val="22"/>
        </w:rPr>
      </w:pPr>
      <w:r w:rsidRPr="00EF119E">
        <w:rPr>
          <w:sz w:val="22"/>
          <w:szCs w:val="22"/>
        </w:rPr>
        <w:t>İlgili mercilerce hileli iflas ettiğine karar verilenler.</w:t>
      </w:r>
    </w:p>
    <w:p w:rsidR="00CB5486" w:rsidRPr="00EF119E" w:rsidRDefault="00CB5486" w:rsidP="00CB5486">
      <w:pPr>
        <w:numPr>
          <w:ilvl w:val="0"/>
          <w:numId w:val="5"/>
        </w:numPr>
        <w:jc w:val="both"/>
        <w:rPr>
          <w:sz w:val="22"/>
          <w:szCs w:val="22"/>
        </w:rPr>
      </w:pPr>
      <w:r w:rsidRPr="00EF119E">
        <w:rPr>
          <w:sz w:val="22"/>
          <w:szCs w:val="22"/>
        </w:rPr>
        <w:t>Sözleşme Makamının ihale yetkilisi kişileri ile bu yetkiye sahip kurullarda görevli kişiler.</w:t>
      </w:r>
    </w:p>
    <w:p w:rsidR="00CB5486" w:rsidRPr="00EF119E" w:rsidRDefault="00CB5486" w:rsidP="00CB5486">
      <w:pPr>
        <w:numPr>
          <w:ilvl w:val="0"/>
          <w:numId w:val="5"/>
        </w:numPr>
        <w:jc w:val="both"/>
        <w:rPr>
          <w:sz w:val="22"/>
          <w:szCs w:val="22"/>
        </w:rPr>
      </w:pPr>
      <w:r w:rsidRPr="00EF119E">
        <w:rPr>
          <w:sz w:val="22"/>
          <w:szCs w:val="22"/>
        </w:rPr>
        <w:t>Sözleşme Makamının ihale konusu işle ilgili her türlü ihale işlemlerini hazırlamak, yürütmek, sonuçlandırmak ve onaylamakla görevli olanlar.</w:t>
      </w:r>
    </w:p>
    <w:p w:rsidR="00CB5486" w:rsidRPr="00EF119E" w:rsidRDefault="00CB5486" w:rsidP="00CB5486">
      <w:pPr>
        <w:numPr>
          <w:ilvl w:val="0"/>
          <w:numId w:val="5"/>
        </w:numPr>
        <w:jc w:val="both"/>
        <w:rPr>
          <w:sz w:val="22"/>
          <w:szCs w:val="22"/>
        </w:rPr>
      </w:pPr>
      <w:r w:rsidRPr="00EF119E">
        <w:rPr>
          <w:sz w:val="22"/>
          <w:szCs w:val="22"/>
        </w:rPr>
        <w:t>(c) ve (d) bentlerinde belirtilen şahısların eşleri ve üçüncü dereceye kadar kan ve ikinci dereceye kadar kayın hısımları ile evlatlıkları ve evlat edinenleri.</w:t>
      </w:r>
    </w:p>
    <w:p w:rsidR="00CB5486" w:rsidRPr="00EF119E" w:rsidRDefault="00CB5486" w:rsidP="00CB5486">
      <w:pPr>
        <w:numPr>
          <w:ilvl w:val="0"/>
          <w:numId w:val="5"/>
        </w:numPr>
        <w:jc w:val="both"/>
        <w:rPr>
          <w:sz w:val="22"/>
          <w:szCs w:val="22"/>
        </w:rPr>
      </w:pPr>
      <w:r w:rsidRPr="00EF119E">
        <w:rPr>
          <w:sz w:val="22"/>
          <w:szCs w:val="22"/>
        </w:rPr>
        <w:t xml:space="preserve">(c), (d) ve (e) bentlerinde belirtilenlerin ortakları ile şirketleri (bu kişilerin yönetim kurullarında görevli bulunmadıkları veya sermayesinin % 10'undan fazlasına sahip olmadıkları anonim şirketler hariç). </w:t>
      </w:r>
    </w:p>
    <w:p w:rsidR="00CB5486" w:rsidRPr="00EF119E" w:rsidRDefault="00CB5486" w:rsidP="00CB5486">
      <w:pPr>
        <w:numPr>
          <w:ilvl w:val="0"/>
          <w:numId w:val="5"/>
        </w:numPr>
        <w:jc w:val="both"/>
        <w:rPr>
          <w:sz w:val="22"/>
          <w:szCs w:val="22"/>
        </w:rPr>
      </w:pPr>
      <w:r w:rsidRPr="00EF119E">
        <w:rPr>
          <w:sz w:val="22"/>
          <w:szCs w:val="22"/>
        </w:rPr>
        <w:t>Yararlanıcının bünyesinde bulunan veya onunla ilgili olarak her ne amaçla kurulmuş olursa olsun vakıf, dernek, birlik, sandık gibi kuruluşlar ile bu kuruluşların ortak oldukları şirketler.</w:t>
      </w:r>
    </w:p>
    <w:p w:rsidR="00CB5486" w:rsidRPr="00EF119E" w:rsidRDefault="00CB5486" w:rsidP="00CB5486">
      <w:pPr>
        <w:numPr>
          <w:ilvl w:val="0"/>
          <w:numId w:val="5"/>
        </w:numPr>
        <w:jc w:val="both"/>
        <w:rPr>
          <w:sz w:val="22"/>
          <w:szCs w:val="22"/>
        </w:rPr>
      </w:pPr>
      <w:r w:rsidRPr="00EF119E">
        <w:rPr>
          <w:sz w:val="22"/>
          <w:szCs w:val="22"/>
        </w:rPr>
        <w:t>Bakanlar Kurulu Kararları ile belirlenen ve Türkiye’de yapılacak ihalelere katılması yasaklanan yabancı ülkelerin isteklileri.</w:t>
      </w:r>
    </w:p>
    <w:p w:rsidR="00CB5486" w:rsidRPr="00EF119E" w:rsidRDefault="00CB5486" w:rsidP="00CB5486">
      <w:pPr>
        <w:jc w:val="both"/>
        <w:rPr>
          <w:b/>
          <w:sz w:val="22"/>
          <w:szCs w:val="22"/>
        </w:rPr>
      </w:pPr>
    </w:p>
    <w:p w:rsidR="00CB5486" w:rsidRPr="00EF119E" w:rsidRDefault="00CB5486" w:rsidP="00CB5486">
      <w:pPr>
        <w:jc w:val="both"/>
        <w:rPr>
          <w:sz w:val="22"/>
          <w:szCs w:val="22"/>
        </w:rPr>
      </w:pPr>
      <w:r w:rsidRPr="00EF119E">
        <w:rPr>
          <w:sz w:val="22"/>
          <w:szCs w:val="22"/>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B5486" w:rsidRPr="00EF119E" w:rsidRDefault="00CB5486" w:rsidP="00CB5486">
      <w:pPr>
        <w:jc w:val="both"/>
        <w:rPr>
          <w:b/>
          <w:sz w:val="22"/>
          <w:szCs w:val="22"/>
        </w:rPr>
      </w:pPr>
    </w:p>
    <w:p w:rsidR="00CB5486" w:rsidRPr="00EF119E" w:rsidRDefault="00CB5486" w:rsidP="00CB5486">
      <w:pPr>
        <w:jc w:val="both"/>
        <w:rPr>
          <w:sz w:val="22"/>
          <w:szCs w:val="22"/>
        </w:rPr>
      </w:pPr>
      <w:r w:rsidRPr="00EF119E">
        <w:rPr>
          <w:sz w:val="22"/>
          <w:szCs w:val="22"/>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B5486" w:rsidRPr="00EF119E" w:rsidRDefault="00CB5486" w:rsidP="00CB5486">
      <w:pPr>
        <w:spacing w:before="120" w:after="120"/>
        <w:jc w:val="both"/>
        <w:rPr>
          <w:sz w:val="22"/>
          <w:szCs w:val="22"/>
        </w:rPr>
      </w:pPr>
      <w:r w:rsidRPr="00EF119E">
        <w:rPr>
          <w:sz w:val="22"/>
          <w:szCs w:val="22"/>
        </w:rPr>
        <w:t>Alt-yüklenicilere izin verilmemektedir. Ancak bu durum, isteklilerin ortak girişim ya da konsorsiyum halinde ihalelere katılmalarına engel değildir.</w:t>
      </w:r>
    </w:p>
    <w:p w:rsidR="00CB5486" w:rsidRPr="00EF119E" w:rsidRDefault="00CB5486" w:rsidP="00CB5486">
      <w:pPr>
        <w:jc w:val="both"/>
        <w:rPr>
          <w:b/>
          <w:sz w:val="22"/>
          <w:szCs w:val="22"/>
        </w:rPr>
      </w:pPr>
      <w:r w:rsidRPr="00EF119E">
        <w:rPr>
          <w:b/>
          <w:sz w:val="22"/>
          <w:szCs w:val="22"/>
        </w:rPr>
        <w:t>Madde 10- İhale dışı bırakılma nedenleri</w:t>
      </w:r>
    </w:p>
    <w:p w:rsidR="00CB5486" w:rsidRPr="00EF119E" w:rsidRDefault="00CB5486" w:rsidP="00CB5486">
      <w:pPr>
        <w:spacing w:before="120"/>
        <w:jc w:val="both"/>
        <w:rPr>
          <w:sz w:val="22"/>
          <w:szCs w:val="22"/>
        </w:rPr>
      </w:pPr>
      <w:r w:rsidRPr="00EF119E">
        <w:rPr>
          <w:sz w:val="22"/>
          <w:szCs w:val="22"/>
        </w:rPr>
        <w:t>Aşağıda belirtilen durumlardaki istekliler, bu durumlarının tespit edilmesi halinde, ihale dışı bırakılacaktır;</w:t>
      </w:r>
    </w:p>
    <w:p w:rsidR="00CB5486" w:rsidRPr="00EF119E" w:rsidRDefault="00CB5486" w:rsidP="00CB5486">
      <w:pPr>
        <w:numPr>
          <w:ilvl w:val="0"/>
          <w:numId w:val="10"/>
        </w:numPr>
        <w:spacing w:before="120"/>
        <w:jc w:val="both"/>
        <w:rPr>
          <w:sz w:val="22"/>
          <w:szCs w:val="22"/>
        </w:rPr>
      </w:pPr>
      <w:r w:rsidRPr="00EF119E">
        <w:rPr>
          <w:sz w:val="22"/>
          <w:szCs w:val="22"/>
        </w:rPr>
        <w:t>İflası ilân edilen, zorunlu tasfiye kararı verilen, alacaklılara karşı borçlarından dolayı mahkeme idaresi altında bulunan, konkordato ilan eden veya kendi ülkesindeki mevzuat hükümlerine göre benzer bir durumda olan.</w:t>
      </w:r>
    </w:p>
    <w:p w:rsidR="00CB5486" w:rsidRPr="00EF119E" w:rsidRDefault="00CB5486" w:rsidP="00CB5486">
      <w:pPr>
        <w:numPr>
          <w:ilvl w:val="0"/>
          <w:numId w:val="10"/>
        </w:numPr>
        <w:spacing w:before="120"/>
        <w:jc w:val="both"/>
        <w:rPr>
          <w:sz w:val="22"/>
          <w:szCs w:val="22"/>
        </w:rPr>
      </w:pPr>
      <w:r w:rsidRPr="00EF119E">
        <w:rPr>
          <w:sz w:val="22"/>
          <w:szCs w:val="22"/>
        </w:rPr>
        <w:t>İlgili mevzuat hükümleri uyarınca kesinleşmiş sosyal güvenlik prim borcu olan.</w:t>
      </w:r>
    </w:p>
    <w:p w:rsidR="00CB5486" w:rsidRPr="00EF119E" w:rsidRDefault="00CB5486" w:rsidP="00CB5486">
      <w:pPr>
        <w:numPr>
          <w:ilvl w:val="0"/>
          <w:numId w:val="10"/>
        </w:numPr>
        <w:spacing w:before="120"/>
        <w:jc w:val="both"/>
        <w:rPr>
          <w:sz w:val="22"/>
          <w:szCs w:val="22"/>
        </w:rPr>
      </w:pPr>
      <w:r w:rsidRPr="00EF119E">
        <w:rPr>
          <w:sz w:val="22"/>
          <w:szCs w:val="22"/>
        </w:rPr>
        <w:t>İlgili mevzuat hükümleri uyarınca kesinleşmiş vergi borcu olan.</w:t>
      </w:r>
    </w:p>
    <w:p w:rsidR="00CB5486" w:rsidRPr="00EF119E" w:rsidRDefault="00CB5486" w:rsidP="00CB5486">
      <w:pPr>
        <w:numPr>
          <w:ilvl w:val="0"/>
          <w:numId w:val="10"/>
        </w:numPr>
        <w:spacing w:before="120"/>
        <w:jc w:val="both"/>
        <w:rPr>
          <w:sz w:val="22"/>
          <w:szCs w:val="22"/>
        </w:rPr>
      </w:pPr>
      <w:r w:rsidRPr="00EF119E">
        <w:rPr>
          <w:sz w:val="22"/>
          <w:szCs w:val="22"/>
        </w:rPr>
        <w:t>İhale tarihinden önceki beş yıl içinde, mesleki faaliyetlerinden dolayı yargı kararıyla hüküm giyen.</w:t>
      </w:r>
    </w:p>
    <w:p w:rsidR="00CB5486" w:rsidRPr="00EF119E" w:rsidRDefault="00CB5486" w:rsidP="00CB5486">
      <w:pPr>
        <w:numPr>
          <w:ilvl w:val="0"/>
          <w:numId w:val="10"/>
        </w:numPr>
        <w:spacing w:before="120"/>
        <w:jc w:val="both"/>
        <w:rPr>
          <w:sz w:val="22"/>
          <w:szCs w:val="22"/>
        </w:rPr>
      </w:pPr>
      <w:r w:rsidRPr="00EF119E">
        <w:rPr>
          <w:sz w:val="22"/>
          <w:szCs w:val="22"/>
        </w:rPr>
        <w:t>İhale tarihinden önceki beş yıl içinde, yaptığı işler sırasında iş veya meslek ahlakına aykırı faaliyetlerde bulunduğu Sözleşme Makamı tarafından ispat edilen.</w:t>
      </w:r>
    </w:p>
    <w:p w:rsidR="00CB5486" w:rsidRPr="00EF119E" w:rsidRDefault="00CB5486" w:rsidP="00CB5486">
      <w:pPr>
        <w:numPr>
          <w:ilvl w:val="0"/>
          <w:numId w:val="10"/>
        </w:numPr>
        <w:spacing w:before="120"/>
        <w:jc w:val="both"/>
        <w:rPr>
          <w:sz w:val="22"/>
          <w:szCs w:val="22"/>
        </w:rPr>
      </w:pPr>
      <w:r w:rsidRPr="00EF119E">
        <w:rPr>
          <w:sz w:val="22"/>
          <w:szCs w:val="22"/>
        </w:rPr>
        <w:t>İhale tarihi itibariyle, mevzuatı gereği kayıtlı olduğu oda tarafından mesleki faaliyetten men edilmiş olan.</w:t>
      </w:r>
    </w:p>
    <w:p w:rsidR="00CB5486" w:rsidRPr="00EF119E" w:rsidRDefault="00CB5486" w:rsidP="00CB5486">
      <w:pPr>
        <w:numPr>
          <w:ilvl w:val="0"/>
          <w:numId w:val="10"/>
        </w:numPr>
        <w:spacing w:before="120"/>
        <w:jc w:val="both"/>
        <w:rPr>
          <w:sz w:val="22"/>
          <w:szCs w:val="22"/>
        </w:rPr>
      </w:pPr>
      <w:r w:rsidRPr="00EF119E">
        <w:rPr>
          <w:sz w:val="22"/>
          <w:szCs w:val="22"/>
        </w:rPr>
        <w:t>Bu maddede belirtilen bilgi ve belgeleri vermeyen veya yanıltıcı bilgi ve/veya sahte belge verdiği tespit edilen</w:t>
      </w:r>
    </w:p>
    <w:p w:rsidR="00CB5486" w:rsidRPr="00EF119E" w:rsidRDefault="00CB5486" w:rsidP="00CB5486">
      <w:pPr>
        <w:numPr>
          <w:ilvl w:val="0"/>
          <w:numId w:val="10"/>
        </w:numPr>
        <w:spacing w:before="120"/>
        <w:jc w:val="both"/>
        <w:rPr>
          <w:sz w:val="22"/>
          <w:szCs w:val="22"/>
        </w:rPr>
      </w:pPr>
      <w:r w:rsidRPr="00EF119E">
        <w:rPr>
          <w:sz w:val="22"/>
          <w:szCs w:val="22"/>
        </w:rPr>
        <w:t>9 uncu maddede ihaleye katılamayacağı belirtildiği halde ihaleye katılan.</w:t>
      </w:r>
    </w:p>
    <w:p w:rsidR="00CB5486" w:rsidRPr="00EF119E" w:rsidRDefault="00CB5486" w:rsidP="00CB5486">
      <w:pPr>
        <w:numPr>
          <w:ilvl w:val="0"/>
          <w:numId w:val="10"/>
        </w:numPr>
        <w:spacing w:before="120"/>
        <w:jc w:val="both"/>
        <w:rPr>
          <w:sz w:val="22"/>
          <w:szCs w:val="22"/>
        </w:rPr>
      </w:pPr>
      <w:r w:rsidRPr="00EF119E">
        <w:rPr>
          <w:sz w:val="22"/>
          <w:szCs w:val="22"/>
        </w:rPr>
        <w:lastRenderedPageBreak/>
        <w:t>11 inci maddede belirtilen yasak fiil veya davranışlarda bulunduğu tespit edilen.</w:t>
      </w:r>
    </w:p>
    <w:p w:rsidR="00CB5486" w:rsidRPr="00EF119E" w:rsidRDefault="00CB5486" w:rsidP="00CB5486">
      <w:pPr>
        <w:jc w:val="both"/>
        <w:rPr>
          <w:sz w:val="22"/>
          <w:szCs w:val="22"/>
        </w:rPr>
      </w:pPr>
    </w:p>
    <w:p w:rsidR="00CB5486" w:rsidRPr="00EF119E" w:rsidRDefault="00CB5486" w:rsidP="00CB5486">
      <w:pPr>
        <w:jc w:val="both"/>
        <w:rPr>
          <w:sz w:val="22"/>
          <w:szCs w:val="22"/>
        </w:rPr>
      </w:pPr>
      <w:r w:rsidRPr="00EF119E">
        <w:rPr>
          <w:b/>
          <w:sz w:val="22"/>
          <w:szCs w:val="22"/>
        </w:rPr>
        <w:t>Madde 11- Yasak fiil veya davranışlar</w:t>
      </w:r>
      <w:r w:rsidRPr="00EF119E">
        <w:rPr>
          <w:sz w:val="22"/>
          <w:szCs w:val="22"/>
        </w:rPr>
        <w:t xml:space="preserve"> </w:t>
      </w:r>
    </w:p>
    <w:p w:rsidR="00CB5486" w:rsidRPr="00EF119E" w:rsidRDefault="00CB5486" w:rsidP="00CB5486">
      <w:pPr>
        <w:spacing w:before="120"/>
        <w:jc w:val="both"/>
        <w:rPr>
          <w:sz w:val="22"/>
          <w:szCs w:val="22"/>
        </w:rPr>
      </w:pPr>
      <w:r w:rsidRPr="00EF119E">
        <w:rPr>
          <w:sz w:val="22"/>
          <w:szCs w:val="22"/>
        </w:rPr>
        <w:t>İhale süresince aşağıda belirtilen fiil veya davranışlarda bulunmak yasaktır:</w:t>
      </w:r>
    </w:p>
    <w:p w:rsidR="00CB5486" w:rsidRPr="00EF119E" w:rsidRDefault="00CB5486" w:rsidP="00CB5486">
      <w:pPr>
        <w:numPr>
          <w:ilvl w:val="0"/>
          <w:numId w:val="11"/>
        </w:numPr>
        <w:spacing w:before="120"/>
        <w:ind w:left="714" w:hanging="357"/>
        <w:jc w:val="both"/>
        <w:rPr>
          <w:sz w:val="22"/>
          <w:szCs w:val="22"/>
        </w:rPr>
      </w:pPr>
      <w:r w:rsidRPr="00EF119E">
        <w:rPr>
          <w:sz w:val="22"/>
          <w:szCs w:val="22"/>
        </w:rPr>
        <w:t xml:space="preserve">Hile, vaat, tehdit, nüfuz kullanma, çıkar sağlama, anlaşma, irtikap, rüşvet suretiyle veya başka yollarla ihaleye ilişkin işlemlere fesat karıştırmak veya buna teşebbüs etmek. </w:t>
      </w:r>
    </w:p>
    <w:p w:rsidR="00CB5486" w:rsidRPr="00EF119E" w:rsidRDefault="00CB5486" w:rsidP="00CB5486">
      <w:pPr>
        <w:numPr>
          <w:ilvl w:val="0"/>
          <w:numId w:val="11"/>
        </w:numPr>
        <w:spacing w:before="120"/>
        <w:ind w:left="714" w:hanging="357"/>
        <w:jc w:val="both"/>
        <w:rPr>
          <w:sz w:val="22"/>
          <w:szCs w:val="22"/>
        </w:rPr>
      </w:pPr>
      <w:r w:rsidRPr="00EF119E">
        <w:rPr>
          <w:sz w:val="22"/>
          <w:szCs w:val="22"/>
        </w:rPr>
        <w:t>İsteklileri tereddüde düşürmek, katılımı engellemek, isteklilere anlaşma teklifinde bulunmak veya teşvik etmek, rekabeti veya ihale kararını etkileyecek davranışlarda bulunmak.</w:t>
      </w:r>
    </w:p>
    <w:p w:rsidR="00CB5486" w:rsidRPr="00EF119E" w:rsidRDefault="00CB5486" w:rsidP="00CB5486">
      <w:pPr>
        <w:numPr>
          <w:ilvl w:val="0"/>
          <w:numId w:val="11"/>
        </w:numPr>
        <w:spacing w:before="120"/>
        <w:jc w:val="both"/>
        <w:rPr>
          <w:sz w:val="22"/>
          <w:szCs w:val="22"/>
        </w:rPr>
      </w:pPr>
      <w:r w:rsidRPr="00EF119E">
        <w:rPr>
          <w:sz w:val="22"/>
          <w:szCs w:val="22"/>
        </w:rPr>
        <w:t xml:space="preserve">Sahte belge veya sahte teminat düzenlemek, kullanmak veya bunlara teşebbüs etmek. </w:t>
      </w:r>
    </w:p>
    <w:p w:rsidR="00CB5486" w:rsidRPr="00EF119E" w:rsidRDefault="00CB5486" w:rsidP="00CB5486">
      <w:pPr>
        <w:numPr>
          <w:ilvl w:val="0"/>
          <w:numId w:val="11"/>
        </w:numPr>
        <w:spacing w:before="120" w:after="60"/>
        <w:jc w:val="both"/>
        <w:rPr>
          <w:sz w:val="22"/>
          <w:szCs w:val="22"/>
        </w:rPr>
      </w:pPr>
      <w:r w:rsidRPr="00EF119E">
        <w:rPr>
          <w:sz w:val="22"/>
          <w:szCs w:val="22"/>
        </w:rPr>
        <w:t>Bir istekli tarafından kendisi veya başkaları adına doğrudan veya dolaylı olarak, asaleten ya da vekâleten birden fazla teklif vermek.</w:t>
      </w:r>
    </w:p>
    <w:p w:rsidR="00CB5486" w:rsidRPr="00EF119E" w:rsidRDefault="00CB5486" w:rsidP="00CB5486">
      <w:pPr>
        <w:pStyle w:val="GvdeMetniGirintisi3"/>
        <w:numPr>
          <w:ilvl w:val="0"/>
          <w:numId w:val="11"/>
        </w:numPr>
        <w:rPr>
          <w:sz w:val="22"/>
          <w:szCs w:val="22"/>
        </w:rPr>
      </w:pPr>
      <w:r w:rsidRPr="00EF119E">
        <w:rPr>
          <w:sz w:val="22"/>
          <w:szCs w:val="22"/>
        </w:rPr>
        <w:t>9 uncu maddede ihaleye katılamayacağı belirtildiği halde ihaleye katılmak.</w:t>
      </w:r>
    </w:p>
    <w:p w:rsidR="00CB5486" w:rsidRPr="00EF119E" w:rsidRDefault="00CB5486" w:rsidP="00CB5486">
      <w:pPr>
        <w:pStyle w:val="GvdeMetniGirintisi3"/>
        <w:numPr>
          <w:ilvl w:val="0"/>
          <w:numId w:val="0"/>
        </w:numPr>
        <w:jc w:val="both"/>
        <w:rPr>
          <w:sz w:val="22"/>
          <w:szCs w:val="22"/>
        </w:rPr>
      </w:pPr>
      <w:r w:rsidRPr="00EF119E">
        <w:rPr>
          <w:sz w:val="22"/>
          <w:szCs w:val="22"/>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B5486" w:rsidRPr="00EF119E" w:rsidRDefault="00CB5486" w:rsidP="00CB5486">
      <w:pPr>
        <w:ind w:right="-1"/>
        <w:jc w:val="both"/>
        <w:rPr>
          <w:b/>
          <w:sz w:val="22"/>
          <w:szCs w:val="22"/>
        </w:rPr>
      </w:pPr>
      <w:bookmarkStart w:id="17" w:name="_Toc232234020"/>
      <w:r w:rsidRPr="00EF119E">
        <w:rPr>
          <w:b/>
          <w:sz w:val="22"/>
          <w:szCs w:val="22"/>
        </w:rPr>
        <w:t>Madde 12- Teklif hazırlama giderleri</w:t>
      </w:r>
      <w:bookmarkEnd w:id="17"/>
    </w:p>
    <w:p w:rsidR="00CB5486" w:rsidRPr="00EF119E" w:rsidRDefault="00CB5486" w:rsidP="00CB5486">
      <w:pPr>
        <w:spacing w:before="120"/>
        <w:jc w:val="both"/>
        <w:rPr>
          <w:sz w:val="22"/>
          <w:szCs w:val="22"/>
        </w:rPr>
      </w:pPr>
      <w:bookmarkStart w:id="18" w:name="_Toc232234021"/>
      <w:r w:rsidRPr="00EF119E">
        <w:rPr>
          <w:sz w:val="22"/>
          <w:szCs w:val="22"/>
        </w:rPr>
        <w:t>Tekliflerin hazırlanması ve sunulması ile ilgili bütün masraflar isteklilere aittir. Sözleşme Makamı, ihalenin seyrine ve sonucuna bakılmaksızın, isteklinin üstlendiği bu masraflardan dolayı hiçbir şekilde sorumlu tutulamaz.</w:t>
      </w:r>
      <w:bookmarkEnd w:id="18"/>
    </w:p>
    <w:p w:rsidR="00CB5486" w:rsidRPr="00EF119E" w:rsidRDefault="00CB5486" w:rsidP="00CB5486">
      <w:pPr>
        <w:pStyle w:val="Altbilgi"/>
        <w:tabs>
          <w:tab w:val="clear" w:pos="4536"/>
          <w:tab w:val="clear" w:pos="9072"/>
        </w:tabs>
        <w:jc w:val="both"/>
        <w:rPr>
          <w:sz w:val="22"/>
          <w:szCs w:val="22"/>
        </w:rPr>
      </w:pPr>
    </w:p>
    <w:p w:rsidR="00CB5486" w:rsidRPr="00EF119E" w:rsidRDefault="00CB5486" w:rsidP="00CB5486">
      <w:pPr>
        <w:keepNext/>
        <w:jc w:val="both"/>
        <w:rPr>
          <w:b/>
          <w:sz w:val="22"/>
          <w:szCs w:val="22"/>
        </w:rPr>
      </w:pPr>
      <w:r w:rsidRPr="00EF119E">
        <w:rPr>
          <w:b/>
          <w:sz w:val="22"/>
          <w:szCs w:val="22"/>
        </w:rPr>
        <w:t>Madde 13- İhale dosyasında açıklama yapılması</w:t>
      </w:r>
    </w:p>
    <w:p w:rsidR="00CB5486" w:rsidRPr="00EF119E" w:rsidRDefault="00CB5486" w:rsidP="00CB5486">
      <w:pPr>
        <w:spacing w:before="120"/>
        <w:jc w:val="both"/>
        <w:rPr>
          <w:sz w:val="22"/>
          <w:szCs w:val="22"/>
        </w:rPr>
      </w:pPr>
      <w:r w:rsidRPr="00EF119E">
        <w:rPr>
          <w:sz w:val="22"/>
          <w:szCs w:val="22"/>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B5486" w:rsidRPr="00EF119E" w:rsidRDefault="00CB5486" w:rsidP="00CB5486">
      <w:pPr>
        <w:ind w:left="360" w:right="-1"/>
        <w:jc w:val="both"/>
        <w:rPr>
          <w:sz w:val="22"/>
          <w:szCs w:val="22"/>
        </w:rPr>
      </w:pPr>
    </w:p>
    <w:p w:rsidR="00CB5486" w:rsidRPr="00EF119E" w:rsidRDefault="00CB5486" w:rsidP="00CB5486">
      <w:pPr>
        <w:ind w:right="-1"/>
        <w:jc w:val="both"/>
        <w:rPr>
          <w:sz w:val="22"/>
          <w:szCs w:val="22"/>
        </w:rPr>
      </w:pPr>
      <w:r w:rsidRPr="00EF119E">
        <w:rPr>
          <w:sz w:val="22"/>
          <w:szCs w:val="22"/>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B5486" w:rsidRPr="00EF119E" w:rsidRDefault="00CB5486" w:rsidP="00CB5486">
      <w:pPr>
        <w:ind w:left="360" w:right="-1"/>
        <w:jc w:val="both"/>
        <w:rPr>
          <w:sz w:val="22"/>
          <w:szCs w:val="22"/>
        </w:rPr>
      </w:pPr>
    </w:p>
    <w:p w:rsidR="00CB5486" w:rsidRPr="00EF119E" w:rsidRDefault="00CB5486" w:rsidP="00CB5486">
      <w:pPr>
        <w:ind w:right="-1"/>
        <w:jc w:val="both"/>
        <w:rPr>
          <w:sz w:val="22"/>
          <w:szCs w:val="22"/>
        </w:rPr>
      </w:pPr>
      <w:r w:rsidRPr="00EF119E">
        <w:rPr>
          <w:sz w:val="22"/>
          <w:szCs w:val="22"/>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B5486" w:rsidRPr="00EF119E" w:rsidRDefault="00CB5486" w:rsidP="00CB5486">
      <w:pPr>
        <w:spacing w:after="60"/>
        <w:ind w:firstLine="709"/>
        <w:jc w:val="both"/>
        <w:rPr>
          <w:b/>
          <w:sz w:val="22"/>
          <w:szCs w:val="22"/>
          <w:highlight w:val="yellow"/>
        </w:rPr>
      </w:pPr>
    </w:p>
    <w:p w:rsidR="00CB5486" w:rsidRPr="00EF119E" w:rsidRDefault="00CB5486" w:rsidP="00CB5486">
      <w:pPr>
        <w:jc w:val="both"/>
        <w:rPr>
          <w:sz w:val="22"/>
          <w:szCs w:val="22"/>
        </w:rPr>
      </w:pPr>
      <w:r w:rsidRPr="00EF119E">
        <w:rPr>
          <w:b/>
          <w:sz w:val="22"/>
          <w:szCs w:val="22"/>
        </w:rPr>
        <w:t>Madde 14- İhale dosyasında değişiklik yapılması</w:t>
      </w:r>
    </w:p>
    <w:p w:rsidR="00CB5486" w:rsidRPr="00EF119E" w:rsidRDefault="00CB5486" w:rsidP="00CB5486">
      <w:pPr>
        <w:spacing w:before="120"/>
        <w:jc w:val="both"/>
        <w:rPr>
          <w:sz w:val="22"/>
          <w:szCs w:val="22"/>
        </w:rPr>
      </w:pPr>
      <w:r w:rsidRPr="00EF119E">
        <w:rPr>
          <w:sz w:val="22"/>
          <w:szCs w:val="22"/>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B5486" w:rsidRPr="00EF119E" w:rsidRDefault="00CB5486" w:rsidP="00CB5486">
      <w:pPr>
        <w:spacing w:before="120"/>
        <w:jc w:val="both"/>
        <w:rPr>
          <w:sz w:val="22"/>
          <w:szCs w:val="22"/>
        </w:rPr>
      </w:pPr>
      <w:r w:rsidRPr="00EF119E">
        <w:rPr>
          <w:sz w:val="22"/>
          <w:szCs w:val="22"/>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B5486" w:rsidRPr="00EF119E" w:rsidRDefault="00CB5486" w:rsidP="00CB5486">
      <w:pPr>
        <w:spacing w:before="120"/>
        <w:jc w:val="both"/>
        <w:rPr>
          <w:sz w:val="22"/>
          <w:szCs w:val="22"/>
        </w:rPr>
      </w:pPr>
      <w:r w:rsidRPr="00EF119E">
        <w:rPr>
          <w:sz w:val="22"/>
          <w:szCs w:val="22"/>
        </w:rPr>
        <w:t>Zeyilname düzenlenmesi halinde, teklifini bu düzenlemeden önce vermiş olan isteklilere tekliflerini geri çekerek, yeniden teklif verme imkanı tanınacaktır.</w:t>
      </w:r>
    </w:p>
    <w:p w:rsidR="00CB5486" w:rsidRPr="00EF119E" w:rsidRDefault="00CB5486" w:rsidP="00CB5486">
      <w:pPr>
        <w:ind w:right="-1"/>
        <w:jc w:val="both"/>
        <w:rPr>
          <w:sz w:val="22"/>
          <w:szCs w:val="22"/>
        </w:rPr>
      </w:pPr>
    </w:p>
    <w:p w:rsidR="00CB5486" w:rsidRPr="00EF119E" w:rsidRDefault="00CB5486" w:rsidP="00CB5486">
      <w:pPr>
        <w:jc w:val="both"/>
        <w:rPr>
          <w:sz w:val="22"/>
          <w:szCs w:val="22"/>
        </w:rPr>
      </w:pPr>
      <w:r w:rsidRPr="00EF119E">
        <w:rPr>
          <w:b/>
          <w:sz w:val="22"/>
          <w:szCs w:val="22"/>
        </w:rPr>
        <w:t>Madde 15-İhale saatinden önce ihalenin iptal edilmesinde Sözleşme Makamının serbestliği</w:t>
      </w:r>
    </w:p>
    <w:p w:rsidR="00CB5486" w:rsidRPr="00EF119E" w:rsidRDefault="00CB5486" w:rsidP="00CB5486">
      <w:pPr>
        <w:spacing w:before="120"/>
        <w:jc w:val="both"/>
        <w:rPr>
          <w:sz w:val="22"/>
          <w:szCs w:val="22"/>
        </w:rPr>
      </w:pPr>
      <w:r w:rsidRPr="00EF119E">
        <w:rPr>
          <w:sz w:val="22"/>
          <w:szCs w:val="22"/>
        </w:rPr>
        <w:lastRenderedPageBreak/>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B5486" w:rsidRPr="00EF119E" w:rsidRDefault="00CB5486" w:rsidP="00CB5486">
      <w:pPr>
        <w:ind w:right="-1"/>
        <w:jc w:val="both"/>
        <w:rPr>
          <w:sz w:val="22"/>
          <w:szCs w:val="22"/>
        </w:rPr>
      </w:pPr>
    </w:p>
    <w:p w:rsidR="00CB5486" w:rsidRPr="00EF119E" w:rsidRDefault="00CB5486" w:rsidP="00CB5486">
      <w:pPr>
        <w:ind w:right="-1"/>
        <w:jc w:val="both"/>
        <w:rPr>
          <w:sz w:val="22"/>
          <w:szCs w:val="22"/>
        </w:rPr>
      </w:pPr>
      <w:r w:rsidRPr="00EF119E">
        <w:rPr>
          <w:sz w:val="22"/>
          <w:szCs w:val="22"/>
        </w:rPr>
        <w:t>İhalenin iptali halinde, verilmiş olan bütün teklifler reddedilmiş sayılır ve bu teklifler açılmaksızın isteklilere iade edilir. İhalenin iptal edilmesi nedeniyle istekliler Sözleşme Makamından herhangi bir hak talebinde bulunamaz.</w:t>
      </w:r>
    </w:p>
    <w:p w:rsidR="00CB5486" w:rsidRPr="00EF119E" w:rsidRDefault="00CB5486" w:rsidP="00CB5486">
      <w:pPr>
        <w:ind w:right="-1"/>
        <w:jc w:val="both"/>
        <w:rPr>
          <w:sz w:val="22"/>
          <w:szCs w:val="22"/>
        </w:rPr>
      </w:pPr>
    </w:p>
    <w:p w:rsidR="00CB5486" w:rsidRPr="00EF119E" w:rsidRDefault="00CB5486" w:rsidP="00CB5486">
      <w:pPr>
        <w:jc w:val="both"/>
        <w:rPr>
          <w:b/>
          <w:sz w:val="22"/>
          <w:szCs w:val="22"/>
        </w:rPr>
      </w:pPr>
      <w:r w:rsidRPr="00EF119E">
        <w:rPr>
          <w:b/>
          <w:sz w:val="22"/>
          <w:szCs w:val="22"/>
        </w:rPr>
        <w:t>Madde 16- Ortak girişim</w:t>
      </w:r>
    </w:p>
    <w:p w:rsidR="00CB5486" w:rsidRPr="00EF119E" w:rsidRDefault="00CB5486" w:rsidP="00CB5486">
      <w:pPr>
        <w:spacing w:before="120"/>
        <w:jc w:val="both"/>
        <w:rPr>
          <w:sz w:val="22"/>
          <w:szCs w:val="22"/>
        </w:rPr>
      </w:pPr>
      <w:r w:rsidRPr="00EF119E">
        <w:rPr>
          <w:sz w:val="22"/>
          <w:szCs w:val="22"/>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B5486" w:rsidRPr="00EF119E" w:rsidRDefault="00CB5486" w:rsidP="00CB5486">
      <w:pPr>
        <w:spacing w:before="120"/>
        <w:jc w:val="both"/>
        <w:rPr>
          <w:sz w:val="22"/>
          <w:szCs w:val="22"/>
        </w:rPr>
      </w:pPr>
      <w:r w:rsidRPr="00EF119E">
        <w:rPr>
          <w:sz w:val="22"/>
          <w:szCs w:val="22"/>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B5486" w:rsidRPr="00EF119E" w:rsidRDefault="00CB5486" w:rsidP="00CB5486">
      <w:pPr>
        <w:ind w:right="-1"/>
        <w:jc w:val="both"/>
        <w:rPr>
          <w:sz w:val="22"/>
          <w:szCs w:val="22"/>
        </w:rPr>
      </w:pPr>
    </w:p>
    <w:p w:rsidR="00CB5486" w:rsidRPr="00EF119E" w:rsidRDefault="00CB5486" w:rsidP="00CB5486">
      <w:pPr>
        <w:spacing w:after="60"/>
        <w:jc w:val="both"/>
        <w:rPr>
          <w:b/>
          <w:sz w:val="22"/>
          <w:szCs w:val="22"/>
        </w:rPr>
      </w:pPr>
      <w:r w:rsidRPr="00EF119E">
        <w:rPr>
          <w:b/>
          <w:sz w:val="22"/>
          <w:szCs w:val="22"/>
        </w:rPr>
        <w:t xml:space="preserve">Madde 17-Alt yükleniciler </w:t>
      </w:r>
    </w:p>
    <w:p w:rsidR="00CB5486" w:rsidRPr="00EF119E" w:rsidRDefault="00CB5486" w:rsidP="00CB5486">
      <w:pPr>
        <w:pStyle w:val="GvdeMetni2"/>
        <w:tabs>
          <w:tab w:val="left" w:pos="0"/>
        </w:tabs>
        <w:ind w:right="-356"/>
        <w:rPr>
          <w:rFonts w:ascii="Times New Roman" w:hAnsi="Times New Roman"/>
          <w:sz w:val="22"/>
          <w:szCs w:val="22"/>
          <w:lang w:val="tr-TR"/>
        </w:rPr>
      </w:pPr>
      <w:r w:rsidRPr="00EF119E">
        <w:rPr>
          <w:rFonts w:ascii="Times New Roman" w:hAnsi="Times New Roman"/>
          <w:sz w:val="22"/>
          <w:szCs w:val="22"/>
          <w:lang w:val="tr-TR"/>
        </w:rPr>
        <w:t>İhale konusu alımın/işin tamamı veya bir kısmı alt yüklenicilere  (taşeronlara) yaptırılamaz</w:t>
      </w:r>
    </w:p>
    <w:p w:rsidR="00CB5486" w:rsidRPr="00EF119E" w:rsidRDefault="00CB5486" w:rsidP="00CB5486">
      <w:pPr>
        <w:keepNext/>
        <w:spacing w:after="60"/>
        <w:jc w:val="both"/>
        <w:rPr>
          <w:b/>
          <w:sz w:val="22"/>
          <w:szCs w:val="22"/>
        </w:rPr>
      </w:pPr>
      <w:r w:rsidRPr="00EF119E">
        <w:rPr>
          <w:b/>
          <w:sz w:val="22"/>
          <w:szCs w:val="22"/>
        </w:rPr>
        <w:t xml:space="preserve">Madde18-Teklif ve sözleşme türü </w:t>
      </w:r>
    </w:p>
    <w:p w:rsidR="00CB5486" w:rsidRPr="00EF119E" w:rsidRDefault="00CB5486" w:rsidP="00CB5486">
      <w:pPr>
        <w:spacing w:before="120"/>
        <w:jc w:val="both"/>
        <w:rPr>
          <w:sz w:val="22"/>
          <w:szCs w:val="22"/>
        </w:rPr>
      </w:pPr>
      <w:r w:rsidRPr="00EF119E">
        <w:rPr>
          <w:sz w:val="22"/>
          <w:szCs w:val="22"/>
        </w:rPr>
        <w:t>Tekliflerin, götürü bedel veya birim fiyat esaslı olacağı Sözleşme Makamı tarafından belirlenir ve ihale duyurusunda hangi usul ile ihaleye çıkıldığı belirtilir.</w:t>
      </w:r>
    </w:p>
    <w:p w:rsidR="00CB5486" w:rsidRPr="00EF119E" w:rsidRDefault="00CB5486" w:rsidP="00CB5486">
      <w:pPr>
        <w:ind w:right="-1"/>
        <w:jc w:val="both"/>
        <w:rPr>
          <w:sz w:val="22"/>
          <w:szCs w:val="22"/>
        </w:rPr>
      </w:pPr>
    </w:p>
    <w:p w:rsidR="00CB5486" w:rsidRPr="00EF119E" w:rsidRDefault="00CB5486" w:rsidP="00CB5486">
      <w:pPr>
        <w:spacing w:before="120"/>
        <w:jc w:val="both"/>
        <w:rPr>
          <w:b/>
          <w:sz w:val="22"/>
          <w:szCs w:val="22"/>
        </w:rPr>
      </w:pPr>
      <w:r w:rsidRPr="00EF119E">
        <w:rPr>
          <w:b/>
          <w:sz w:val="22"/>
          <w:szCs w:val="22"/>
        </w:rPr>
        <w:t>Madde 19- Teklifin dili</w:t>
      </w:r>
    </w:p>
    <w:p w:rsidR="00CB5486" w:rsidRPr="00EF119E" w:rsidRDefault="00CB5486" w:rsidP="00CB5486">
      <w:pPr>
        <w:spacing w:before="120"/>
        <w:jc w:val="both"/>
        <w:rPr>
          <w:sz w:val="22"/>
          <w:szCs w:val="22"/>
        </w:rPr>
      </w:pPr>
      <w:r w:rsidRPr="00EF119E">
        <w:rPr>
          <w:sz w:val="22"/>
          <w:szCs w:val="22"/>
        </w:rPr>
        <w:t>Teklifler ve ekleri Türkçe olarak hazırlanacak ve sunulacaktır.</w:t>
      </w:r>
    </w:p>
    <w:p w:rsidR="00CB5486" w:rsidRPr="00EF119E" w:rsidRDefault="00CB5486" w:rsidP="00CB5486">
      <w:pPr>
        <w:ind w:right="-1"/>
        <w:jc w:val="both"/>
        <w:rPr>
          <w:sz w:val="22"/>
          <w:szCs w:val="22"/>
        </w:rPr>
      </w:pPr>
    </w:p>
    <w:p w:rsidR="00CB5486" w:rsidRPr="00EF119E" w:rsidRDefault="00CB5486" w:rsidP="00CB5486">
      <w:pPr>
        <w:keepNext/>
        <w:spacing w:before="120"/>
        <w:jc w:val="both"/>
        <w:rPr>
          <w:b/>
          <w:sz w:val="22"/>
          <w:szCs w:val="22"/>
        </w:rPr>
      </w:pPr>
      <w:r w:rsidRPr="00EF119E">
        <w:rPr>
          <w:b/>
          <w:sz w:val="22"/>
          <w:szCs w:val="22"/>
        </w:rPr>
        <w:t>Madde 20-Teklif ve ödemelerde geçerli para birimi</w:t>
      </w:r>
    </w:p>
    <w:p w:rsidR="00CB5486" w:rsidRPr="00EF119E" w:rsidRDefault="00CB5486" w:rsidP="00CB5486">
      <w:pPr>
        <w:spacing w:before="120"/>
        <w:jc w:val="both"/>
        <w:rPr>
          <w:sz w:val="22"/>
          <w:szCs w:val="22"/>
        </w:rPr>
      </w:pPr>
      <w:r w:rsidRPr="00EF119E">
        <w:rPr>
          <w:sz w:val="22"/>
          <w:szCs w:val="22"/>
        </w:rPr>
        <w:t xml:space="preserve">Teklif ve ödemelerde geçerli para birimi TL’dir. </w:t>
      </w:r>
    </w:p>
    <w:p w:rsidR="00CB5486" w:rsidRPr="00EF119E" w:rsidRDefault="00CB5486" w:rsidP="00CB5486">
      <w:pPr>
        <w:ind w:right="-1"/>
        <w:jc w:val="both"/>
        <w:rPr>
          <w:sz w:val="22"/>
          <w:szCs w:val="22"/>
        </w:rPr>
      </w:pPr>
    </w:p>
    <w:p w:rsidR="00CB5486" w:rsidRPr="00EF119E" w:rsidRDefault="00CB5486" w:rsidP="00CB5486">
      <w:pPr>
        <w:spacing w:after="60"/>
        <w:jc w:val="both"/>
        <w:rPr>
          <w:b/>
          <w:sz w:val="22"/>
          <w:szCs w:val="22"/>
        </w:rPr>
      </w:pPr>
      <w:r w:rsidRPr="00EF119E">
        <w:rPr>
          <w:b/>
          <w:sz w:val="22"/>
          <w:szCs w:val="22"/>
        </w:rPr>
        <w:t>Madde 21-Kısmi teklif verilmesi</w:t>
      </w:r>
    </w:p>
    <w:p w:rsidR="00CB5486" w:rsidRPr="00EF119E" w:rsidRDefault="00CB5486" w:rsidP="00CB5486">
      <w:pPr>
        <w:spacing w:after="60"/>
        <w:jc w:val="both"/>
        <w:rPr>
          <w:sz w:val="22"/>
          <w:szCs w:val="22"/>
        </w:rPr>
      </w:pPr>
      <w:r w:rsidRPr="00EF119E">
        <w:rPr>
          <w:sz w:val="22"/>
          <w:szCs w:val="22"/>
        </w:rPr>
        <w:t>Sözleşme Makamı tarafından gerçekleştirilecek ihalelerde, lotlar halinde ihaleye çıkılmamış ise, işin tamamı için teklif sunulacak olup kısmi teklifler kabul edilmeyecektir.</w:t>
      </w:r>
    </w:p>
    <w:p w:rsidR="00CB5486" w:rsidRPr="00EF119E" w:rsidRDefault="00CB5486" w:rsidP="00CB5486">
      <w:pPr>
        <w:spacing w:after="60"/>
        <w:jc w:val="both"/>
        <w:rPr>
          <w:b/>
          <w:sz w:val="22"/>
          <w:szCs w:val="22"/>
        </w:rPr>
      </w:pPr>
    </w:p>
    <w:p w:rsidR="00CB5486" w:rsidRPr="00EF119E" w:rsidRDefault="00CB5486" w:rsidP="00CB5486">
      <w:pPr>
        <w:spacing w:after="60"/>
        <w:jc w:val="both"/>
        <w:rPr>
          <w:b/>
          <w:sz w:val="22"/>
          <w:szCs w:val="22"/>
        </w:rPr>
      </w:pPr>
      <w:r w:rsidRPr="00EF119E">
        <w:rPr>
          <w:b/>
          <w:sz w:val="22"/>
          <w:szCs w:val="22"/>
        </w:rPr>
        <w:t>Madde 22- Alternatif teklifler</w:t>
      </w:r>
    </w:p>
    <w:p w:rsidR="00CB5486" w:rsidRPr="00EF119E" w:rsidRDefault="00CB5486" w:rsidP="00CB5486">
      <w:pPr>
        <w:jc w:val="both"/>
        <w:rPr>
          <w:sz w:val="22"/>
          <w:szCs w:val="22"/>
        </w:rPr>
      </w:pPr>
      <w:r w:rsidRPr="00EF119E">
        <w:rPr>
          <w:sz w:val="22"/>
          <w:szCs w:val="22"/>
        </w:rPr>
        <w:t>İhale konusu işe ilişkin olarak alternatif teklif sunulamaz.</w:t>
      </w:r>
    </w:p>
    <w:p w:rsidR="00CB5486" w:rsidRPr="00EF119E" w:rsidRDefault="00CB5486" w:rsidP="00CB5486">
      <w:pPr>
        <w:spacing w:after="60"/>
        <w:jc w:val="both"/>
        <w:rPr>
          <w:b/>
          <w:sz w:val="22"/>
          <w:szCs w:val="22"/>
        </w:rPr>
      </w:pPr>
    </w:p>
    <w:p w:rsidR="00CB5486" w:rsidRPr="00EF119E" w:rsidRDefault="00CB5486" w:rsidP="00CB5486">
      <w:pPr>
        <w:spacing w:before="120" w:line="259" w:lineRule="auto"/>
        <w:jc w:val="both"/>
        <w:rPr>
          <w:b/>
          <w:sz w:val="22"/>
          <w:szCs w:val="22"/>
        </w:rPr>
      </w:pPr>
      <w:r w:rsidRPr="00EF119E">
        <w:rPr>
          <w:b/>
          <w:sz w:val="22"/>
          <w:szCs w:val="22"/>
        </w:rPr>
        <w:t xml:space="preserve">Madde 23-Tekliflerin sunulma şekli </w:t>
      </w:r>
    </w:p>
    <w:p w:rsidR="00CB5486" w:rsidRPr="00EF119E" w:rsidRDefault="00CB5486" w:rsidP="00CB5486">
      <w:pPr>
        <w:spacing w:before="120"/>
        <w:jc w:val="both"/>
        <w:rPr>
          <w:sz w:val="22"/>
          <w:szCs w:val="22"/>
        </w:rPr>
      </w:pPr>
      <w:r w:rsidRPr="00EF119E">
        <w:rPr>
          <w:sz w:val="22"/>
          <w:szCs w:val="22"/>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CB5486" w:rsidRPr="00EF119E" w:rsidRDefault="00CB5486" w:rsidP="00CB5486">
      <w:pPr>
        <w:ind w:right="-1"/>
        <w:jc w:val="both"/>
        <w:rPr>
          <w:sz w:val="22"/>
          <w:szCs w:val="22"/>
        </w:rPr>
      </w:pPr>
    </w:p>
    <w:p w:rsidR="00CB5486" w:rsidRPr="00EF119E" w:rsidRDefault="00CB5486" w:rsidP="00CB5486">
      <w:pPr>
        <w:ind w:right="-1"/>
        <w:jc w:val="both"/>
        <w:rPr>
          <w:sz w:val="22"/>
          <w:szCs w:val="22"/>
        </w:rPr>
      </w:pPr>
      <w:r w:rsidRPr="00EF119E">
        <w:rPr>
          <w:sz w:val="22"/>
          <w:szCs w:val="22"/>
        </w:rPr>
        <w:lastRenderedPageBreak/>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B5486" w:rsidRPr="00EF119E" w:rsidRDefault="00CB5486" w:rsidP="00CB5486">
      <w:pPr>
        <w:ind w:right="-1"/>
        <w:jc w:val="both"/>
        <w:rPr>
          <w:sz w:val="22"/>
          <w:szCs w:val="22"/>
        </w:rPr>
      </w:pPr>
    </w:p>
    <w:p w:rsidR="00CB5486" w:rsidRPr="00EF119E" w:rsidRDefault="00CB5486" w:rsidP="00CB5486">
      <w:pPr>
        <w:ind w:right="-1"/>
        <w:jc w:val="both"/>
        <w:rPr>
          <w:sz w:val="22"/>
          <w:szCs w:val="22"/>
        </w:rPr>
      </w:pPr>
      <w:r w:rsidRPr="00EF119E">
        <w:rPr>
          <w:sz w:val="22"/>
          <w:szCs w:val="22"/>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B5486" w:rsidRPr="00EF119E" w:rsidRDefault="00CB5486" w:rsidP="00CB5486">
      <w:pPr>
        <w:spacing w:before="120" w:line="259" w:lineRule="auto"/>
        <w:jc w:val="both"/>
        <w:rPr>
          <w:b/>
          <w:sz w:val="22"/>
          <w:szCs w:val="22"/>
        </w:rPr>
      </w:pPr>
      <w:r w:rsidRPr="00EF119E">
        <w:rPr>
          <w:b/>
          <w:sz w:val="22"/>
          <w:szCs w:val="22"/>
        </w:rPr>
        <w:t>Madde 24-Teklif mektubunun şekli ve içeriği</w:t>
      </w:r>
    </w:p>
    <w:p w:rsidR="00CB5486" w:rsidRPr="00EF119E" w:rsidRDefault="00CB5486" w:rsidP="00CB5486">
      <w:pPr>
        <w:keepNext/>
        <w:spacing w:before="120" w:after="120"/>
        <w:jc w:val="both"/>
        <w:rPr>
          <w:color w:val="000000"/>
          <w:sz w:val="22"/>
          <w:szCs w:val="22"/>
        </w:rPr>
      </w:pPr>
      <w:r w:rsidRPr="00EF119E">
        <w:rPr>
          <w:color w:val="000000"/>
          <w:sz w:val="22"/>
          <w:szCs w:val="22"/>
        </w:rPr>
        <w:t xml:space="preserve">Teklif, bir Teknik ve bir Mali tekliften oluşur ve bunların ayrı zarflarda teslim edilmesi gerekir. Her bir teknik teklif ve mali teklifin içerisinde, üzerinde belirgin olarak “ASLIDIR” yazan bir asıl nüsha bulunmalıdır.  </w:t>
      </w:r>
    </w:p>
    <w:p w:rsidR="00CB5486" w:rsidRPr="00EF119E" w:rsidRDefault="00CB5486" w:rsidP="00CB5486">
      <w:pPr>
        <w:tabs>
          <w:tab w:val="left" w:pos="0"/>
        </w:tabs>
        <w:ind w:right="-1"/>
        <w:jc w:val="both"/>
        <w:rPr>
          <w:sz w:val="22"/>
          <w:szCs w:val="22"/>
        </w:rPr>
      </w:pPr>
      <w:r w:rsidRPr="00EF119E">
        <w:rPr>
          <w:sz w:val="22"/>
          <w:szCs w:val="22"/>
        </w:rPr>
        <w:t xml:space="preserve">Teklif mektupları, yazılı ve imzalı olarak sunulur. Teklif Mektubunda; </w:t>
      </w:r>
    </w:p>
    <w:p w:rsidR="00CB5486" w:rsidRPr="00EF119E" w:rsidRDefault="00CB5486" w:rsidP="00CB5486">
      <w:pPr>
        <w:numPr>
          <w:ilvl w:val="0"/>
          <w:numId w:val="12"/>
        </w:numPr>
        <w:tabs>
          <w:tab w:val="left" w:pos="0"/>
        </w:tabs>
        <w:overflowPunct w:val="0"/>
        <w:autoSpaceDE w:val="0"/>
        <w:autoSpaceDN w:val="0"/>
        <w:adjustRightInd w:val="0"/>
        <w:ind w:right="-1" w:hanging="76"/>
        <w:jc w:val="both"/>
        <w:textAlignment w:val="baseline"/>
        <w:rPr>
          <w:sz w:val="22"/>
          <w:szCs w:val="22"/>
        </w:rPr>
      </w:pPr>
      <w:r w:rsidRPr="00EF119E">
        <w:rPr>
          <w:sz w:val="22"/>
          <w:szCs w:val="22"/>
        </w:rPr>
        <w:t>İhale dosyasının tamamen okunup kabul edildiğinin belirtilmesi,</w:t>
      </w:r>
    </w:p>
    <w:p w:rsidR="00CB5486" w:rsidRPr="00EF119E" w:rsidRDefault="00CB5486" w:rsidP="00CB5486">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2"/>
          <w:szCs w:val="22"/>
        </w:rPr>
      </w:pPr>
      <w:r w:rsidRPr="00EF119E">
        <w:rPr>
          <w:sz w:val="22"/>
          <w:szCs w:val="22"/>
        </w:rPr>
        <w:t>Teklif edilen bedelin rakam ve yazı ile birbirine uygun olarak açıkça yazılması,</w:t>
      </w:r>
    </w:p>
    <w:p w:rsidR="00CB5486" w:rsidRPr="00EF119E" w:rsidRDefault="00CB5486" w:rsidP="00CB5486">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2"/>
          <w:szCs w:val="22"/>
        </w:rPr>
      </w:pPr>
      <w:r w:rsidRPr="00EF119E">
        <w:rPr>
          <w:sz w:val="22"/>
          <w:szCs w:val="22"/>
        </w:rPr>
        <w:t xml:space="preserve">Üzerinde kazıntı, silinti, düzeltme bulunmaması, </w:t>
      </w:r>
    </w:p>
    <w:p w:rsidR="00CB5486" w:rsidRPr="00EF119E" w:rsidRDefault="00CB5486" w:rsidP="00CB5486">
      <w:pPr>
        <w:numPr>
          <w:ilvl w:val="0"/>
          <w:numId w:val="12"/>
        </w:numPr>
        <w:overflowPunct w:val="0"/>
        <w:autoSpaceDE w:val="0"/>
        <w:autoSpaceDN w:val="0"/>
        <w:adjustRightInd w:val="0"/>
        <w:ind w:left="0" w:right="-1" w:firstLine="284"/>
        <w:jc w:val="both"/>
        <w:textAlignment w:val="baseline"/>
        <w:rPr>
          <w:sz w:val="22"/>
          <w:szCs w:val="22"/>
        </w:rPr>
      </w:pPr>
      <w:r w:rsidRPr="00EF119E">
        <w:rPr>
          <w:sz w:val="22"/>
          <w:szCs w:val="22"/>
        </w:rPr>
        <w:t>Teklif mektubunun ad, soyadı veya ticaret unvanı yazılmak suretiyle yetkili kişilerce imzalanmış olması zorunludur.</w:t>
      </w:r>
    </w:p>
    <w:p w:rsidR="00CB5486" w:rsidRPr="00EF119E" w:rsidRDefault="00CB5486" w:rsidP="00CB5486">
      <w:pPr>
        <w:tabs>
          <w:tab w:val="left" w:pos="0"/>
          <w:tab w:val="left" w:pos="900"/>
        </w:tabs>
        <w:ind w:right="-1" w:firstLine="709"/>
        <w:jc w:val="both"/>
        <w:rPr>
          <w:sz w:val="22"/>
          <w:szCs w:val="22"/>
        </w:rPr>
      </w:pPr>
    </w:p>
    <w:p w:rsidR="00CB5486" w:rsidRPr="00EF119E" w:rsidRDefault="00CB5486" w:rsidP="00CB5486">
      <w:pPr>
        <w:spacing w:line="264" w:lineRule="auto"/>
        <w:jc w:val="both"/>
        <w:rPr>
          <w:bCs/>
          <w:sz w:val="22"/>
          <w:szCs w:val="22"/>
        </w:rPr>
      </w:pPr>
      <w:r w:rsidRPr="00EF119E">
        <w:rPr>
          <w:bCs/>
          <w:sz w:val="22"/>
          <w:szCs w:val="22"/>
        </w:rPr>
        <w:t>Ortak girişim olarak teklif veren isteklilerin teklif mektuplarının, ortakların tamamı tarafından veya teklif vermeye yetki verdikleri kişiler tarafından imzalanması gerekir.</w:t>
      </w:r>
    </w:p>
    <w:p w:rsidR="00CB5486" w:rsidRPr="00EF119E" w:rsidRDefault="00CB5486" w:rsidP="00CB5486">
      <w:pPr>
        <w:tabs>
          <w:tab w:val="left" w:pos="0"/>
        </w:tabs>
        <w:ind w:right="-1"/>
        <w:jc w:val="both"/>
        <w:rPr>
          <w:b/>
          <w:sz w:val="22"/>
          <w:szCs w:val="22"/>
        </w:rPr>
      </w:pPr>
      <w:r w:rsidRPr="00EF119E">
        <w:rPr>
          <w:b/>
          <w:sz w:val="22"/>
          <w:szCs w:val="22"/>
        </w:rPr>
        <w:tab/>
      </w:r>
    </w:p>
    <w:p w:rsidR="00CB5486" w:rsidRPr="00EF119E" w:rsidRDefault="00CB5486" w:rsidP="00CB5486">
      <w:pPr>
        <w:tabs>
          <w:tab w:val="left" w:pos="0"/>
        </w:tabs>
        <w:ind w:right="-1"/>
        <w:jc w:val="both"/>
        <w:rPr>
          <w:b/>
          <w:sz w:val="22"/>
          <w:szCs w:val="22"/>
        </w:rPr>
      </w:pPr>
      <w:r w:rsidRPr="00EF119E">
        <w:rPr>
          <w:sz w:val="22"/>
          <w:szCs w:val="22"/>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B5486" w:rsidRPr="00EF119E" w:rsidRDefault="00CB5486" w:rsidP="00CB5486">
      <w:pPr>
        <w:tabs>
          <w:tab w:val="left" w:pos="0"/>
        </w:tabs>
        <w:ind w:right="-1"/>
        <w:jc w:val="both"/>
        <w:rPr>
          <w:b/>
          <w:sz w:val="22"/>
          <w:szCs w:val="22"/>
        </w:rPr>
      </w:pPr>
    </w:p>
    <w:p w:rsidR="00CB5486" w:rsidRPr="00EF119E" w:rsidRDefault="00CB5486" w:rsidP="00CB5486">
      <w:pPr>
        <w:tabs>
          <w:tab w:val="left" w:pos="0"/>
        </w:tabs>
        <w:ind w:right="-1"/>
        <w:jc w:val="both"/>
        <w:rPr>
          <w:sz w:val="22"/>
          <w:szCs w:val="22"/>
        </w:rPr>
      </w:pPr>
      <w:r w:rsidRPr="00EF119E">
        <w:rPr>
          <w:b/>
          <w:sz w:val="22"/>
          <w:szCs w:val="22"/>
        </w:rPr>
        <w:t>Madde 25- Tekliflerin geçerlilik süresi</w:t>
      </w:r>
    </w:p>
    <w:p w:rsidR="00CB5486" w:rsidRPr="00EF119E" w:rsidRDefault="00CB5486" w:rsidP="00CB5486">
      <w:pPr>
        <w:pStyle w:val="GvdeMetni2"/>
        <w:spacing w:line="240" w:lineRule="auto"/>
        <w:ind w:right="-1"/>
        <w:rPr>
          <w:rFonts w:ascii="Times New Roman" w:hAnsi="Times New Roman"/>
          <w:sz w:val="22"/>
          <w:szCs w:val="22"/>
          <w:lang w:val="tr-TR" w:eastAsia="tr-TR"/>
        </w:rPr>
      </w:pPr>
      <w:r w:rsidRPr="00EF119E">
        <w:rPr>
          <w:rFonts w:ascii="Times New Roman" w:hAnsi="Times New Roman"/>
          <w:sz w:val="22"/>
          <w:szCs w:val="22"/>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B5486" w:rsidRPr="00EF119E" w:rsidRDefault="00CB5486" w:rsidP="00CB5486">
      <w:pPr>
        <w:pStyle w:val="GvdeMetni2"/>
        <w:spacing w:line="240" w:lineRule="auto"/>
        <w:ind w:right="-1"/>
        <w:rPr>
          <w:rFonts w:ascii="Times New Roman" w:hAnsi="Times New Roman"/>
          <w:sz w:val="22"/>
          <w:szCs w:val="22"/>
          <w:lang w:val="tr-TR" w:eastAsia="tr-TR"/>
        </w:rPr>
      </w:pPr>
      <w:r w:rsidRPr="00EF119E">
        <w:rPr>
          <w:rFonts w:ascii="Times New Roman" w:hAnsi="Times New Roman"/>
          <w:sz w:val="22"/>
          <w:szCs w:val="22"/>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B5486" w:rsidRPr="00EF119E" w:rsidRDefault="00CB5486" w:rsidP="00CB5486">
      <w:pPr>
        <w:pStyle w:val="GvdeMetni2"/>
        <w:spacing w:after="60" w:line="240" w:lineRule="auto"/>
        <w:ind w:right="-1"/>
        <w:rPr>
          <w:rFonts w:ascii="Times New Roman" w:hAnsi="Times New Roman"/>
          <w:sz w:val="22"/>
          <w:szCs w:val="22"/>
          <w:lang w:val="tr-TR" w:eastAsia="tr-TR"/>
        </w:rPr>
      </w:pPr>
      <w:r w:rsidRPr="00EF119E">
        <w:rPr>
          <w:rFonts w:ascii="Times New Roman" w:hAnsi="Times New Roman"/>
          <w:sz w:val="22"/>
          <w:szCs w:val="22"/>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B5486" w:rsidRPr="00EF119E" w:rsidRDefault="00CB5486" w:rsidP="00CB5486">
      <w:pPr>
        <w:spacing w:after="120"/>
        <w:jc w:val="both"/>
        <w:rPr>
          <w:sz w:val="22"/>
          <w:szCs w:val="22"/>
        </w:rPr>
      </w:pPr>
      <w:r w:rsidRPr="00EF119E">
        <w:rPr>
          <w:sz w:val="22"/>
          <w:szCs w:val="22"/>
        </w:rPr>
        <w:t>Başarılı istekli sözleşmeye hak kazandığının kendisine bildirilmesinden itibaren takip eden 60 gün için teklifinin geçerliliğini sağlamalıdır. Bildirim tarihine bakılmaksızın 60 günlük ilk süreye 60 gün daha eklenir.</w:t>
      </w:r>
    </w:p>
    <w:p w:rsidR="00CB5486" w:rsidRPr="00EF119E" w:rsidRDefault="00CB5486" w:rsidP="00CB5486">
      <w:pPr>
        <w:keepNext/>
        <w:tabs>
          <w:tab w:val="left" w:pos="0"/>
        </w:tabs>
        <w:jc w:val="both"/>
        <w:rPr>
          <w:b/>
          <w:sz w:val="22"/>
          <w:szCs w:val="22"/>
        </w:rPr>
      </w:pPr>
      <w:r w:rsidRPr="00EF119E">
        <w:rPr>
          <w:b/>
          <w:sz w:val="22"/>
          <w:szCs w:val="22"/>
        </w:rPr>
        <w:t>Madde 26- Geçici teminat ve teminat olarak kabul edilecek değerler</w:t>
      </w:r>
    </w:p>
    <w:p w:rsidR="00CB5486" w:rsidRPr="00EF119E" w:rsidRDefault="00CB5486" w:rsidP="00CB5486">
      <w:pPr>
        <w:pStyle w:val="GvdeMetni2"/>
        <w:spacing w:line="240" w:lineRule="auto"/>
        <w:ind w:right="-1"/>
        <w:rPr>
          <w:rFonts w:ascii="Times New Roman" w:hAnsi="Times New Roman"/>
          <w:b/>
          <w:i/>
          <w:sz w:val="22"/>
          <w:szCs w:val="22"/>
          <w:lang w:val="tr-TR" w:eastAsia="tr-TR"/>
        </w:rPr>
      </w:pPr>
      <w:r w:rsidRPr="002B203E">
        <w:rPr>
          <w:rFonts w:ascii="Times New Roman" w:hAnsi="Times New Roman"/>
          <w:b/>
          <w:i/>
          <w:sz w:val="22"/>
          <w:szCs w:val="22"/>
          <w:lang w:val="tr-TR" w:eastAsia="tr-TR"/>
        </w:rPr>
        <w:t>Geçici teminat istenmemektedir.</w:t>
      </w:r>
    </w:p>
    <w:p w:rsidR="00CB5486" w:rsidRPr="00EF119E" w:rsidRDefault="00CB5486" w:rsidP="00CB5486">
      <w:pPr>
        <w:tabs>
          <w:tab w:val="left" w:pos="0"/>
        </w:tabs>
        <w:ind w:right="-1"/>
        <w:jc w:val="both"/>
        <w:rPr>
          <w:sz w:val="22"/>
          <w:szCs w:val="22"/>
        </w:rPr>
      </w:pPr>
    </w:p>
    <w:p w:rsidR="00CB5486" w:rsidRPr="00EF119E" w:rsidRDefault="00CB5486" w:rsidP="00CB5486">
      <w:pPr>
        <w:tabs>
          <w:tab w:val="left" w:pos="0"/>
        </w:tabs>
        <w:ind w:right="-1"/>
        <w:jc w:val="both"/>
        <w:rPr>
          <w:b/>
          <w:sz w:val="22"/>
          <w:szCs w:val="22"/>
        </w:rPr>
      </w:pPr>
      <w:r w:rsidRPr="00EF119E">
        <w:rPr>
          <w:b/>
          <w:sz w:val="22"/>
          <w:szCs w:val="22"/>
        </w:rPr>
        <w:t>Madde 27- Geçici teminatın teslim yeri ve iadesi</w:t>
      </w:r>
    </w:p>
    <w:p w:rsidR="00CB5486" w:rsidRPr="00EF119E" w:rsidRDefault="00CB5486" w:rsidP="00CB5486">
      <w:pPr>
        <w:pStyle w:val="GvdeMetni2"/>
        <w:spacing w:line="240" w:lineRule="auto"/>
        <w:ind w:right="-1"/>
        <w:rPr>
          <w:rFonts w:ascii="Times New Roman" w:hAnsi="Times New Roman"/>
          <w:b/>
          <w:i/>
          <w:sz w:val="22"/>
          <w:szCs w:val="22"/>
          <w:lang w:val="tr-TR" w:eastAsia="tr-TR"/>
        </w:rPr>
      </w:pPr>
      <w:r w:rsidRPr="002B203E">
        <w:rPr>
          <w:rFonts w:ascii="Times New Roman" w:hAnsi="Times New Roman"/>
          <w:b/>
          <w:i/>
          <w:sz w:val="22"/>
          <w:szCs w:val="22"/>
          <w:lang w:val="tr-TR" w:eastAsia="tr-TR"/>
        </w:rPr>
        <w:t>Geçici teminat istenmemektedir.</w:t>
      </w:r>
    </w:p>
    <w:p w:rsidR="00CB5486" w:rsidRPr="00EF119E" w:rsidRDefault="00CB5486" w:rsidP="00CB5486">
      <w:pPr>
        <w:pStyle w:val="GvdeMetni2"/>
        <w:spacing w:line="240" w:lineRule="auto"/>
        <w:ind w:right="-1"/>
        <w:rPr>
          <w:rFonts w:ascii="Times New Roman" w:hAnsi="Times New Roman"/>
          <w:b/>
          <w:i/>
          <w:sz w:val="22"/>
          <w:szCs w:val="22"/>
          <w:lang w:val="tr-TR" w:eastAsia="tr-TR"/>
        </w:rPr>
      </w:pPr>
    </w:p>
    <w:p w:rsidR="00CB5486" w:rsidRPr="00EF119E" w:rsidRDefault="00CB5486" w:rsidP="00CB5486">
      <w:pPr>
        <w:spacing w:before="120" w:after="120"/>
        <w:jc w:val="both"/>
        <w:rPr>
          <w:b/>
          <w:color w:val="000000"/>
          <w:sz w:val="22"/>
          <w:szCs w:val="22"/>
        </w:rPr>
      </w:pPr>
      <w:r w:rsidRPr="00EF119E">
        <w:rPr>
          <w:b/>
          <w:color w:val="000000"/>
          <w:sz w:val="22"/>
          <w:szCs w:val="22"/>
        </w:rPr>
        <w:t>Madde 28- Son teklif teslim tarihinden önce ek bilgi talepleri</w:t>
      </w:r>
    </w:p>
    <w:p w:rsidR="00CB5486" w:rsidRPr="00EF119E" w:rsidRDefault="00CB5486" w:rsidP="00CB5486">
      <w:pPr>
        <w:spacing w:before="120" w:after="120"/>
        <w:jc w:val="both"/>
        <w:rPr>
          <w:sz w:val="22"/>
          <w:szCs w:val="22"/>
        </w:rPr>
      </w:pPr>
      <w:r w:rsidRPr="00EF119E">
        <w:rPr>
          <w:sz w:val="22"/>
          <w:szCs w:val="22"/>
        </w:rPr>
        <w:t xml:space="preserve">İhale dosyası ve ihale konusu hakkındaki bilgi talepleri yazılı olarak, tekliflerin sunulması için son tarihten 10 gün öncesine kadar Sözleşme Makamına iletilir. Sözleşme Makamı, bilgi taleplerini, </w:t>
      </w:r>
      <w:r w:rsidRPr="00EF119E">
        <w:rPr>
          <w:sz w:val="22"/>
          <w:szCs w:val="22"/>
        </w:rPr>
        <w:lastRenderedPageBreak/>
        <w:t xml:space="preserve">tekliflerin sunulması için son tarihten 5 gün öncesine kadar, diğer isteklilerin de bilgi edineceği bir şekilde, internet sayfasında ve ilgili Ajansın internet sayfasında duyurur. </w:t>
      </w:r>
    </w:p>
    <w:p w:rsidR="00CB5486" w:rsidRPr="00EF119E" w:rsidRDefault="00CB5486" w:rsidP="00CB5486">
      <w:pPr>
        <w:spacing w:before="120" w:after="120"/>
        <w:jc w:val="both"/>
        <w:rPr>
          <w:color w:val="000000"/>
          <w:sz w:val="22"/>
          <w:szCs w:val="22"/>
        </w:rPr>
      </w:pPr>
      <w:r w:rsidRPr="00EF119E">
        <w:rPr>
          <w:color w:val="000000"/>
          <w:sz w:val="22"/>
          <w:szCs w:val="22"/>
        </w:rPr>
        <w:t>Sözleşme Makamı, kendi girişimi ile ya da herhangi bir isteklinin talebi üzerine, teklif dosyası hakkında ek bilgi sağlarsa, bu tür bilgileri, tüm isteklilere aynı anda yazılı olarak gönderecektir.</w:t>
      </w:r>
    </w:p>
    <w:p w:rsidR="00CB5486" w:rsidRPr="00EF119E" w:rsidRDefault="00CB5486" w:rsidP="00CB5486">
      <w:pPr>
        <w:spacing w:before="120" w:after="120"/>
        <w:jc w:val="both"/>
        <w:rPr>
          <w:b/>
          <w:color w:val="000000"/>
          <w:sz w:val="22"/>
          <w:szCs w:val="22"/>
        </w:rPr>
      </w:pPr>
      <w:r w:rsidRPr="00EF119E">
        <w:rPr>
          <w:b/>
          <w:color w:val="000000"/>
          <w:sz w:val="22"/>
          <w:szCs w:val="22"/>
        </w:rPr>
        <w:t>Madde 29- Tekliflerin sunulması</w:t>
      </w:r>
    </w:p>
    <w:p w:rsidR="00CB5486" w:rsidRPr="00EF119E" w:rsidRDefault="00CB5486" w:rsidP="00CB5486">
      <w:pPr>
        <w:spacing w:before="120" w:after="120"/>
        <w:jc w:val="both"/>
        <w:rPr>
          <w:sz w:val="22"/>
          <w:szCs w:val="22"/>
        </w:rPr>
      </w:pPr>
      <w:r w:rsidRPr="00EF119E">
        <w:rPr>
          <w:sz w:val="22"/>
          <w:szCs w:val="22"/>
        </w:rPr>
        <w:t xml:space="preserve">Teklifler, teklif davet mektubunda veya ilanda belirtilen son teslim tarihini geçmeyecek şekilde </w:t>
      </w:r>
      <w:r w:rsidRPr="00EF119E">
        <w:rPr>
          <w:sz w:val="22"/>
          <w:szCs w:val="22"/>
          <w:u w:val="single"/>
        </w:rPr>
        <w:t xml:space="preserve">teslim alınmak </w:t>
      </w:r>
      <w:r w:rsidRPr="00EF119E">
        <w:rPr>
          <w:sz w:val="22"/>
          <w:szCs w:val="22"/>
        </w:rPr>
        <w:t>üzere gönderilmelidir. Teklifler aşağıdaki şekilde teslim edilmelidir:</w:t>
      </w:r>
    </w:p>
    <w:p w:rsidR="00CB5486" w:rsidRPr="00EF119E" w:rsidRDefault="00CB5486" w:rsidP="00CB5486">
      <w:pPr>
        <w:numPr>
          <w:ilvl w:val="0"/>
          <w:numId w:val="3"/>
        </w:numPr>
        <w:spacing w:before="120" w:after="120"/>
        <w:ind w:left="1077" w:hanging="357"/>
        <w:jc w:val="both"/>
        <w:rPr>
          <w:i/>
          <w:sz w:val="22"/>
          <w:szCs w:val="22"/>
        </w:rPr>
      </w:pPr>
      <w:r w:rsidRPr="00EF119E">
        <w:rPr>
          <w:bCs/>
          <w:sz w:val="22"/>
          <w:szCs w:val="22"/>
        </w:rPr>
        <w:t xml:space="preserve">Taahhütlü posta  / kargo servisi) ile </w:t>
      </w:r>
      <w:r w:rsidR="00A901FF">
        <w:rPr>
          <w:sz w:val="22"/>
          <w:szCs w:val="22"/>
        </w:rPr>
        <w:t>Kuyucuk Köyü Muhtarlığı/ARPAÇAY/KARS</w:t>
      </w:r>
    </w:p>
    <w:p w:rsidR="00CB5486" w:rsidRPr="00EF119E" w:rsidRDefault="00CB5486" w:rsidP="00CB5486">
      <w:pPr>
        <w:numPr>
          <w:ilvl w:val="0"/>
          <w:numId w:val="3"/>
        </w:numPr>
        <w:spacing w:before="120" w:after="120"/>
        <w:ind w:left="1077" w:hanging="357"/>
        <w:jc w:val="both"/>
        <w:rPr>
          <w:i/>
          <w:sz w:val="22"/>
          <w:szCs w:val="22"/>
        </w:rPr>
      </w:pPr>
      <w:r w:rsidRPr="00EF119E">
        <w:rPr>
          <w:b/>
          <w:sz w:val="22"/>
          <w:szCs w:val="22"/>
        </w:rPr>
        <w:t xml:space="preserve">Ya da </w:t>
      </w:r>
      <w:r w:rsidRPr="00EF119E">
        <w:rPr>
          <w:bCs/>
          <w:sz w:val="22"/>
          <w:szCs w:val="22"/>
        </w:rPr>
        <w:t xml:space="preserve">Sözleşme Makamına doğrudan elden </w:t>
      </w:r>
      <w:r w:rsidR="00A901FF">
        <w:rPr>
          <w:sz w:val="22"/>
          <w:szCs w:val="22"/>
        </w:rPr>
        <w:t>Kuyucuk Köyü Muhtarlığı/ARPAÇAY/KARS</w:t>
      </w:r>
    </w:p>
    <w:p w:rsidR="00CB5486" w:rsidRPr="002B203E" w:rsidRDefault="00CB5486" w:rsidP="00CB5486">
      <w:pPr>
        <w:numPr>
          <w:ilvl w:val="0"/>
          <w:numId w:val="3"/>
        </w:numPr>
        <w:spacing w:before="120" w:after="120"/>
        <w:ind w:left="1077" w:hanging="357"/>
        <w:jc w:val="both"/>
        <w:rPr>
          <w:sz w:val="22"/>
          <w:szCs w:val="22"/>
        </w:rPr>
      </w:pPr>
      <w:r w:rsidRPr="00EF119E">
        <w:rPr>
          <w:i/>
          <w:sz w:val="22"/>
          <w:szCs w:val="22"/>
        </w:rPr>
        <w:t xml:space="preserve"> </w:t>
      </w:r>
      <w:r w:rsidRPr="002B203E">
        <w:rPr>
          <w:bCs/>
          <w:sz w:val="22"/>
          <w:szCs w:val="22"/>
        </w:rPr>
        <w:t xml:space="preserve">teslim (kurye servisleri de dahil) edilmeli ve teslim karşılığında imzalı ve tarihli bir belge alınmalıdır. </w:t>
      </w:r>
    </w:p>
    <w:p w:rsidR="00CB5486" w:rsidRPr="00EF119E" w:rsidRDefault="00CB5486" w:rsidP="00CB5486">
      <w:pPr>
        <w:spacing w:before="120" w:after="120"/>
        <w:jc w:val="both"/>
        <w:rPr>
          <w:rStyle w:val="Gl"/>
          <w:sz w:val="22"/>
          <w:szCs w:val="22"/>
          <w:highlight w:val="yellow"/>
        </w:rPr>
      </w:pPr>
      <w:r w:rsidRPr="00EF119E">
        <w:rPr>
          <w:rStyle w:val="Gl"/>
          <w:b w:val="0"/>
          <w:sz w:val="22"/>
          <w:szCs w:val="22"/>
          <w:u w:val="single"/>
        </w:rPr>
        <w:t>Başka yollarla ulaştırılan teklifler değerlendirmeye alınmayacaktır.</w:t>
      </w:r>
      <w:r w:rsidRPr="00EF119E">
        <w:rPr>
          <w:rStyle w:val="Gl"/>
          <w:sz w:val="22"/>
          <w:szCs w:val="22"/>
        </w:rPr>
        <w:t xml:space="preserve"> </w:t>
      </w:r>
    </w:p>
    <w:p w:rsidR="00CB5486" w:rsidRPr="00EF119E" w:rsidRDefault="00CB5486" w:rsidP="00CB5486">
      <w:pPr>
        <w:spacing w:before="120" w:after="120"/>
        <w:jc w:val="both"/>
        <w:rPr>
          <w:color w:val="000000"/>
          <w:sz w:val="22"/>
          <w:szCs w:val="22"/>
          <w:highlight w:val="yellow"/>
          <w:u w:val="single"/>
        </w:rPr>
      </w:pPr>
    </w:p>
    <w:p w:rsidR="00CB5486" w:rsidRPr="00EF119E" w:rsidRDefault="00CB5486" w:rsidP="00CB5486">
      <w:pPr>
        <w:keepNext/>
        <w:spacing w:before="120" w:after="120"/>
        <w:jc w:val="both"/>
        <w:rPr>
          <w:b/>
          <w:color w:val="000000"/>
          <w:sz w:val="22"/>
          <w:szCs w:val="22"/>
        </w:rPr>
      </w:pPr>
      <w:r w:rsidRPr="00EF119E">
        <w:rPr>
          <w:b/>
          <w:color w:val="000000"/>
          <w:sz w:val="22"/>
          <w:szCs w:val="22"/>
        </w:rPr>
        <w:t>Madde 30- Tekliflerin mülkiyeti</w:t>
      </w:r>
    </w:p>
    <w:p w:rsidR="00CB5486" w:rsidRPr="00EF119E" w:rsidRDefault="00CB5486" w:rsidP="00CB5486">
      <w:pPr>
        <w:spacing w:before="120" w:after="120"/>
        <w:jc w:val="both"/>
        <w:rPr>
          <w:color w:val="000000"/>
          <w:sz w:val="22"/>
          <w:szCs w:val="22"/>
        </w:rPr>
      </w:pPr>
      <w:r w:rsidRPr="00EF119E">
        <w:rPr>
          <w:color w:val="000000"/>
          <w:sz w:val="22"/>
          <w:szCs w:val="22"/>
        </w:rPr>
        <w:t>Sözleşme Makamı, bu ihale süreci sırasında alınan tüm tekliflerin mülkiyet haklarına sahiptir. Sonuç olarak, teklif sahiplerinin tekliflerini geri alma hakları yoktur.</w:t>
      </w:r>
    </w:p>
    <w:p w:rsidR="00CB5486" w:rsidRPr="00EF119E" w:rsidRDefault="00CB5486" w:rsidP="00CB5486">
      <w:pPr>
        <w:spacing w:before="120" w:after="120"/>
        <w:jc w:val="both"/>
        <w:rPr>
          <w:b/>
          <w:color w:val="000000"/>
          <w:sz w:val="22"/>
          <w:szCs w:val="22"/>
        </w:rPr>
      </w:pPr>
      <w:r w:rsidRPr="00EF119E">
        <w:rPr>
          <w:b/>
          <w:color w:val="000000"/>
          <w:sz w:val="22"/>
          <w:szCs w:val="22"/>
        </w:rPr>
        <w:t>Madde 31-Tekliflerin açılması</w:t>
      </w:r>
    </w:p>
    <w:p w:rsidR="00CB5486" w:rsidRPr="00EF119E" w:rsidRDefault="00CB5486" w:rsidP="00CB5486">
      <w:pPr>
        <w:ind w:right="-1"/>
        <w:jc w:val="both"/>
        <w:rPr>
          <w:sz w:val="22"/>
          <w:szCs w:val="22"/>
        </w:rPr>
      </w:pPr>
      <w:r w:rsidRPr="00EF119E">
        <w:rPr>
          <w:sz w:val="22"/>
          <w:szCs w:val="22"/>
        </w:rPr>
        <w:t>Değerlendirme Komitesince, tekliflerin alınması ve açılmasında aşağıda yer alan usul uygulanır;</w:t>
      </w:r>
      <w:r w:rsidRPr="00EF119E">
        <w:rPr>
          <w:sz w:val="22"/>
          <w:szCs w:val="22"/>
        </w:rPr>
        <w:tab/>
      </w:r>
    </w:p>
    <w:p w:rsidR="00CB5486" w:rsidRPr="00EF119E" w:rsidRDefault="00CB5486" w:rsidP="00CB5486">
      <w:pPr>
        <w:numPr>
          <w:ilvl w:val="0"/>
          <w:numId w:val="13"/>
        </w:numPr>
        <w:overflowPunct w:val="0"/>
        <w:autoSpaceDE w:val="0"/>
        <w:autoSpaceDN w:val="0"/>
        <w:adjustRightInd w:val="0"/>
        <w:spacing w:before="120"/>
        <w:ind w:left="714" w:right="-1" w:hanging="357"/>
        <w:jc w:val="both"/>
        <w:textAlignment w:val="baseline"/>
        <w:rPr>
          <w:sz w:val="22"/>
          <w:szCs w:val="22"/>
        </w:rPr>
      </w:pPr>
      <w:r w:rsidRPr="00EF119E">
        <w:rPr>
          <w:sz w:val="22"/>
          <w:szCs w:val="22"/>
        </w:rPr>
        <w:t>Değerlendirme Komitesince bu Şartnamede belirtilen ihale saatine kadar kaç teklif verilmiş olduğu bir tutanakla tespit edilerek, hazır bulunanlara duyurulur ve hemen ihaleye başlanır.</w:t>
      </w:r>
    </w:p>
    <w:p w:rsidR="00CB5486" w:rsidRPr="00EF119E" w:rsidRDefault="00CB5486" w:rsidP="00CB5486">
      <w:pPr>
        <w:pStyle w:val="GvdeMetni2"/>
        <w:numPr>
          <w:ilvl w:val="0"/>
          <w:numId w:val="13"/>
        </w:numPr>
        <w:tabs>
          <w:tab w:val="left" w:pos="0"/>
          <w:tab w:val="left" w:pos="360"/>
        </w:tabs>
        <w:spacing w:after="60" w:line="240" w:lineRule="auto"/>
        <w:ind w:left="714" w:right="-142" w:hanging="357"/>
        <w:rPr>
          <w:rFonts w:ascii="Times New Roman" w:hAnsi="Times New Roman"/>
          <w:sz w:val="22"/>
          <w:szCs w:val="22"/>
          <w:lang w:val="tr-TR"/>
        </w:rPr>
      </w:pPr>
      <w:r w:rsidRPr="00EF119E">
        <w:rPr>
          <w:rFonts w:ascii="Times New Roman" w:hAnsi="Times New Roman"/>
          <w:sz w:val="22"/>
          <w:szCs w:val="22"/>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B5486" w:rsidRPr="00EF119E" w:rsidRDefault="00CB5486" w:rsidP="00CB5486">
      <w:pPr>
        <w:pStyle w:val="GvdeMetni2"/>
        <w:numPr>
          <w:ilvl w:val="0"/>
          <w:numId w:val="13"/>
        </w:numPr>
        <w:tabs>
          <w:tab w:val="left" w:pos="0"/>
          <w:tab w:val="left" w:pos="360"/>
        </w:tabs>
        <w:spacing w:after="60" w:line="240" w:lineRule="auto"/>
        <w:ind w:left="714" w:right="-142" w:hanging="357"/>
        <w:rPr>
          <w:rFonts w:ascii="Times New Roman" w:hAnsi="Times New Roman"/>
          <w:sz w:val="22"/>
          <w:szCs w:val="22"/>
          <w:lang w:val="tr-TR"/>
        </w:rPr>
      </w:pPr>
      <w:r w:rsidRPr="00EF119E">
        <w:rPr>
          <w:rFonts w:ascii="Times New Roman" w:hAnsi="Times New Roman"/>
          <w:sz w:val="22"/>
          <w:szCs w:val="22"/>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B5486" w:rsidRPr="00EF119E" w:rsidRDefault="00CB5486" w:rsidP="00CB5486">
      <w:pPr>
        <w:pStyle w:val="GvdeMetni2"/>
        <w:tabs>
          <w:tab w:val="left" w:pos="0"/>
          <w:tab w:val="left" w:pos="360"/>
        </w:tabs>
        <w:spacing w:after="60" w:line="240" w:lineRule="auto"/>
        <w:ind w:left="714" w:right="-142"/>
        <w:rPr>
          <w:rFonts w:ascii="Times New Roman" w:hAnsi="Times New Roman"/>
          <w:sz w:val="22"/>
          <w:szCs w:val="22"/>
          <w:lang w:val="tr-TR"/>
        </w:rPr>
      </w:pPr>
      <w:r w:rsidRPr="00EF119E">
        <w:rPr>
          <w:rFonts w:ascii="Times New Roman" w:hAnsi="Times New Roman"/>
          <w:sz w:val="22"/>
          <w:szCs w:val="22"/>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B5486" w:rsidRPr="00EF119E" w:rsidRDefault="00CB5486" w:rsidP="00CB5486">
      <w:pPr>
        <w:pStyle w:val="GvdeMetni2"/>
        <w:numPr>
          <w:ilvl w:val="0"/>
          <w:numId w:val="13"/>
        </w:numPr>
        <w:tabs>
          <w:tab w:val="left" w:pos="0"/>
          <w:tab w:val="left" w:pos="360"/>
        </w:tabs>
        <w:spacing w:after="60" w:line="240" w:lineRule="auto"/>
        <w:ind w:left="714" w:right="-142" w:hanging="357"/>
        <w:rPr>
          <w:rFonts w:ascii="Times New Roman" w:hAnsi="Times New Roman"/>
          <w:sz w:val="22"/>
          <w:szCs w:val="22"/>
          <w:lang w:val="tr-TR"/>
        </w:rPr>
      </w:pPr>
      <w:r w:rsidRPr="00EF119E">
        <w:rPr>
          <w:rFonts w:ascii="Times New Roman" w:hAnsi="Times New Roman"/>
          <w:sz w:val="22"/>
          <w:szCs w:val="22"/>
          <w:lang w:val="tr-TR"/>
        </w:rPr>
        <w:t>c. bendine göre düzenlenecek tutanaklar Değerlendirme Komitesince imzalanır. Bu tutanakların Değerlendirme Komitesi başkanı tarafından onaylanmış bir sureti isteyenlere imza karşılığı verilir.</w:t>
      </w:r>
    </w:p>
    <w:p w:rsidR="00CB5486" w:rsidRPr="00EF119E" w:rsidRDefault="00CB5486" w:rsidP="00CB5486">
      <w:pPr>
        <w:pStyle w:val="GvdeMetni2"/>
        <w:numPr>
          <w:ilvl w:val="0"/>
          <w:numId w:val="13"/>
        </w:numPr>
        <w:tabs>
          <w:tab w:val="left" w:pos="0"/>
        </w:tabs>
        <w:spacing w:after="60" w:line="240" w:lineRule="auto"/>
        <w:ind w:left="714" w:right="-142" w:hanging="357"/>
        <w:rPr>
          <w:rFonts w:ascii="Times New Roman" w:hAnsi="Times New Roman"/>
          <w:sz w:val="22"/>
          <w:szCs w:val="22"/>
          <w:lang w:val="tr-TR"/>
        </w:rPr>
      </w:pPr>
      <w:r w:rsidRPr="00EF119E">
        <w:rPr>
          <w:rFonts w:ascii="Times New Roman" w:hAnsi="Times New Roman"/>
          <w:sz w:val="22"/>
          <w:szCs w:val="22"/>
          <w:lang w:val="tr-TR"/>
        </w:rPr>
        <w:t>Bu aşamada; hiçbir teklifin reddine veya kabulüne karar verilmez, teklifi oluşturan belgeler düzeltilemez ve tamamlanamaz. Teklifler Değerlendirme Komitesince hemen değerlendirilmek üzere oturum kapatılır.</w:t>
      </w:r>
    </w:p>
    <w:p w:rsidR="00CB5486" w:rsidRPr="00EF119E" w:rsidRDefault="00CB5486" w:rsidP="00CB5486">
      <w:pPr>
        <w:pStyle w:val="GvdeMetni2"/>
        <w:tabs>
          <w:tab w:val="left" w:pos="0"/>
        </w:tabs>
        <w:spacing w:after="60" w:line="240" w:lineRule="auto"/>
        <w:ind w:right="-142"/>
        <w:rPr>
          <w:rFonts w:ascii="Times New Roman" w:hAnsi="Times New Roman"/>
          <w:sz w:val="22"/>
          <w:szCs w:val="22"/>
          <w:lang w:val="tr-TR"/>
        </w:rPr>
      </w:pPr>
    </w:p>
    <w:p w:rsidR="00CB5486" w:rsidRPr="00EF119E" w:rsidRDefault="00CB5486" w:rsidP="00CB5486">
      <w:pPr>
        <w:pStyle w:val="GvdeMetni2"/>
        <w:tabs>
          <w:tab w:val="left" w:pos="0"/>
        </w:tabs>
        <w:spacing w:after="60" w:line="240" w:lineRule="auto"/>
        <w:ind w:right="-142"/>
        <w:rPr>
          <w:rFonts w:ascii="Times New Roman" w:hAnsi="Times New Roman"/>
          <w:sz w:val="22"/>
          <w:szCs w:val="22"/>
          <w:lang w:val="tr-TR"/>
        </w:rPr>
      </w:pPr>
    </w:p>
    <w:p w:rsidR="00CB5486" w:rsidRPr="00EF119E" w:rsidRDefault="00CB5486" w:rsidP="00CB5486">
      <w:pPr>
        <w:pStyle w:val="GvdeMetni2"/>
        <w:tabs>
          <w:tab w:val="left" w:pos="0"/>
        </w:tabs>
        <w:spacing w:line="240" w:lineRule="auto"/>
        <w:ind w:right="-142"/>
        <w:rPr>
          <w:rFonts w:ascii="Times New Roman" w:hAnsi="Times New Roman"/>
          <w:b/>
          <w:sz w:val="22"/>
          <w:szCs w:val="22"/>
          <w:lang w:val="tr-TR"/>
        </w:rPr>
      </w:pPr>
      <w:r w:rsidRPr="00EF119E">
        <w:rPr>
          <w:rFonts w:ascii="Times New Roman" w:hAnsi="Times New Roman"/>
          <w:b/>
          <w:sz w:val="22"/>
          <w:szCs w:val="22"/>
          <w:lang w:val="tr-TR"/>
        </w:rPr>
        <w:t>Madde 32-Tekliflerin değerlendirilmesi</w:t>
      </w:r>
    </w:p>
    <w:p w:rsidR="00CB5486" w:rsidRPr="00EF119E" w:rsidRDefault="00CB5486" w:rsidP="00CB5486">
      <w:pPr>
        <w:pStyle w:val="GvdeMetni2"/>
        <w:tabs>
          <w:tab w:val="left" w:pos="0"/>
        </w:tabs>
        <w:spacing w:line="240" w:lineRule="auto"/>
        <w:ind w:right="-142"/>
        <w:rPr>
          <w:rFonts w:ascii="Times New Roman" w:hAnsi="Times New Roman"/>
          <w:sz w:val="22"/>
          <w:szCs w:val="22"/>
          <w:lang w:val="tr-TR"/>
        </w:rPr>
      </w:pPr>
      <w:r w:rsidRPr="00EF119E">
        <w:rPr>
          <w:rFonts w:ascii="Times New Roman" w:hAnsi="Times New Roman"/>
          <w:sz w:val="22"/>
          <w:szCs w:val="22"/>
          <w:lang w:val="tr-TR"/>
        </w:rPr>
        <w:lastRenderedPageBreak/>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B5486" w:rsidRPr="00EF119E" w:rsidRDefault="00CB5486" w:rsidP="00CB5486">
      <w:pPr>
        <w:pStyle w:val="GvdeMetni2"/>
        <w:tabs>
          <w:tab w:val="left" w:pos="0"/>
        </w:tabs>
        <w:spacing w:line="240" w:lineRule="auto"/>
        <w:ind w:right="-142"/>
        <w:rPr>
          <w:rFonts w:ascii="Times New Roman" w:hAnsi="Times New Roman"/>
          <w:sz w:val="22"/>
          <w:szCs w:val="22"/>
          <w:lang w:val="tr-TR"/>
        </w:rPr>
      </w:pPr>
      <w:r w:rsidRPr="00EF119E">
        <w:rPr>
          <w:rFonts w:ascii="Times New Roman" w:hAnsi="Times New Roman"/>
          <w:sz w:val="22"/>
          <w:szCs w:val="22"/>
          <w:lang w:val="tr-TR"/>
        </w:rPr>
        <w:t>Teklif zarfı içinde sunulması gereken belgeler ve bu belgelere eklenmesi zorunlu olan eklerinden herhangi birinin, isteklilerce sunulmaması halinde,  bu eksik belgeler ve ekleri tamamlatılmayacaktır.</w:t>
      </w:r>
    </w:p>
    <w:p w:rsidR="00CB5486" w:rsidRPr="00EF119E" w:rsidRDefault="00CB5486" w:rsidP="00CB5486">
      <w:pPr>
        <w:spacing w:after="60"/>
        <w:ind w:right="23"/>
        <w:jc w:val="both"/>
        <w:rPr>
          <w:sz w:val="22"/>
          <w:szCs w:val="22"/>
        </w:rPr>
      </w:pPr>
      <w:r w:rsidRPr="00EF119E">
        <w:rPr>
          <w:sz w:val="22"/>
          <w:szCs w:val="22"/>
        </w:rPr>
        <w:t xml:space="preserve">Ancak, </w:t>
      </w:r>
    </w:p>
    <w:p w:rsidR="00CB5486" w:rsidRPr="00EF119E" w:rsidRDefault="00CB5486" w:rsidP="00CB5486">
      <w:pPr>
        <w:numPr>
          <w:ilvl w:val="0"/>
          <w:numId w:val="14"/>
        </w:numPr>
        <w:spacing w:after="60"/>
        <w:ind w:left="993" w:right="23" w:hanging="285"/>
        <w:jc w:val="both"/>
        <w:rPr>
          <w:sz w:val="22"/>
          <w:szCs w:val="22"/>
        </w:rPr>
      </w:pPr>
      <w:r w:rsidRPr="00EF119E">
        <w:rPr>
          <w:sz w:val="22"/>
          <w:szCs w:val="22"/>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B5486" w:rsidRPr="00EF119E" w:rsidRDefault="00CB5486" w:rsidP="00CB5486">
      <w:pPr>
        <w:numPr>
          <w:ilvl w:val="0"/>
          <w:numId w:val="14"/>
        </w:numPr>
        <w:spacing w:after="60"/>
        <w:ind w:left="993" w:right="23" w:hanging="285"/>
        <w:jc w:val="both"/>
        <w:rPr>
          <w:sz w:val="22"/>
          <w:szCs w:val="22"/>
        </w:rPr>
      </w:pPr>
      <w:r w:rsidRPr="00EF119E">
        <w:rPr>
          <w:sz w:val="22"/>
          <w:szCs w:val="22"/>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B5486" w:rsidRPr="00EF119E" w:rsidRDefault="00CB5486" w:rsidP="00CB5486">
      <w:pPr>
        <w:spacing w:after="60"/>
        <w:ind w:right="23"/>
        <w:jc w:val="both"/>
        <w:rPr>
          <w:sz w:val="22"/>
          <w:szCs w:val="22"/>
        </w:rPr>
      </w:pPr>
      <w:r w:rsidRPr="00EF119E">
        <w:rPr>
          <w:sz w:val="22"/>
          <w:szCs w:val="22"/>
        </w:rPr>
        <w:t xml:space="preserve">verilen süre içinde tamamlanacaktır. </w:t>
      </w:r>
    </w:p>
    <w:p w:rsidR="00CB5486" w:rsidRPr="00EF119E" w:rsidRDefault="00CB5486" w:rsidP="00CB5486">
      <w:pPr>
        <w:pStyle w:val="GvdeMetni2"/>
        <w:tabs>
          <w:tab w:val="left" w:pos="0"/>
        </w:tabs>
        <w:spacing w:line="240" w:lineRule="auto"/>
        <w:ind w:right="-142"/>
        <w:rPr>
          <w:rFonts w:ascii="Times New Roman" w:hAnsi="Times New Roman"/>
          <w:sz w:val="22"/>
          <w:szCs w:val="22"/>
          <w:lang w:val="tr-TR"/>
        </w:rPr>
      </w:pPr>
      <w:r w:rsidRPr="00EF119E">
        <w:rPr>
          <w:rFonts w:ascii="Times New Roman" w:hAnsi="Times New Roman"/>
          <w:sz w:val="22"/>
          <w:szCs w:val="22"/>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B5486" w:rsidRPr="00EF119E" w:rsidRDefault="00CB5486" w:rsidP="00CB5486">
      <w:pPr>
        <w:pStyle w:val="GvdeMetni2"/>
        <w:tabs>
          <w:tab w:val="left" w:pos="0"/>
        </w:tabs>
        <w:spacing w:line="240" w:lineRule="auto"/>
        <w:ind w:right="-142"/>
        <w:rPr>
          <w:rFonts w:ascii="Times New Roman" w:hAnsi="Times New Roman"/>
          <w:sz w:val="22"/>
          <w:szCs w:val="22"/>
          <w:lang w:val="tr-TR"/>
        </w:rPr>
      </w:pPr>
      <w:r w:rsidRPr="00EF119E">
        <w:rPr>
          <w:rFonts w:ascii="Times New Roman" w:hAnsi="Times New Roman"/>
          <w:sz w:val="22"/>
          <w:szCs w:val="22"/>
          <w:lang w:val="tr-TR"/>
        </w:rPr>
        <w:t xml:space="preserve">Bu ilk değerlendirme ve işlemler sonucunda belgeleri eksiksiz ve teklif mektubu ile geçici teminatı usulüne uygun olan isteklilerin tekliflerinin ayrıntılı değerlendirilmesine geçilir. </w:t>
      </w:r>
    </w:p>
    <w:p w:rsidR="00CB5486" w:rsidRPr="00EF119E" w:rsidRDefault="00CB5486" w:rsidP="00CB5486">
      <w:pPr>
        <w:pStyle w:val="GvdeMetni2"/>
        <w:tabs>
          <w:tab w:val="left" w:pos="0"/>
        </w:tabs>
        <w:spacing w:line="240" w:lineRule="auto"/>
        <w:ind w:right="-142"/>
        <w:rPr>
          <w:rFonts w:ascii="Times New Roman" w:hAnsi="Times New Roman"/>
          <w:sz w:val="22"/>
          <w:szCs w:val="22"/>
          <w:lang w:val="tr-TR"/>
        </w:rPr>
      </w:pPr>
      <w:r w:rsidRPr="00EF119E">
        <w:rPr>
          <w:rFonts w:ascii="Times New Roman" w:hAnsi="Times New Roman"/>
          <w:sz w:val="22"/>
          <w:szCs w:val="22"/>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B5486" w:rsidRPr="00EF119E" w:rsidRDefault="00CB5486" w:rsidP="00CB5486">
      <w:pPr>
        <w:pStyle w:val="GvdeMetni2"/>
        <w:tabs>
          <w:tab w:val="left" w:pos="0"/>
        </w:tabs>
        <w:spacing w:line="240" w:lineRule="auto"/>
        <w:ind w:right="-142"/>
        <w:rPr>
          <w:rFonts w:ascii="Times New Roman" w:hAnsi="Times New Roman"/>
          <w:sz w:val="22"/>
          <w:szCs w:val="22"/>
          <w:lang w:val="tr-TR"/>
        </w:rPr>
      </w:pPr>
      <w:r w:rsidRPr="00EF119E">
        <w:rPr>
          <w:rFonts w:ascii="Times New Roman" w:hAnsi="Times New Roman"/>
          <w:sz w:val="22"/>
          <w:szCs w:val="22"/>
          <w:lang w:val="tr-TR"/>
        </w:rPr>
        <w:t xml:space="preserve">En son aşamada isteklilerin mali teklif mektubu eki cetvellerinde aritmetik hata bulunup bulunmadığı kontrol edilir. </w:t>
      </w:r>
    </w:p>
    <w:p w:rsidR="00CB5486" w:rsidRPr="00EF119E" w:rsidRDefault="00CB5486" w:rsidP="00CB5486">
      <w:pPr>
        <w:pStyle w:val="GvdeMetni2"/>
        <w:tabs>
          <w:tab w:val="left" w:pos="0"/>
        </w:tabs>
        <w:spacing w:line="240" w:lineRule="auto"/>
        <w:ind w:right="-142"/>
        <w:rPr>
          <w:rFonts w:ascii="Times New Roman" w:hAnsi="Times New Roman"/>
          <w:sz w:val="22"/>
          <w:szCs w:val="22"/>
          <w:lang w:val="tr-TR"/>
        </w:rPr>
      </w:pPr>
      <w:r w:rsidRPr="00EF119E">
        <w:rPr>
          <w:rFonts w:ascii="Times New Roman" w:hAnsi="Times New Roman"/>
          <w:sz w:val="22"/>
          <w:szCs w:val="22"/>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B5486" w:rsidRPr="00EF119E" w:rsidRDefault="00CB5486" w:rsidP="00CB5486">
      <w:pPr>
        <w:pStyle w:val="GvdeMetni2"/>
        <w:tabs>
          <w:tab w:val="left" w:pos="0"/>
        </w:tabs>
        <w:spacing w:line="240" w:lineRule="auto"/>
        <w:ind w:right="-142"/>
        <w:rPr>
          <w:rFonts w:ascii="Times New Roman" w:hAnsi="Times New Roman"/>
          <w:sz w:val="22"/>
          <w:szCs w:val="22"/>
          <w:lang w:val="tr-TR"/>
        </w:rPr>
      </w:pPr>
      <w:r w:rsidRPr="00EF119E">
        <w:rPr>
          <w:rFonts w:ascii="Times New Roman" w:hAnsi="Times New Roman"/>
          <w:sz w:val="22"/>
          <w:szCs w:val="22"/>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B5486" w:rsidRPr="00EF119E" w:rsidRDefault="00CB5486" w:rsidP="00CB5486">
      <w:pPr>
        <w:spacing w:before="120" w:after="120"/>
        <w:jc w:val="both"/>
        <w:rPr>
          <w:color w:val="000000"/>
          <w:sz w:val="22"/>
          <w:szCs w:val="22"/>
        </w:rPr>
      </w:pPr>
      <w:r w:rsidRPr="00EF119E">
        <w:rPr>
          <w:sz w:val="22"/>
          <w:szCs w:val="22"/>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B5486" w:rsidRPr="00EF119E" w:rsidRDefault="00CB5486" w:rsidP="00CB5486">
      <w:pPr>
        <w:spacing w:before="120" w:after="120"/>
        <w:jc w:val="both"/>
        <w:rPr>
          <w:color w:val="000000"/>
          <w:sz w:val="22"/>
          <w:szCs w:val="22"/>
        </w:rPr>
      </w:pPr>
      <w:r w:rsidRPr="00EF119E">
        <w:rPr>
          <w:color w:val="000000"/>
          <w:sz w:val="22"/>
          <w:szCs w:val="22"/>
        </w:rPr>
        <w:t>Tüm ihalelerde, mali teklifleri, sözleşme için kullanılabilecek azami bütçeyi aşan teklifler elenecektir.</w:t>
      </w:r>
    </w:p>
    <w:p w:rsidR="00CB5486" w:rsidRPr="00EF119E" w:rsidRDefault="00CB5486" w:rsidP="00CB5486">
      <w:pPr>
        <w:spacing w:before="120" w:after="120"/>
        <w:jc w:val="both"/>
        <w:rPr>
          <w:color w:val="000000"/>
          <w:sz w:val="22"/>
          <w:szCs w:val="22"/>
        </w:rPr>
      </w:pPr>
      <w:r w:rsidRPr="00EF119E">
        <w:rPr>
          <w:color w:val="000000"/>
          <w:sz w:val="22"/>
          <w:szCs w:val="22"/>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B5486" w:rsidRPr="00EF119E" w:rsidRDefault="00CB5486" w:rsidP="00CB5486">
      <w:pPr>
        <w:pStyle w:val="GvdeMetni2"/>
        <w:tabs>
          <w:tab w:val="left" w:pos="0"/>
        </w:tabs>
        <w:spacing w:line="240" w:lineRule="auto"/>
        <w:ind w:right="-142"/>
        <w:rPr>
          <w:rFonts w:ascii="Times New Roman" w:hAnsi="Times New Roman"/>
          <w:sz w:val="22"/>
          <w:szCs w:val="22"/>
          <w:lang w:val="tr-TR"/>
        </w:rPr>
      </w:pPr>
      <w:r w:rsidRPr="00EF119E">
        <w:rPr>
          <w:rFonts w:ascii="Times New Roman" w:hAnsi="Times New Roman"/>
          <w:b/>
          <w:sz w:val="22"/>
          <w:szCs w:val="22"/>
          <w:lang w:val="tr-TR"/>
        </w:rPr>
        <w:t>Madde 33- İsteklilerden tekliflerine açıklık getirilmesinin istenilmesi</w:t>
      </w:r>
    </w:p>
    <w:p w:rsidR="00CB5486" w:rsidRPr="00EF119E" w:rsidRDefault="00CB5486" w:rsidP="00CB5486">
      <w:pPr>
        <w:pStyle w:val="GvdeMetni2"/>
        <w:tabs>
          <w:tab w:val="left" w:pos="0"/>
        </w:tabs>
        <w:spacing w:line="240" w:lineRule="auto"/>
        <w:ind w:right="-142"/>
        <w:rPr>
          <w:rFonts w:ascii="Times New Roman" w:hAnsi="Times New Roman"/>
          <w:sz w:val="22"/>
          <w:szCs w:val="22"/>
          <w:lang w:val="tr-TR"/>
        </w:rPr>
      </w:pPr>
      <w:r w:rsidRPr="00EF119E">
        <w:rPr>
          <w:rFonts w:ascii="Times New Roman" w:hAnsi="Times New Roman"/>
          <w:sz w:val="22"/>
          <w:szCs w:val="22"/>
          <w:lang w:val="tr-TR"/>
        </w:rPr>
        <w:lastRenderedPageBreak/>
        <w:t>Değerlendirme Komitesinin talebi üzerine Sözleşme Makamı, tekliflerin incelenmesi, karşılaştırılması ve değerlendirilmesinde yararlanmak üzere net olmayan hususlarla ilgili isteklilerden tekliflerini açıklamalarını isteyebilir.</w:t>
      </w:r>
    </w:p>
    <w:p w:rsidR="00CB5486" w:rsidRPr="00EF119E" w:rsidRDefault="00CB5486" w:rsidP="00CB5486">
      <w:pPr>
        <w:pStyle w:val="GvdeMetni2"/>
        <w:tabs>
          <w:tab w:val="left" w:pos="0"/>
        </w:tabs>
        <w:spacing w:line="240" w:lineRule="auto"/>
        <w:ind w:right="-142"/>
        <w:rPr>
          <w:rFonts w:ascii="Times New Roman" w:hAnsi="Times New Roman"/>
          <w:bCs/>
          <w:sz w:val="22"/>
          <w:szCs w:val="22"/>
          <w:lang w:val="tr-TR"/>
        </w:rPr>
      </w:pPr>
      <w:r w:rsidRPr="00EF119E">
        <w:rPr>
          <w:rFonts w:ascii="Times New Roman" w:hAnsi="Times New Roman"/>
          <w:sz w:val="22"/>
          <w:szCs w:val="22"/>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EF119E">
        <w:rPr>
          <w:rFonts w:ascii="Times New Roman" w:hAnsi="Times New Roman"/>
          <w:bCs/>
          <w:sz w:val="22"/>
          <w:szCs w:val="22"/>
          <w:lang w:val="tr-TR"/>
        </w:rPr>
        <w:t>ın açıklama talebi ve isteklinin bu talebe vereceği cevaplar yazılı olacaktır.</w:t>
      </w:r>
    </w:p>
    <w:p w:rsidR="00CB5486" w:rsidRPr="00EF119E" w:rsidRDefault="00CB5486" w:rsidP="00CB5486">
      <w:pPr>
        <w:pStyle w:val="GvdeMetni2"/>
        <w:tabs>
          <w:tab w:val="left" w:pos="0"/>
        </w:tabs>
        <w:spacing w:line="240" w:lineRule="auto"/>
        <w:ind w:right="-142"/>
        <w:rPr>
          <w:rFonts w:ascii="Times New Roman" w:hAnsi="Times New Roman"/>
          <w:b/>
          <w:sz w:val="22"/>
          <w:szCs w:val="22"/>
          <w:lang w:val="tr-TR"/>
        </w:rPr>
      </w:pPr>
      <w:r w:rsidRPr="00EF119E">
        <w:rPr>
          <w:rFonts w:ascii="Times New Roman" w:hAnsi="Times New Roman"/>
          <w:b/>
          <w:sz w:val="22"/>
          <w:szCs w:val="22"/>
          <w:lang w:val="tr-TR"/>
        </w:rPr>
        <w:t>Madde 34-Bütün tekliflerin reddedilmesi ve ihalenin iptal edilmesinde Sözleşme Makamının serbestliği</w:t>
      </w:r>
    </w:p>
    <w:p w:rsidR="00CB5486" w:rsidRPr="00EF119E" w:rsidRDefault="00CB5486" w:rsidP="00CB5486">
      <w:pPr>
        <w:pStyle w:val="GvdeMetni2"/>
        <w:tabs>
          <w:tab w:val="left" w:pos="0"/>
        </w:tabs>
        <w:spacing w:after="60" w:line="240" w:lineRule="auto"/>
        <w:ind w:right="-142"/>
        <w:rPr>
          <w:rFonts w:ascii="Times New Roman" w:hAnsi="Times New Roman"/>
          <w:bCs/>
          <w:sz w:val="22"/>
          <w:szCs w:val="22"/>
          <w:lang w:val="tr-TR"/>
        </w:rPr>
      </w:pPr>
      <w:r w:rsidRPr="00EF119E">
        <w:rPr>
          <w:rFonts w:ascii="Times New Roman" w:hAnsi="Times New Roman"/>
          <w:bCs/>
          <w:sz w:val="22"/>
          <w:szCs w:val="22"/>
          <w:lang w:val="tr-TR"/>
        </w:rPr>
        <w:t xml:space="preserve">Değerlendirme Komitesinin kararı üzerine </w:t>
      </w:r>
      <w:r w:rsidRPr="00EF119E">
        <w:rPr>
          <w:rFonts w:ascii="Times New Roman" w:hAnsi="Times New Roman"/>
          <w:sz w:val="22"/>
          <w:szCs w:val="22"/>
          <w:lang w:val="tr-TR"/>
        </w:rPr>
        <w:t>Sözleşme Makamı</w:t>
      </w:r>
      <w:r w:rsidRPr="00EF119E">
        <w:rPr>
          <w:rFonts w:ascii="Times New Roman" w:hAnsi="Times New Roman"/>
          <w:bCs/>
          <w:sz w:val="22"/>
          <w:szCs w:val="22"/>
          <w:lang w:val="tr-TR"/>
        </w:rPr>
        <w:t xml:space="preserve">, gerekçelerini net bir şekilde belirterek, verilmiş olan bütün teklifleri reddetmekte ve ihaleyi iptal etmekte serbesttir. </w:t>
      </w:r>
      <w:r w:rsidRPr="00EF119E">
        <w:rPr>
          <w:rFonts w:ascii="Times New Roman" w:hAnsi="Times New Roman"/>
          <w:sz w:val="22"/>
          <w:szCs w:val="22"/>
          <w:lang w:val="tr-TR"/>
        </w:rPr>
        <w:t>Sözleşme Makamı</w:t>
      </w:r>
      <w:r w:rsidRPr="00EF119E">
        <w:rPr>
          <w:rFonts w:ascii="Times New Roman" w:hAnsi="Times New Roman"/>
          <w:bCs/>
          <w:sz w:val="22"/>
          <w:szCs w:val="22"/>
          <w:lang w:val="tr-TR"/>
        </w:rPr>
        <w:t xml:space="preserve"> bütün tekliflerin reddedilmesi nedeniyle  herhangi bir yükümlülük altına girmez. </w:t>
      </w:r>
    </w:p>
    <w:p w:rsidR="00CB5486" w:rsidRPr="00EF119E" w:rsidRDefault="00CB5486" w:rsidP="00CB5486">
      <w:pPr>
        <w:pStyle w:val="GvdeMetni2"/>
        <w:tabs>
          <w:tab w:val="left" w:pos="0"/>
          <w:tab w:val="left" w:pos="630"/>
        </w:tabs>
        <w:spacing w:line="240" w:lineRule="auto"/>
        <w:rPr>
          <w:rFonts w:ascii="Times New Roman" w:hAnsi="Times New Roman"/>
          <w:color w:val="000000"/>
          <w:sz w:val="22"/>
          <w:szCs w:val="22"/>
          <w:lang w:val="tr-TR"/>
        </w:rPr>
      </w:pPr>
      <w:r w:rsidRPr="00EF119E">
        <w:rPr>
          <w:rFonts w:ascii="Times New Roman" w:hAnsi="Times New Roman"/>
          <w:color w:val="000000"/>
          <w:sz w:val="22"/>
          <w:szCs w:val="22"/>
          <w:lang w:val="tr-TR"/>
        </w:rPr>
        <w:t>İptal, aşağıdaki durumlarda gerçekleşebilir:</w:t>
      </w:r>
    </w:p>
    <w:p w:rsidR="00CB5486" w:rsidRPr="00EF119E" w:rsidRDefault="00CB5486" w:rsidP="00CB5486">
      <w:pPr>
        <w:numPr>
          <w:ilvl w:val="0"/>
          <w:numId w:val="15"/>
        </w:numPr>
        <w:spacing w:before="120" w:after="120"/>
        <w:ind w:left="1077" w:hanging="357"/>
        <w:jc w:val="both"/>
        <w:rPr>
          <w:color w:val="000000"/>
          <w:sz w:val="22"/>
          <w:szCs w:val="22"/>
        </w:rPr>
      </w:pPr>
      <w:r w:rsidRPr="00EF119E">
        <w:rPr>
          <w:color w:val="000000"/>
          <w:sz w:val="22"/>
          <w:szCs w:val="22"/>
        </w:rPr>
        <w:t>Teklif sürecinin başarısız olması, örn. Nitelik açısından ve mali açıdan değerli bir teklif gelmemesi ya da hiçbir teklif gelmemesi;</w:t>
      </w:r>
    </w:p>
    <w:p w:rsidR="00CB5486" w:rsidRPr="00EF119E" w:rsidRDefault="00CB5486" w:rsidP="00CB5486">
      <w:pPr>
        <w:numPr>
          <w:ilvl w:val="0"/>
          <w:numId w:val="15"/>
        </w:numPr>
        <w:spacing w:before="120" w:after="120"/>
        <w:ind w:left="1077" w:hanging="357"/>
        <w:jc w:val="both"/>
        <w:rPr>
          <w:color w:val="000000"/>
          <w:sz w:val="22"/>
          <w:szCs w:val="22"/>
        </w:rPr>
      </w:pPr>
      <w:r w:rsidRPr="00EF119E">
        <w:rPr>
          <w:color w:val="000000"/>
          <w:sz w:val="22"/>
          <w:szCs w:val="22"/>
        </w:rPr>
        <w:t>Projenin ekonomik ya da teknik verilerinin temelden değişmesi;</w:t>
      </w:r>
    </w:p>
    <w:p w:rsidR="00CB5486" w:rsidRPr="00EF119E" w:rsidRDefault="00CB5486" w:rsidP="00CB5486">
      <w:pPr>
        <w:numPr>
          <w:ilvl w:val="0"/>
          <w:numId w:val="15"/>
        </w:numPr>
        <w:rPr>
          <w:color w:val="000000"/>
          <w:sz w:val="22"/>
          <w:szCs w:val="22"/>
        </w:rPr>
      </w:pPr>
      <w:r w:rsidRPr="00EF119E">
        <w:rPr>
          <w:color w:val="000000"/>
          <w:sz w:val="22"/>
          <w:szCs w:val="22"/>
        </w:rPr>
        <w:t>(Değişik:21.01.2011 tarihli ve 15 sayılı Müsteşarlık Olur’u m.14) Teknik açıdan yeterli olan tüm tekliflerin sözleşme için ayrılan azami bütçeyi aşması (Sözleşme Makamının tekliflerin mali kaynakları aşması halinde aşan tutarı kendi ödemek istemesi durumu hariç) ;</w:t>
      </w:r>
    </w:p>
    <w:p w:rsidR="00CB5486" w:rsidRPr="00EF119E" w:rsidRDefault="00CB5486" w:rsidP="00CB5486">
      <w:pPr>
        <w:numPr>
          <w:ilvl w:val="0"/>
          <w:numId w:val="15"/>
        </w:numPr>
        <w:spacing w:before="120" w:after="120"/>
        <w:ind w:left="1077" w:hanging="357"/>
        <w:jc w:val="both"/>
        <w:rPr>
          <w:color w:val="000000"/>
          <w:sz w:val="22"/>
          <w:szCs w:val="22"/>
        </w:rPr>
      </w:pPr>
      <w:r w:rsidRPr="00EF119E">
        <w:rPr>
          <w:color w:val="000000"/>
          <w:sz w:val="22"/>
          <w:szCs w:val="22"/>
        </w:rPr>
        <w:t>İstisnai haller ya da mücbir sebeplerin, sözleşmenin normal şekilde ifasını imkânsız kılması.</w:t>
      </w:r>
    </w:p>
    <w:p w:rsidR="00CB5486" w:rsidRPr="00EF119E" w:rsidRDefault="00CB5486" w:rsidP="00CB5486">
      <w:pPr>
        <w:pStyle w:val="GvdeMetni2"/>
        <w:tabs>
          <w:tab w:val="left" w:pos="0"/>
          <w:tab w:val="left" w:pos="630"/>
        </w:tabs>
        <w:spacing w:line="240" w:lineRule="auto"/>
        <w:rPr>
          <w:rFonts w:ascii="Times New Roman" w:hAnsi="Times New Roman"/>
          <w:color w:val="000000"/>
          <w:sz w:val="22"/>
          <w:szCs w:val="22"/>
          <w:lang w:val="tr-TR"/>
        </w:rPr>
      </w:pPr>
      <w:r w:rsidRPr="00EF119E">
        <w:rPr>
          <w:rFonts w:ascii="Times New Roman" w:hAnsi="Times New Roman"/>
          <w:sz w:val="22"/>
          <w:szCs w:val="22"/>
          <w:lang w:val="tr-TR"/>
        </w:rPr>
        <w:t>İhalenin iptal edilmesi halinde bu durum bütün isteklilere derhal bildirilir.</w:t>
      </w:r>
      <w:r w:rsidRPr="00EF119E">
        <w:rPr>
          <w:rFonts w:ascii="Times New Roman" w:hAnsi="Times New Roman"/>
          <w:color w:val="000000"/>
          <w:sz w:val="22"/>
          <w:szCs w:val="22"/>
          <w:lang w:val="tr-TR"/>
        </w:rPr>
        <w:t xml:space="preserve"> İhale sürecinin iptal edilmesi</w:t>
      </w:r>
      <w:r w:rsidRPr="00EF119E">
        <w:rPr>
          <w:rFonts w:ascii="Times New Roman" w:hAnsi="Times New Roman"/>
          <w:b/>
          <w:color w:val="000000"/>
          <w:sz w:val="22"/>
          <w:szCs w:val="22"/>
          <w:lang w:val="tr-TR"/>
        </w:rPr>
        <w:t xml:space="preserve"> </w:t>
      </w:r>
      <w:r w:rsidRPr="00EF119E">
        <w:rPr>
          <w:rFonts w:ascii="Times New Roman" w:hAnsi="Times New Roman"/>
          <w:color w:val="000000"/>
          <w:sz w:val="22"/>
          <w:szCs w:val="22"/>
          <w:lang w:val="tr-TR"/>
        </w:rPr>
        <w:t>durumunda, Sözleşme Makamı, tüm teklif sahiplerine durumu bildirecektir. Şayet ihale süreci, herhangi bir teklifin dış zarfı açılmadan iptal edilirse, açılmamış haldeki mühürlü zarflar, teklif sahiplerine iade edilecektir.</w:t>
      </w:r>
    </w:p>
    <w:p w:rsidR="00CB5486" w:rsidRPr="00EF119E" w:rsidRDefault="00CB5486" w:rsidP="00CB5486">
      <w:pPr>
        <w:pStyle w:val="GvdeMetni2"/>
        <w:tabs>
          <w:tab w:val="left" w:pos="0"/>
          <w:tab w:val="left" w:pos="630"/>
        </w:tabs>
        <w:spacing w:line="240" w:lineRule="auto"/>
        <w:rPr>
          <w:rFonts w:ascii="Times New Roman" w:hAnsi="Times New Roman"/>
          <w:color w:val="000000"/>
          <w:sz w:val="22"/>
          <w:szCs w:val="22"/>
          <w:u w:val="single"/>
          <w:lang w:val="tr-TR"/>
        </w:rPr>
      </w:pPr>
      <w:r w:rsidRPr="00EF119E">
        <w:rPr>
          <w:rFonts w:ascii="Times New Roman" w:hAnsi="Times New Roman"/>
          <w:color w:val="000000"/>
          <w:sz w:val="22"/>
          <w:szCs w:val="22"/>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B5486" w:rsidRPr="00EF119E" w:rsidRDefault="00CB5486" w:rsidP="00CB5486">
      <w:pPr>
        <w:pStyle w:val="GvdeMetni2"/>
        <w:tabs>
          <w:tab w:val="left" w:pos="0"/>
          <w:tab w:val="left" w:pos="630"/>
        </w:tabs>
        <w:spacing w:line="240" w:lineRule="auto"/>
        <w:rPr>
          <w:rFonts w:ascii="Times New Roman" w:hAnsi="Times New Roman"/>
          <w:color w:val="000000"/>
          <w:sz w:val="22"/>
          <w:szCs w:val="22"/>
          <w:u w:val="single"/>
          <w:lang w:val="tr-TR"/>
        </w:rPr>
      </w:pPr>
      <w:r w:rsidRPr="00EF119E">
        <w:rPr>
          <w:rFonts w:ascii="Times New Roman" w:hAnsi="Times New Roman"/>
          <w:color w:val="000000"/>
          <w:sz w:val="22"/>
          <w:szCs w:val="22"/>
          <w:u w:val="single"/>
          <w:lang w:val="tr-TR"/>
        </w:rPr>
        <w:t>İhale sürecinin iptal edilmiş olması,  Sözleşme Makamının SERHAT KALKINMA AJANSI’na karşı olan sorumluluğunu ortadan kaldırmaz.</w:t>
      </w:r>
    </w:p>
    <w:p w:rsidR="00CB5486" w:rsidRPr="00EF119E" w:rsidRDefault="00CB5486" w:rsidP="00CB5486">
      <w:pPr>
        <w:spacing w:before="120" w:after="120"/>
        <w:jc w:val="both"/>
        <w:rPr>
          <w:b/>
          <w:color w:val="000000"/>
          <w:sz w:val="22"/>
          <w:szCs w:val="22"/>
        </w:rPr>
      </w:pPr>
      <w:r w:rsidRPr="00EF119E">
        <w:rPr>
          <w:b/>
          <w:color w:val="000000"/>
          <w:sz w:val="22"/>
          <w:szCs w:val="22"/>
        </w:rPr>
        <w:t>Madde 35- Etik Kurallar</w:t>
      </w:r>
    </w:p>
    <w:p w:rsidR="00CB5486" w:rsidRPr="00EF119E" w:rsidRDefault="00CB5486" w:rsidP="00CB5486">
      <w:pPr>
        <w:pStyle w:val="GvdeMetni2"/>
        <w:spacing w:after="60" w:line="240" w:lineRule="auto"/>
        <w:rPr>
          <w:rFonts w:ascii="Times New Roman" w:hAnsi="Times New Roman"/>
          <w:bCs/>
          <w:sz w:val="22"/>
          <w:szCs w:val="22"/>
          <w:lang w:val="tr-TR"/>
        </w:rPr>
      </w:pPr>
      <w:r w:rsidRPr="00EF119E">
        <w:rPr>
          <w:rFonts w:ascii="Times New Roman" w:hAnsi="Times New Roman"/>
          <w:bCs/>
          <w:sz w:val="22"/>
          <w:szCs w:val="22"/>
          <w:lang w:val="tr-TR"/>
        </w:rPr>
        <w:t>Kalkınma Ajansları tarafından sağlanan mali destekler kapsamında Sözleşme Makamının gerçekleştirdiği ihalelerde aşağıda belirtilen etik kurallara uyulması zorunludur;</w:t>
      </w:r>
    </w:p>
    <w:p w:rsidR="00CB5486" w:rsidRPr="00EF119E" w:rsidRDefault="00CB5486" w:rsidP="00CB5486">
      <w:pPr>
        <w:numPr>
          <w:ilvl w:val="0"/>
          <w:numId w:val="4"/>
        </w:numPr>
        <w:tabs>
          <w:tab w:val="clear" w:pos="1440"/>
          <w:tab w:val="num" w:pos="1077"/>
        </w:tabs>
        <w:spacing w:before="120" w:after="120"/>
        <w:ind w:left="1077" w:hanging="357"/>
        <w:jc w:val="both"/>
        <w:rPr>
          <w:color w:val="000000"/>
          <w:sz w:val="22"/>
          <w:szCs w:val="22"/>
        </w:rPr>
      </w:pPr>
      <w:r w:rsidRPr="00EF119E">
        <w:rPr>
          <w:color w:val="000000"/>
          <w:sz w:val="22"/>
          <w:szCs w:val="22"/>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B5486" w:rsidRPr="00EF119E" w:rsidRDefault="00CB5486" w:rsidP="00CB5486">
      <w:pPr>
        <w:numPr>
          <w:ilvl w:val="0"/>
          <w:numId w:val="4"/>
        </w:numPr>
        <w:tabs>
          <w:tab w:val="clear" w:pos="1440"/>
          <w:tab w:val="num" w:pos="1077"/>
        </w:tabs>
        <w:spacing w:before="120" w:after="120"/>
        <w:ind w:left="1077" w:hanging="357"/>
        <w:jc w:val="both"/>
        <w:rPr>
          <w:color w:val="000000"/>
          <w:sz w:val="22"/>
          <w:szCs w:val="22"/>
        </w:rPr>
      </w:pPr>
      <w:r w:rsidRPr="00EF119E">
        <w:rPr>
          <w:color w:val="000000"/>
          <w:sz w:val="22"/>
          <w:szCs w:val="22"/>
        </w:rPr>
        <w:t>İstekli, herhangi bir potansiyel çıkar çatışmasından etkilenmemeli ve diğer teklif sahipleriyle ya da proje kapsamındaki diğer kimselerle hiçbir şekilde bağlantı kurmamalıdır.</w:t>
      </w:r>
    </w:p>
    <w:p w:rsidR="00CB5486" w:rsidRPr="00EF119E" w:rsidRDefault="00CB5486" w:rsidP="00CB5486">
      <w:pPr>
        <w:numPr>
          <w:ilvl w:val="0"/>
          <w:numId w:val="4"/>
        </w:numPr>
        <w:tabs>
          <w:tab w:val="clear" w:pos="1440"/>
          <w:tab w:val="num" w:pos="1077"/>
        </w:tabs>
        <w:spacing w:before="120" w:after="120"/>
        <w:ind w:left="1077" w:hanging="357"/>
        <w:jc w:val="both"/>
        <w:rPr>
          <w:color w:val="000000"/>
          <w:sz w:val="22"/>
          <w:szCs w:val="22"/>
        </w:rPr>
      </w:pPr>
      <w:r w:rsidRPr="00EF119E">
        <w:rPr>
          <w:color w:val="000000"/>
          <w:sz w:val="22"/>
          <w:szCs w:val="22"/>
        </w:rPr>
        <w:t xml:space="preserve">Bir teklif verilirken, aday veya istekli, meslek ve iş hayatının gerektirdiği şekilde tarafsız ve güvenilir bir şekilde davranmalıdır. </w:t>
      </w:r>
    </w:p>
    <w:p w:rsidR="00CB5486" w:rsidRPr="00EF119E" w:rsidRDefault="00CB5486" w:rsidP="00CB5486">
      <w:pPr>
        <w:spacing w:before="120" w:after="120"/>
        <w:jc w:val="both"/>
        <w:rPr>
          <w:color w:val="000000"/>
          <w:sz w:val="22"/>
          <w:szCs w:val="22"/>
        </w:rPr>
      </w:pPr>
      <w:r w:rsidRPr="00EF119E">
        <w:rPr>
          <w:color w:val="000000"/>
          <w:sz w:val="22"/>
          <w:szCs w:val="22"/>
        </w:rPr>
        <w:t>Etik kurallara uyulmaması, adayın, isteklinin veya yüklenicinin Kalkınma Ajanslarınca düzenlenen diğer destekleme faaliyetlerinden de dışlanmasına neden olabilir.</w:t>
      </w:r>
    </w:p>
    <w:p w:rsidR="00CB5486" w:rsidRPr="00EF119E" w:rsidRDefault="00CB5486" w:rsidP="00CB5486">
      <w:pPr>
        <w:keepNext/>
        <w:spacing w:before="120" w:after="120"/>
        <w:jc w:val="both"/>
        <w:rPr>
          <w:b/>
          <w:color w:val="000000"/>
          <w:sz w:val="22"/>
          <w:szCs w:val="22"/>
        </w:rPr>
      </w:pPr>
      <w:r w:rsidRPr="00EF119E">
        <w:rPr>
          <w:b/>
          <w:color w:val="000000"/>
          <w:sz w:val="22"/>
          <w:szCs w:val="22"/>
        </w:rPr>
        <w:lastRenderedPageBreak/>
        <w:t>Madde 36- İtirazlar</w:t>
      </w:r>
    </w:p>
    <w:p w:rsidR="00CB5486" w:rsidRPr="00EF119E" w:rsidRDefault="00CB5486" w:rsidP="00CB5486">
      <w:pPr>
        <w:pStyle w:val="GvdeMetni2"/>
        <w:keepNext/>
        <w:keepLines/>
        <w:tabs>
          <w:tab w:val="left" w:pos="0"/>
          <w:tab w:val="left" w:pos="630"/>
        </w:tabs>
        <w:spacing w:line="240" w:lineRule="auto"/>
        <w:rPr>
          <w:rFonts w:ascii="Times New Roman" w:hAnsi="Times New Roman"/>
          <w:color w:val="000000"/>
          <w:sz w:val="22"/>
          <w:szCs w:val="22"/>
          <w:lang w:val="tr-TR"/>
        </w:rPr>
      </w:pPr>
      <w:r w:rsidRPr="00EF119E">
        <w:rPr>
          <w:rFonts w:ascii="Times New Roman" w:hAnsi="Times New Roman"/>
          <w:color w:val="000000"/>
          <w:sz w:val="22"/>
          <w:szCs w:val="22"/>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B5486" w:rsidRPr="00EF119E" w:rsidRDefault="00CB5486" w:rsidP="00CB5486">
      <w:pPr>
        <w:pStyle w:val="GvdeMetni2"/>
        <w:keepNext/>
        <w:keepLines/>
        <w:tabs>
          <w:tab w:val="left" w:pos="0"/>
          <w:tab w:val="left" w:pos="630"/>
        </w:tabs>
        <w:spacing w:line="240" w:lineRule="auto"/>
        <w:rPr>
          <w:rFonts w:ascii="Times New Roman" w:hAnsi="Times New Roman"/>
          <w:color w:val="000000"/>
          <w:sz w:val="22"/>
          <w:szCs w:val="22"/>
          <w:lang w:val="tr-TR"/>
        </w:rPr>
      </w:pPr>
      <w:r w:rsidRPr="00EF119E">
        <w:rPr>
          <w:rFonts w:ascii="Times New Roman" w:hAnsi="Times New Roman"/>
          <w:color w:val="000000"/>
          <w:sz w:val="22"/>
          <w:szCs w:val="22"/>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B5486" w:rsidRPr="00EF119E" w:rsidRDefault="00CB5486" w:rsidP="00CB5486">
      <w:pPr>
        <w:pStyle w:val="GvdeMetni2"/>
        <w:keepNext/>
        <w:keepLines/>
        <w:tabs>
          <w:tab w:val="left" w:pos="0"/>
          <w:tab w:val="left" w:pos="630"/>
        </w:tabs>
        <w:spacing w:line="240" w:lineRule="auto"/>
        <w:rPr>
          <w:rFonts w:ascii="Times New Roman" w:hAnsi="Times New Roman"/>
          <w:color w:val="000000"/>
          <w:sz w:val="22"/>
          <w:szCs w:val="22"/>
          <w:lang w:val="tr-TR"/>
        </w:rPr>
      </w:pPr>
      <w:r w:rsidRPr="00EF119E">
        <w:rPr>
          <w:rFonts w:ascii="Times New Roman" w:hAnsi="Times New Roman"/>
          <w:color w:val="000000"/>
          <w:sz w:val="22"/>
          <w:szCs w:val="22"/>
          <w:lang w:val="tr-TR"/>
        </w:rPr>
        <w:t>Eğer yukarıda anlatılan yöntem başarılı olmazsa; istekli, olayı Sözleşme Makamının bağlı olduğu ulusal yargı sistemine intikal ettirme hakkına sahiptir.</w:t>
      </w:r>
    </w:p>
    <w:p w:rsidR="00CB5486" w:rsidRPr="00EF119E" w:rsidRDefault="00CB5486" w:rsidP="00CB5486">
      <w:pPr>
        <w:spacing w:before="120" w:after="120"/>
        <w:rPr>
          <w:sz w:val="22"/>
          <w:szCs w:val="22"/>
        </w:rPr>
      </w:pPr>
    </w:p>
    <w:p w:rsidR="00CB5486" w:rsidRPr="00EF119E" w:rsidRDefault="00CB5486" w:rsidP="00CB5486">
      <w:pPr>
        <w:spacing w:before="120" w:after="120"/>
        <w:rPr>
          <w:sz w:val="22"/>
          <w:szCs w:val="22"/>
        </w:rPr>
      </w:pPr>
    </w:p>
    <w:p w:rsidR="00CB5486" w:rsidRPr="00EF119E" w:rsidRDefault="00CB5486" w:rsidP="00CB5486">
      <w:pPr>
        <w:pStyle w:val="GvdeMetni2"/>
        <w:keepNext/>
        <w:keepLines/>
        <w:tabs>
          <w:tab w:val="left" w:pos="0"/>
          <w:tab w:val="left" w:pos="630"/>
        </w:tabs>
        <w:spacing w:line="240" w:lineRule="auto"/>
        <w:rPr>
          <w:rFonts w:ascii="Times New Roman" w:hAnsi="Times New Roman"/>
          <w:i/>
          <w:color w:val="000000"/>
          <w:sz w:val="22"/>
          <w:szCs w:val="22"/>
          <w:lang w:val="tr-TR"/>
        </w:rPr>
      </w:pPr>
      <w:r w:rsidRPr="00EF119E">
        <w:rPr>
          <w:rFonts w:ascii="Times New Roman" w:hAnsi="Times New Roman"/>
          <w:i/>
          <w:color w:val="000000"/>
          <w:sz w:val="22"/>
          <w:szCs w:val="22"/>
          <w:lang w:val="tr-TR"/>
        </w:rPr>
        <w:t>Okudum, kabul ediyorum.    .../.../</w:t>
      </w:r>
      <w:r w:rsidR="00FF3ACB">
        <w:rPr>
          <w:rFonts w:ascii="Times New Roman" w:hAnsi="Times New Roman"/>
          <w:i/>
          <w:color w:val="000000"/>
          <w:sz w:val="22"/>
          <w:szCs w:val="22"/>
          <w:lang w:val="tr-TR"/>
        </w:rPr>
        <w:t xml:space="preserve">2014 </w:t>
      </w:r>
    </w:p>
    <w:p w:rsidR="00CB5486" w:rsidRPr="00EF119E" w:rsidRDefault="00CB5486" w:rsidP="00CB5486">
      <w:pPr>
        <w:pStyle w:val="GvdeMetni2"/>
        <w:keepNext/>
        <w:keepLines/>
        <w:tabs>
          <w:tab w:val="left" w:pos="0"/>
          <w:tab w:val="left" w:pos="630"/>
        </w:tabs>
        <w:spacing w:line="240" w:lineRule="auto"/>
        <w:rPr>
          <w:rFonts w:ascii="Times New Roman" w:hAnsi="Times New Roman"/>
          <w:i/>
          <w:color w:val="000000"/>
          <w:sz w:val="22"/>
          <w:szCs w:val="22"/>
          <w:lang w:val="tr-TR"/>
        </w:rPr>
      </w:pPr>
      <w:r w:rsidRPr="00EF119E">
        <w:rPr>
          <w:rFonts w:ascii="Times New Roman" w:hAnsi="Times New Roman"/>
          <w:i/>
          <w:color w:val="000000"/>
          <w:sz w:val="22"/>
          <w:szCs w:val="22"/>
          <w:lang w:val="tr-TR"/>
        </w:rPr>
        <w:t>İmza</w:t>
      </w:r>
    </w:p>
    <w:p w:rsidR="00CB5486" w:rsidRPr="00EF119E" w:rsidRDefault="00CB5486" w:rsidP="00CB5486">
      <w:pPr>
        <w:pStyle w:val="GvdeMetni2"/>
        <w:keepNext/>
        <w:keepLines/>
        <w:tabs>
          <w:tab w:val="left" w:pos="0"/>
          <w:tab w:val="left" w:pos="630"/>
        </w:tabs>
        <w:spacing w:line="240" w:lineRule="auto"/>
        <w:rPr>
          <w:rFonts w:ascii="Times New Roman" w:hAnsi="Times New Roman"/>
          <w:b/>
          <w:i/>
          <w:color w:val="000000"/>
          <w:sz w:val="22"/>
          <w:szCs w:val="22"/>
          <w:lang w:val="tr-TR"/>
        </w:rPr>
      </w:pPr>
      <w:r w:rsidRPr="00EF119E">
        <w:rPr>
          <w:rFonts w:ascii="Times New Roman" w:hAnsi="Times New Roman"/>
          <w:i/>
          <w:sz w:val="22"/>
          <w:szCs w:val="22"/>
          <w:lang w:val="tr-TR"/>
        </w:rPr>
        <w:t>Teklif Veren</w:t>
      </w:r>
    </w:p>
    <w:p w:rsidR="00CB5486" w:rsidRPr="00EF119E" w:rsidRDefault="00CB5486" w:rsidP="00CB5486">
      <w:pPr>
        <w:overflowPunct w:val="0"/>
        <w:autoSpaceDE w:val="0"/>
        <w:autoSpaceDN w:val="0"/>
        <w:adjustRightInd w:val="0"/>
        <w:spacing w:after="120"/>
        <w:jc w:val="center"/>
        <w:textAlignment w:val="baseline"/>
        <w:rPr>
          <w:b/>
          <w:color w:val="000000"/>
          <w:sz w:val="22"/>
          <w:szCs w:val="22"/>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rPr>
      </w:pPr>
    </w:p>
    <w:p w:rsidR="00CB5486" w:rsidRPr="00EF119E" w:rsidRDefault="00CB5486" w:rsidP="00CB5486">
      <w:pPr>
        <w:pStyle w:val="Balk6"/>
        <w:spacing w:line="240" w:lineRule="auto"/>
        <w:ind w:firstLine="0"/>
        <w:jc w:val="center"/>
        <w:rPr>
          <w:sz w:val="22"/>
          <w:szCs w:val="22"/>
        </w:rPr>
      </w:pPr>
      <w:bookmarkStart w:id="19" w:name="_Bölüm_B:_Taslak_Sözleşme_(Özel_Koşu"/>
      <w:bookmarkStart w:id="20" w:name="_Toc233021553"/>
      <w:bookmarkEnd w:id="19"/>
      <w:r w:rsidRPr="00EF119E">
        <w:rPr>
          <w:sz w:val="22"/>
          <w:szCs w:val="22"/>
        </w:rPr>
        <w:t>Bölüm B: Taslak Sözleşme (Özel Koşullar) ve Ekleri</w:t>
      </w:r>
      <w:bookmarkEnd w:id="20"/>
    </w:p>
    <w:p w:rsidR="00CB5486" w:rsidRPr="00EF119E" w:rsidRDefault="00CB5486" w:rsidP="00CB5486">
      <w:pPr>
        <w:overflowPunct w:val="0"/>
        <w:autoSpaceDE w:val="0"/>
        <w:autoSpaceDN w:val="0"/>
        <w:adjustRightInd w:val="0"/>
        <w:spacing w:after="120"/>
        <w:jc w:val="center"/>
        <w:textAlignment w:val="baseline"/>
        <w:rPr>
          <w:b/>
          <w:color w:val="000000"/>
          <w:sz w:val="22"/>
          <w:szCs w:val="22"/>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rPr>
      </w:pPr>
    </w:p>
    <w:p w:rsidR="00CB5486" w:rsidRPr="00EF119E" w:rsidRDefault="00CB5486" w:rsidP="00CB5486">
      <w:pPr>
        <w:jc w:val="both"/>
        <w:rPr>
          <w:sz w:val="22"/>
          <w:szCs w:val="22"/>
          <w:lang w:eastAsia="en-US"/>
        </w:rPr>
      </w:pPr>
    </w:p>
    <w:p w:rsidR="00CB5486" w:rsidRPr="00EF119E" w:rsidRDefault="00CB5486" w:rsidP="00CB5486">
      <w:pPr>
        <w:jc w:val="center"/>
        <w:rPr>
          <w:b/>
          <w:sz w:val="22"/>
          <w:szCs w:val="22"/>
        </w:rPr>
      </w:pPr>
      <w:r w:rsidRPr="00EF119E">
        <w:rPr>
          <w:sz w:val="22"/>
          <w:szCs w:val="22"/>
          <w:lang w:eastAsia="en-US"/>
        </w:rPr>
        <w:br w:type="page"/>
      </w:r>
      <w:r w:rsidRPr="00EF119E">
        <w:rPr>
          <w:b/>
          <w:sz w:val="22"/>
          <w:szCs w:val="22"/>
        </w:rPr>
        <w:lastRenderedPageBreak/>
        <w:t>SÖZLEŞME VE ÖZEL KOŞULLAR</w:t>
      </w:r>
    </w:p>
    <w:p w:rsidR="00CB5486" w:rsidRPr="00EF119E" w:rsidRDefault="00CB5486" w:rsidP="00CB5486">
      <w:pPr>
        <w:pStyle w:val="Balk2"/>
        <w:numPr>
          <w:ilvl w:val="0"/>
          <w:numId w:val="0"/>
        </w:numPr>
        <w:spacing w:before="0"/>
        <w:ind w:left="1508" w:hanging="431"/>
        <w:jc w:val="center"/>
        <w:rPr>
          <w:rFonts w:ascii="Times New Roman" w:hAnsi="Times New Roman"/>
          <w:bCs/>
          <w:i w:val="0"/>
          <w:sz w:val="22"/>
          <w:szCs w:val="22"/>
          <w:lang w:val="tr-TR"/>
        </w:rPr>
      </w:pPr>
      <w:r w:rsidRPr="00EF119E">
        <w:rPr>
          <w:rFonts w:ascii="Times New Roman" w:hAnsi="Times New Roman"/>
          <w:bCs/>
          <w:i w:val="0"/>
          <w:sz w:val="22"/>
          <w:szCs w:val="22"/>
          <w:lang w:val="tr-TR"/>
        </w:rPr>
        <w:tab/>
      </w:r>
    </w:p>
    <w:p w:rsidR="00CB5486" w:rsidRPr="00EF119E" w:rsidRDefault="00D400E5" w:rsidP="00CB5486">
      <w:pPr>
        <w:rPr>
          <w:sz w:val="22"/>
          <w:szCs w:val="22"/>
          <w:highlight w:val="yellow"/>
        </w:rPr>
      </w:pPr>
      <w:r>
        <w:rPr>
          <w:noProof/>
          <w:sz w:val="22"/>
          <w:szCs w:val="22"/>
        </w:rPr>
        <mc:AlternateContent>
          <mc:Choice Requires="wps">
            <w:drawing>
              <wp:inline distT="0" distB="0" distL="0" distR="0">
                <wp:extent cx="5864225" cy="543560"/>
                <wp:effectExtent l="0" t="0" r="22225" b="2794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E17499" w:rsidRPr="00C24BE6" w:rsidRDefault="00E17499" w:rsidP="00CB548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a3KgIAAFAEAAAOAAAAZHJzL2Uyb0RvYy54bWysVNuO0zAQfUfiHyy/06QlL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PmmtrcqAgAAUAQAAA4AAAAAAAAAAAAAAAAALgIAAGRycy9lMm9E&#10;b2MueG1sUEsBAi0AFAAGAAgAAAAhAOPGUAzbAAAABAEAAA8AAAAAAAAAAAAAAAAAhAQAAGRycy9k&#10;b3ducmV2LnhtbFBLBQYAAAAABAAEAPMAAACMBQAAAAA=&#10;" fillcolor="silver">
                <v:textbox>
                  <w:txbxContent>
                    <w:p w:rsidR="00E17499" w:rsidRPr="00C24BE6" w:rsidRDefault="00E17499" w:rsidP="00CB548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B5486" w:rsidRPr="00EF119E" w:rsidRDefault="00CB5486" w:rsidP="00CB5486">
      <w:pPr>
        <w:spacing w:before="120" w:after="120"/>
        <w:jc w:val="center"/>
        <w:rPr>
          <w:b/>
          <w:sz w:val="22"/>
          <w:szCs w:val="22"/>
          <w:highlight w:val="yellow"/>
        </w:rPr>
      </w:pPr>
    </w:p>
    <w:p w:rsidR="00CB5486" w:rsidRPr="00EF119E" w:rsidRDefault="00CB5486" w:rsidP="00CB5486">
      <w:pPr>
        <w:spacing w:before="120" w:after="120"/>
        <w:jc w:val="center"/>
        <w:rPr>
          <w:b/>
          <w:sz w:val="22"/>
          <w:szCs w:val="22"/>
        </w:rPr>
      </w:pPr>
      <w:r w:rsidRPr="00EF119E">
        <w:rPr>
          <w:b/>
          <w:sz w:val="22"/>
          <w:szCs w:val="22"/>
        </w:rPr>
        <w:t>MAL ALIMI SÖZLEŞMESİ</w:t>
      </w:r>
    </w:p>
    <w:p w:rsidR="00CB5486" w:rsidRPr="00EF119E" w:rsidRDefault="00CB5486" w:rsidP="00CB5486">
      <w:pPr>
        <w:rPr>
          <w:color w:val="000000"/>
          <w:sz w:val="22"/>
          <w:szCs w:val="22"/>
        </w:rPr>
      </w:pPr>
      <w:r w:rsidRPr="00EF119E">
        <w:rPr>
          <w:color w:val="000000"/>
          <w:sz w:val="22"/>
          <w:szCs w:val="22"/>
        </w:rPr>
        <w:t>Bir tarafta</w:t>
      </w:r>
    </w:p>
    <w:p w:rsidR="00CB5486" w:rsidRPr="00EF119E" w:rsidRDefault="00A901FF" w:rsidP="00CB5486">
      <w:pPr>
        <w:rPr>
          <w:b/>
          <w:bCs/>
          <w:color w:val="000000"/>
          <w:sz w:val="22"/>
          <w:szCs w:val="22"/>
        </w:rPr>
      </w:pPr>
      <w:r>
        <w:rPr>
          <w:b/>
          <w:bCs/>
          <w:color w:val="000000"/>
          <w:sz w:val="22"/>
          <w:szCs w:val="22"/>
        </w:rPr>
        <w:t xml:space="preserve">KUYUCUK KÖYÜ MUHTARLIĞI </w:t>
      </w:r>
    </w:p>
    <w:p w:rsidR="00CB5486" w:rsidRPr="00EF119E" w:rsidRDefault="00A901FF" w:rsidP="00CB5486">
      <w:pPr>
        <w:rPr>
          <w:color w:val="000000"/>
          <w:sz w:val="22"/>
          <w:szCs w:val="22"/>
        </w:rPr>
      </w:pPr>
      <w:r>
        <w:rPr>
          <w:sz w:val="22"/>
          <w:szCs w:val="22"/>
        </w:rPr>
        <w:t>Kuyucuk Köyü Muhtarlığı/ARPAÇAY/KARS</w:t>
      </w:r>
      <w:r w:rsidRPr="00EF119E">
        <w:rPr>
          <w:color w:val="000000"/>
          <w:sz w:val="22"/>
          <w:szCs w:val="22"/>
        </w:rPr>
        <w:t xml:space="preserve"> </w:t>
      </w:r>
      <w:r w:rsidR="00CB5486" w:rsidRPr="00EF119E">
        <w:rPr>
          <w:color w:val="000000"/>
          <w:sz w:val="22"/>
          <w:szCs w:val="22"/>
        </w:rPr>
        <w:t>("Sözleşme Makamı"), ve</w:t>
      </w:r>
    </w:p>
    <w:p w:rsidR="00CB5486" w:rsidRPr="00EF119E" w:rsidRDefault="00CB5486" w:rsidP="00CB5486">
      <w:pPr>
        <w:rPr>
          <w:color w:val="000000"/>
          <w:sz w:val="22"/>
          <w:szCs w:val="22"/>
        </w:rPr>
      </w:pPr>
      <w:r w:rsidRPr="00EF119E">
        <w:rPr>
          <w:color w:val="000000"/>
          <w:sz w:val="22"/>
          <w:szCs w:val="22"/>
        </w:rPr>
        <w:t>Diğer tarafta</w:t>
      </w:r>
    </w:p>
    <w:p w:rsidR="00CB5486" w:rsidRPr="00EF119E" w:rsidRDefault="00CB5486" w:rsidP="00CB5486">
      <w:pPr>
        <w:rPr>
          <w:color w:val="000000"/>
          <w:sz w:val="22"/>
          <w:szCs w:val="22"/>
        </w:rPr>
      </w:pPr>
      <w:r w:rsidRPr="00EF119E">
        <w:rPr>
          <w:color w:val="000000"/>
          <w:sz w:val="22"/>
          <w:szCs w:val="22"/>
        </w:rPr>
        <w:sym w:font="Symbol" w:char="F03C"/>
      </w:r>
      <w:r w:rsidRPr="00EF119E">
        <w:rPr>
          <w:sz w:val="22"/>
          <w:szCs w:val="22"/>
        </w:rPr>
        <w:t xml:space="preserve"> </w:t>
      </w:r>
      <w:r w:rsidRPr="00EF119E">
        <w:rPr>
          <w:color w:val="000000"/>
          <w:sz w:val="22"/>
          <w:szCs w:val="22"/>
        </w:rPr>
        <w:t xml:space="preserve">Tedarikçinin/Hizmet Sunucusunun/Yapım Müteahhidinin Tam Resmi Adı </w:t>
      </w:r>
      <w:r w:rsidRPr="00EF119E">
        <w:rPr>
          <w:color w:val="000000"/>
          <w:sz w:val="22"/>
          <w:szCs w:val="22"/>
        </w:rPr>
        <w:sym w:font="Symbol" w:char="F03E"/>
      </w:r>
      <w:r w:rsidRPr="00EF119E">
        <w:rPr>
          <w:color w:val="000000"/>
          <w:sz w:val="22"/>
          <w:szCs w:val="22"/>
        </w:rPr>
        <w:t xml:space="preserve">  </w:t>
      </w:r>
    </w:p>
    <w:p w:rsidR="00CB5486" w:rsidRPr="00EF119E" w:rsidRDefault="00CB5486" w:rsidP="00CB5486">
      <w:pPr>
        <w:rPr>
          <w:color w:val="000000"/>
          <w:sz w:val="22"/>
          <w:szCs w:val="22"/>
        </w:rPr>
      </w:pPr>
      <w:r w:rsidRPr="00EF119E">
        <w:rPr>
          <w:color w:val="000000"/>
          <w:sz w:val="22"/>
          <w:szCs w:val="22"/>
        </w:rPr>
        <w:sym w:font="Symbol" w:char="F03C"/>
      </w:r>
      <w:r w:rsidRPr="00EF119E">
        <w:rPr>
          <w:sz w:val="22"/>
          <w:szCs w:val="22"/>
        </w:rPr>
        <w:t xml:space="preserve"> </w:t>
      </w:r>
      <w:r w:rsidRPr="00EF119E">
        <w:rPr>
          <w:color w:val="000000"/>
          <w:sz w:val="22"/>
          <w:szCs w:val="22"/>
        </w:rPr>
        <w:t xml:space="preserve">Hukuki statüsü / ünvanı </w:t>
      </w:r>
      <w:r w:rsidRPr="00EF119E">
        <w:rPr>
          <w:color w:val="000000"/>
          <w:sz w:val="22"/>
          <w:szCs w:val="22"/>
        </w:rPr>
        <w:sym w:font="Symbol" w:char="F03E"/>
      </w:r>
      <w:r w:rsidRPr="00EF119E">
        <w:rPr>
          <w:color w:val="000000"/>
          <w:sz w:val="22"/>
          <w:szCs w:val="22"/>
        </w:rPr>
        <w:t xml:space="preserve"> </w:t>
      </w:r>
      <w:r w:rsidRPr="00EF119E">
        <w:rPr>
          <w:rStyle w:val="DipnotBavurusu"/>
          <w:sz w:val="22"/>
          <w:szCs w:val="22"/>
        </w:rPr>
        <w:footnoteReference w:id="1"/>
      </w:r>
    </w:p>
    <w:p w:rsidR="00CB5486" w:rsidRPr="00EF119E" w:rsidRDefault="00CB5486" w:rsidP="00CB5486">
      <w:pPr>
        <w:tabs>
          <w:tab w:val="left" w:pos="3015"/>
        </w:tabs>
        <w:rPr>
          <w:color w:val="000000"/>
          <w:sz w:val="22"/>
          <w:szCs w:val="22"/>
        </w:rPr>
      </w:pPr>
      <w:r w:rsidRPr="00EF119E">
        <w:rPr>
          <w:color w:val="000000"/>
          <w:sz w:val="22"/>
          <w:szCs w:val="22"/>
        </w:rPr>
        <w:t>&lt; Resmi tescil numarası &gt;</w:t>
      </w:r>
      <w:r w:rsidRPr="00EF119E">
        <w:rPr>
          <w:rStyle w:val="DipnotBavurusu"/>
          <w:sz w:val="22"/>
          <w:szCs w:val="22"/>
        </w:rPr>
        <w:footnoteReference w:id="2"/>
      </w:r>
      <w:r w:rsidRPr="00EF119E">
        <w:rPr>
          <w:color w:val="000000"/>
          <w:sz w:val="22"/>
          <w:szCs w:val="22"/>
        </w:rPr>
        <w:tab/>
      </w:r>
    </w:p>
    <w:p w:rsidR="00CB5486" w:rsidRPr="00EF119E" w:rsidRDefault="00CB5486" w:rsidP="00CB5486">
      <w:pPr>
        <w:pStyle w:val="DipnotMetni"/>
        <w:overflowPunct w:val="0"/>
        <w:autoSpaceDE w:val="0"/>
        <w:autoSpaceDN w:val="0"/>
        <w:adjustRightInd w:val="0"/>
        <w:textAlignment w:val="baseline"/>
        <w:rPr>
          <w:color w:val="000000"/>
          <w:sz w:val="22"/>
          <w:szCs w:val="22"/>
        </w:rPr>
      </w:pPr>
      <w:r w:rsidRPr="00EF119E">
        <w:rPr>
          <w:color w:val="000000"/>
          <w:sz w:val="22"/>
          <w:szCs w:val="22"/>
        </w:rPr>
        <w:t>&lt;Açık resmi-tebligat adresi&gt;</w:t>
      </w:r>
    </w:p>
    <w:p w:rsidR="00CB5486" w:rsidRPr="00EF119E" w:rsidRDefault="00CB5486" w:rsidP="00CB5486">
      <w:pPr>
        <w:rPr>
          <w:color w:val="000000"/>
          <w:sz w:val="22"/>
          <w:szCs w:val="22"/>
        </w:rPr>
      </w:pPr>
      <w:r w:rsidRPr="00EF119E">
        <w:rPr>
          <w:color w:val="000000"/>
          <w:sz w:val="22"/>
          <w:szCs w:val="22"/>
        </w:rPr>
        <w:t xml:space="preserve">&lt;Vergi dairesi ve numarası&gt;,  </w:t>
      </w:r>
    </w:p>
    <w:p w:rsidR="00CB5486" w:rsidRPr="00EF119E" w:rsidRDefault="00CB5486" w:rsidP="00CB5486">
      <w:pPr>
        <w:rPr>
          <w:color w:val="000000"/>
          <w:sz w:val="22"/>
          <w:szCs w:val="22"/>
        </w:rPr>
      </w:pPr>
      <w:r w:rsidRPr="00EF119E">
        <w:rPr>
          <w:color w:val="000000"/>
          <w:sz w:val="22"/>
          <w:szCs w:val="22"/>
        </w:rPr>
        <w:t xml:space="preserve">(“Yüklenici”) olmak üzere,  taraflar aşağıdaki hususlarda anlaşmışlardır: </w:t>
      </w:r>
    </w:p>
    <w:p w:rsidR="00CB5486" w:rsidRPr="00EF119E" w:rsidRDefault="00CB5486" w:rsidP="00CB5486">
      <w:pPr>
        <w:spacing w:before="120"/>
        <w:jc w:val="center"/>
        <w:rPr>
          <w:b/>
          <w:sz w:val="22"/>
          <w:szCs w:val="22"/>
        </w:rPr>
      </w:pPr>
      <w:r w:rsidRPr="00EF119E">
        <w:rPr>
          <w:b/>
          <w:sz w:val="22"/>
          <w:szCs w:val="22"/>
        </w:rPr>
        <w:t>ÖZEL KOŞULLAR</w:t>
      </w:r>
    </w:p>
    <w:p w:rsidR="00CB5486" w:rsidRPr="00EF119E" w:rsidRDefault="00CB5486" w:rsidP="00CB5486">
      <w:pPr>
        <w:pStyle w:val="ListeNumaras"/>
        <w:spacing w:before="120" w:after="120"/>
        <w:rPr>
          <w:b/>
          <w:color w:val="000000"/>
          <w:sz w:val="22"/>
          <w:szCs w:val="22"/>
          <w:lang w:val="tr-TR"/>
        </w:rPr>
      </w:pPr>
      <w:r w:rsidRPr="00EF119E">
        <w:rPr>
          <w:b/>
          <w:color w:val="000000"/>
          <w:sz w:val="22"/>
          <w:szCs w:val="22"/>
          <w:lang w:val="tr-TR"/>
        </w:rPr>
        <w:t xml:space="preserve"> Konu</w:t>
      </w:r>
    </w:p>
    <w:p w:rsidR="00CB5486" w:rsidRPr="00EF119E" w:rsidRDefault="00CB5486" w:rsidP="00CB5486">
      <w:pPr>
        <w:rPr>
          <w:color w:val="000000"/>
          <w:sz w:val="22"/>
          <w:szCs w:val="22"/>
        </w:rPr>
      </w:pPr>
      <w:r w:rsidRPr="00EF119E">
        <w:rPr>
          <w:color w:val="000000"/>
          <w:sz w:val="22"/>
          <w:szCs w:val="22"/>
        </w:rPr>
        <w:t>Bu Sözleşmenin Konusu</w:t>
      </w:r>
      <w:del w:id="21" w:author="home" w:date="2014-01-10T14:11:00Z">
        <w:r w:rsidRPr="00EF119E" w:rsidDel="00FF3ACB">
          <w:rPr>
            <w:color w:val="000000"/>
            <w:sz w:val="22"/>
            <w:szCs w:val="22"/>
          </w:rPr>
          <w:delText xml:space="preserve"> </w:delText>
        </w:r>
      </w:del>
      <w:r w:rsidR="00FF3ACB">
        <w:rPr>
          <w:color w:val="000000"/>
          <w:sz w:val="22"/>
          <w:szCs w:val="22"/>
        </w:rPr>
        <w:t xml:space="preserve"> Arpaçay </w:t>
      </w:r>
      <w:r w:rsidR="00FF3ACB" w:rsidRPr="00EF119E">
        <w:rPr>
          <w:color w:val="000000"/>
          <w:sz w:val="22"/>
          <w:szCs w:val="22"/>
        </w:rPr>
        <w:t>ilçesi</w:t>
      </w:r>
      <w:r w:rsidRPr="00EF119E">
        <w:rPr>
          <w:color w:val="000000"/>
          <w:sz w:val="22"/>
          <w:szCs w:val="22"/>
        </w:rPr>
        <w:t xml:space="preserve"> </w:t>
      </w:r>
      <w:ins w:id="22" w:author="home" w:date="2014-01-10T14:12:00Z">
        <w:r w:rsidR="00FF3ACB">
          <w:rPr>
            <w:color w:val="000000"/>
            <w:sz w:val="22"/>
            <w:szCs w:val="22"/>
          </w:rPr>
          <w:t xml:space="preserve"> </w:t>
        </w:r>
      </w:ins>
      <w:r w:rsidR="00FF3ACB">
        <w:rPr>
          <w:color w:val="000000"/>
          <w:sz w:val="22"/>
          <w:szCs w:val="22"/>
        </w:rPr>
        <w:t xml:space="preserve">Kuyucuk Köyünde </w:t>
      </w:r>
      <w:r w:rsidRPr="00EF119E">
        <w:rPr>
          <w:color w:val="000000"/>
          <w:sz w:val="22"/>
          <w:szCs w:val="22"/>
        </w:rPr>
        <w:t xml:space="preserve">uygulanacak Mal Alım İşidir. </w:t>
      </w:r>
    </w:p>
    <w:p w:rsidR="00CB5486" w:rsidRPr="00EF119E" w:rsidRDefault="00CB5486" w:rsidP="00CB5486">
      <w:pPr>
        <w:pStyle w:val="ListeNumaras"/>
        <w:spacing w:before="120" w:after="120"/>
        <w:rPr>
          <w:b/>
          <w:color w:val="000000"/>
          <w:sz w:val="22"/>
          <w:szCs w:val="22"/>
          <w:lang w:val="tr-TR"/>
        </w:rPr>
      </w:pPr>
      <w:r w:rsidRPr="00EF119E">
        <w:rPr>
          <w:b/>
          <w:color w:val="000000"/>
          <w:sz w:val="22"/>
          <w:szCs w:val="22"/>
          <w:lang w:val="tr-TR"/>
        </w:rPr>
        <w:t>Sözleşmenin Yapısı</w:t>
      </w:r>
    </w:p>
    <w:p w:rsidR="00CB5486" w:rsidRPr="00EF119E" w:rsidRDefault="00CB5486" w:rsidP="00CB5486">
      <w:pPr>
        <w:spacing w:after="120"/>
        <w:rPr>
          <w:color w:val="000000"/>
          <w:sz w:val="22"/>
          <w:szCs w:val="22"/>
        </w:rPr>
      </w:pPr>
      <w:r w:rsidRPr="00EF119E">
        <w:rPr>
          <w:color w:val="000000"/>
          <w:sz w:val="22"/>
          <w:szCs w:val="22"/>
        </w:rPr>
        <w:t>Yüklenici, bu ihalede belirlenmiş olan ve öncelik sırasına göre, Özel Koşullar (“Özel Koşullar”) ve aşağıdaki Eklerde belirtilen koşullardan oluşan şartların,  gereğine uygun olarak faaliyetlerini sürdürecektir:</w:t>
      </w:r>
    </w:p>
    <w:p w:rsidR="00CB5486" w:rsidRPr="00EF119E" w:rsidRDefault="00CB5486" w:rsidP="00CB5486">
      <w:pPr>
        <w:spacing w:after="120"/>
        <w:rPr>
          <w:color w:val="000000"/>
          <w:sz w:val="22"/>
          <w:szCs w:val="22"/>
        </w:rPr>
      </w:pPr>
      <w:r w:rsidRPr="00EF119E">
        <w:rPr>
          <w:color w:val="000000"/>
          <w:sz w:val="22"/>
          <w:szCs w:val="22"/>
        </w:rPr>
        <w:t>Ek-1: Genel Koşullar</w:t>
      </w:r>
    </w:p>
    <w:p w:rsidR="00CB5486" w:rsidRPr="00EF119E" w:rsidRDefault="00CB5486" w:rsidP="00CB5486">
      <w:pPr>
        <w:spacing w:after="120"/>
        <w:rPr>
          <w:color w:val="000000"/>
          <w:sz w:val="22"/>
          <w:szCs w:val="22"/>
        </w:rPr>
      </w:pPr>
      <w:r w:rsidRPr="00EF119E">
        <w:rPr>
          <w:color w:val="000000"/>
          <w:sz w:val="22"/>
          <w:szCs w:val="22"/>
        </w:rPr>
        <w:t>Ek-2: Teknik Şartname (İş Tanımı)</w:t>
      </w:r>
    </w:p>
    <w:p w:rsidR="00CB5486" w:rsidRPr="00EF119E" w:rsidRDefault="00CB5486" w:rsidP="00CB5486">
      <w:pPr>
        <w:spacing w:after="120"/>
        <w:rPr>
          <w:color w:val="000000"/>
          <w:sz w:val="22"/>
          <w:szCs w:val="22"/>
        </w:rPr>
      </w:pPr>
      <w:r w:rsidRPr="00EF119E">
        <w:rPr>
          <w:color w:val="000000"/>
          <w:sz w:val="22"/>
          <w:szCs w:val="22"/>
        </w:rPr>
        <w:t xml:space="preserve">Ek-3: Teknik Teklif  </w:t>
      </w:r>
    </w:p>
    <w:p w:rsidR="00CB5486" w:rsidRPr="00EF119E" w:rsidRDefault="00CB5486" w:rsidP="00CB5486">
      <w:pPr>
        <w:spacing w:after="120"/>
        <w:rPr>
          <w:color w:val="000000"/>
          <w:sz w:val="22"/>
          <w:szCs w:val="22"/>
        </w:rPr>
      </w:pPr>
      <w:r w:rsidRPr="00EF119E">
        <w:rPr>
          <w:color w:val="000000"/>
          <w:sz w:val="22"/>
          <w:szCs w:val="22"/>
        </w:rPr>
        <w:t>Ek-4: Mali Teklif (Bütçe Dökümü)</w:t>
      </w:r>
    </w:p>
    <w:p w:rsidR="00CB5486" w:rsidRPr="00EF119E" w:rsidRDefault="00CB5486" w:rsidP="00CB5486">
      <w:pPr>
        <w:spacing w:after="120"/>
        <w:rPr>
          <w:color w:val="000000"/>
          <w:sz w:val="22"/>
          <w:szCs w:val="22"/>
        </w:rPr>
      </w:pPr>
      <w:r w:rsidRPr="00EF119E">
        <w:rPr>
          <w:color w:val="000000"/>
          <w:sz w:val="22"/>
          <w:szCs w:val="22"/>
        </w:rPr>
        <w:t>Ek-5: Standart Formlar ve Diğer Gerekli Belgeler</w:t>
      </w:r>
    </w:p>
    <w:p w:rsidR="00CB5486" w:rsidRPr="00EF119E" w:rsidRDefault="00CB5486" w:rsidP="00CB5486">
      <w:pPr>
        <w:rPr>
          <w:color w:val="000000"/>
          <w:sz w:val="22"/>
          <w:szCs w:val="22"/>
          <w:u w:val="single"/>
        </w:rPr>
      </w:pPr>
    </w:p>
    <w:p w:rsidR="00CB5486" w:rsidRPr="00EF119E" w:rsidRDefault="00CB5486" w:rsidP="00CB5486">
      <w:pPr>
        <w:rPr>
          <w:color w:val="000000"/>
          <w:sz w:val="22"/>
          <w:szCs w:val="22"/>
          <w:u w:val="single"/>
        </w:rPr>
      </w:pPr>
      <w:r w:rsidRPr="00EF119E">
        <w:rPr>
          <w:snapToGrid w:val="0"/>
          <w:color w:val="000000"/>
          <w:sz w:val="22"/>
          <w:szCs w:val="22"/>
        </w:rPr>
        <w:t xml:space="preserve">Yukarıdaki belgeler arasında herhangi bir çelişki olması durumunda, bunların hükümleri, yukarıda belirtilen öncelik sırasına göre uygulanır. </w:t>
      </w:r>
    </w:p>
    <w:p w:rsidR="00CB5486" w:rsidRPr="00EF119E" w:rsidRDefault="00CB5486" w:rsidP="00CB5486">
      <w:pPr>
        <w:pStyle w:val="ListeNumaras"/>
        <w:spacing w:before="120" w:after="120"/>
        <w:rPr>
          <w:b/>
          <w:color w:val="000000"/>
          <w:sz w:val="22"/>
          <w:szCs w:val="22"/>
          <w:lang w:val="tr-TR"/>
        </w:rPr>
      </w:pPr>
      <w:r w:rsidRPr="00EF119E">
        <w:rPr>
          <w:b/>
          <w:color w:val="000000"/>
          <w:sz w:val="22"/>
          <w:szCs w:val="22"/>
          <w:lang w:val="tr-TR"/>
        </w:rPr>
        <w:t>Sözleşme bedeli ve Ödemeler</w:t>
      </w:r>
    </w:p>
    <w:p w:rsidR="00CB5486" w:rsidRPr="00EF119E" w:rsidRDefault="00CB5486" w:rsidP="00CB5486">
      <w:pPr>
        <w:pStyle w:val="ListeNumaras"/>
        <w:tabs>
          <w:tab w:val="clear" w:pos="1249"/>
        </w:tabs>
        <w:spacing w:before="120" w:after="120"/>
        <w:ind w:left="0" w:firstLine="0"/>
        <w:rPr>
          <w:color w:val="000000"/>
          <w:sz w:val="22"/>
          <w:szCs w:val="22"/>
          <w:lang w:val="tr-TR"/>
        </w:rPr>
      </w:pPr>
      <w:r w:rsidRPr="00EF119E">
        <w:rPr>
          <w:color w:val="000000"/>
          <w:sz w:val="22"/>
          <w:szCs w:val="22"/>
          <w:lang w:val="tr-TR"/>
        </w:rPr>
        <w:t>Sözleşme Bedeli</w:t>
      </w:r>
      <w:r w:rsidRPr="00EF119E">
        <w:rPr>
          <w:color w:val="000000"/>
          <w:sz w:val="22"/>
          <w:szCs w:val="22"/>
          <w:lang w:val="tr-TR"/>
        </w:rPr>
        <w:tab/>
      </w:r>
      <w:r w:rsidR="00A901FF">
        <w:rPr>
          <w:b/>
          <w:color w:val="000000"/>
          <w:sz w:val="22"/>
          <w:szCs w:val="22"/>
          <w:lang w:val="tr-TR"/>
        </w:rPr>
        <w:t xml:space="preserve">…… </w:t>
      </w:r>
      <w:r w:rsidRPr="00356095">
        <w:rPr>
          <w:b/>
          <w:color w:val="000000"/>
          <w:sz w:val="22"/>
          <w:szCs w:val="22"/>
          <w:lang w:val="tr-TR"/>
        </w:rPr>
        <w:t>TL’dir</w:t>
      </w:r>
      <w:r w:rsidRPr="00EF119E">
        <w:rPr>
          <w:color w:val="000000"/>
          <w:sz w:val="22"/>
          <w:szCs w:val="22"/>
          <w:lang w:val="tr-TR"/>
        </w:rPr>
        <w:t>.</w:t>
      </w:r>
    </w:p>
    <w:p w:rsidR="00CB5486" w:rsidRPr="00EF119E" w:rsidRDefault="00CB5486" w:rsidP="00CB5486">
      <w:pPr>
        <w:pStyle w:val="Text1"/>
        <w:tabs>
          <w:tab w:val="decimal" w:pos="180"/>
        </w:tabs>
        <w:spacing w:before="120" w:after="0"/>
        <w:ind w:left="0"/>
        <w:rPr>
          <w:b/>
          <w:bCs/>
          <w:color w:val="000000"/>
          <w:sz w:val="22"/>
          <w:szCs w:val="22"/>
          <w:lang w:val="tr-TR"/>
        </w:rPr>
      </w:pPr>
      <w:r w:rsidRPr="00EF119E">
        <w:rPr>
          <w:color w:val="000000"/>
          <w:sz w:val="22"/>
          <w:szCs w:val="22"/>
          <w:lang w:val="tr-TR"/>
        </w:rPr>
        <w:t>Sözleşme kapsamında ön ödeme yapılacaktır. &lt;</w:t>
      </w:r>
      <w:r w:rsidRPr="00EF119E">
        <w:rPr>
          <w:b/>
          <w:bCs/>
          <w:color w:val="000000"/>
          <w:sz w:val="22"/>
          <w:szCs w:val="22"/>
          <w:lang w:val="tr-TR"/>
        </w:rPr>
        <w:t>Ön ödeme miktarı sözleşme bedelinin %20’si olan ……………….. TL’dir. Ön ödeme, sözleşme imza tarihinden sonra 15 gün içerisinde avans teminat mektubunun sunulmasını takiben yapılacaktır.</w:t>
      </w:r>
    </w:p>
    <w:p w:rsidR="00CB5486" w:rsidRPr="00EF119E" w:rsidRDefault="00CB5486" w:rsidP="00CB5486">
      <w:pPr>
        <w:pStyle w:val="Text1"/>
        <w:tabs>
          <w:tab w:val="decimal" w:pos="180"/>
        </w:tabs>
        <w:spacing w:before="120" w:after="0"/>
        <w:ind w:left="0"/>
        <w:rPr>
          <w:b/>
          <w:bCs/>
          <w:color w:val="000000"/>
          <w:sz w:val="22"/>
          <w:szCs w:val="22"/>
          <w:lang w:val="tr-TR"/>
        </w:rPr>
      </w:pPr>
      <w:r w:rsidRPr="00EF119E">
        <w:rPr>
          <w:b/>
          <w:bCs/>
          <w:sz w:val="22"/>
          <w:szCs w:val="22"/>
          <w:lang w:val="tr-TR"/>
        </w:rPr>
        <w:t>Yapım işi / hizmet alımı sözleşmelerinde:</w:t>
      </w:r>
      <w:r w:rsidRPr="00EF119E">
        <w:rPr>
          <w:b/>
          <w:bCs/>
          <w:sz w:val="22"/>
          <w:szCs w:val="22"/>
          <w:lang w:val="tr-TR"/>
        </w:rPr>
        <w:tab/>
        <w:t xml:space="preserve"> ödemeler hak ediş esasına göre yapılacaktır. </w:t>
      </w:r>
      <w:r w:rsidRPr="00EF119E">
        <w:rPr>
          <w:b/>
          <w:bCs/>
          <w:sz w:val="22"/>
          <w:szCs w:val="22"/>
        </w:rPr>
        <w:t>Sözleşme Makamı, Yüklenicinin ödeme için gerekli evrakları ve ödeme talebini intikal ettirmesinden itibaren inceleme yapacak ve ödemenin yapılması için uygunluğun tespit edilmesi üzerine transfer gerçekleştirilecektir. &gt;</w:t>
      </w:r>
    </w:p>
    <w:p w:rsidR="00CB5486" w:rsidRPr="00EF119E" w:rsidRDefault="00CB5486" w:rsidP="00CB5486">
      <w:pPr>
        <w:jc w:val="both"/>
        <w:rPr>
          <w:bCs/>
          <w:sz w:val="22"/>
          <w:szCs w:val="22"/>
        </w:rPr>
      </w:pPr>
      <w:r w:rsidRPr="00EF119E">
        <w:rPr>
          <w:bCs/>
          <w:sz w:val="22"/>
          <w:szCs w:val="22"/>
        </w:rPr>
        <w:lastRenderedPageBreak/>
        <w:t>&lt;</w:t>
      </w:r>
      <w:r w:rsidRPr="00EF119E">
        <w:rPr>
          <w:bCs/>
          <w:iCs/>
          <w:sz w:val="22"/>
          <w:szCs w:val="22"/>
        </w:rPr>
        <w:t>Mal alımı sözleşmelerinde: ödemeler, sözleşme konusu malın teslimini takiben yapılacaktır. Ön ödeme öngörülmesi durumunda, sipariş mektubunu takiben ön ödeme yapılır ve bakiye mal tesliminde faturaya istinaden ödenir</w:t>
      </w:r>
      <w:r w:rsidRPr="00EF119E">
        <w:rPr>
          <w:bCs/>
          <w:sz w:val="22"/>
          <w:szCs w:val="22"/>
        </w:rPr>
        <w:t>.&gt;</w:t>
      </w:r>
    </w:p>
    <w:p w:rsidR="00CB5486" w:rsidRPr="00EF119E" w:rsidRDefault="00CB5486" w:rsidP="00CB5486">
      <w:pPr>
        <w:pStyle w:val="ListeNumaras"/>
        <w:keepNext/>
        <w:spacing w:before="120" w:after="120"/>
        <w:ind w:left="1248"/>
        <w:rPr>
          <w:b/>
          <w:color w:val="000000"/>
          <w:sz w:val="22"/>
          <w:szCs w:val="22"/>
          <w:lang w:val="tr-TR"/>
        </w:rPr>
      </w:pPr>
      <w:r w:rsidRPr="00EF119E">
        <w:rPr>
          <w:b/>
          <w:color w:val="000000"/>
          <w:sz w:val="22"/>
          <w:szCs w:val="22"/>
          <w:lang w:val="tr-TR"/>
        </w:rPr>
        <w:t xml:space="preserve">Başlama tarihi </w:t>
      </w:r>
    </w:p>
    <w:p w:rsidR="00CB5486" w:rsidRPr="00EF119E" w:rsidRDefault="00CB5486" w:rsidP="00CB5486">
      <w:pPr>
        <w:rPr>
          <w:color w:val="000000"/>
          <w:sz w:val="22"/>
          <w:szCs w:val="22"/>
        </w:rPr>
      </w:pPr>
      <w:r w:rsidRPr="00EF119E">
        <w:rPr>
          <w:color w:val="000000"/>
          <w:sz w:val="22"/>
          <w:szCs w:val="22"/>
        </w:rPr>
        <w:t>Uygulamaya başlama tarihi  sözleşmenin her iki tarafça imzalandığı tarih şeklindedir.</w:t>
      </w:r>
    </w:p>
    <w:p w:rsidR="00CB5486" w:rsidRPr="00EF119E" w:rsidRDefault="00CB5486" w:rsidP="00CB5486">
      <w:pPr>
        <w:rPr>
          <w:color w:val="000000"/>
          <w:sz w:val="22"/>
          <w:szCs w:val="22"/>
          <w:highlight w:val="yellow"/>
        </w:rPr>
      </w:pPr>
    </w:p>
    <w:p w:rsidR="00CB5486" w:rsidRPr="00EF119E" w:rsidRDefault="00CB5486" w:rsidP="00CB5486">
      <w:pPr>
        <w:pStyle w:val="ListeNumaras"/>
        <w:spacing w:before="120" w:after="120"/>
        <w:rPr>
          <w:b/>
          <w:color w:val="000000"/>
          <w:sz w:val="22"/>
          <w:szCs w:val="22"/>
          <w:lang w:val="tr-TR"/>
        </w:rPr>
      </w:pPr>
      <w:r w:rsidRPr="00EF119E">
        <w:rPr>
          <w:b/>
          <w:color w:val="000000"/>
          <w:sz w:val="22"/>
          <w:szCs w:val="22"/>
          <w:lang w:val="tr-TR"/>
        </w:rPr>
        <w:t xml:space="preserve">Uygulama Süresi </w:t>
      </w:r>
    </w:p>
    <w:p w:rsidR="00CB5486" w:rsidRPr="00EF119E" w:rsidRDefault="00CB5486" w:rsidP="00CB5486">
      <w:pPr>
        <w:rPr>
          <w:color w:val="000000"/>
          <w:sz w:val="22"/>
          <w:szCs w:val="22"/>
        </w:rPr>
      </w:pPr>
      <w:r w:rsidRPr="00EF119E">
        <w:rPr>
          <w:color w:val="000000"/>
          <w:sz w:val="22"/>
          <w:szCs w:val="22"/>
        </w:rPr>
        <w:t>Sözleşmenin II ve III no.lu ekleri dâhilinde ifade edilen görevlerin uygulama süresi, sözleşmenin başlama tarihinden itibaren</w:t>
      </w:r>
      <w:del w:id="23" w:author="home" w:date="2014-01-10T14:10:00Z">
        <w:r w:rsidRPr="00EF119E" w:rsidDel="00FF3ACB">
          <w:rPr>
            <w:color w:val="000000"/>
            <w:sz w:val="22"/>
            <w:szCs w:val="22"/>
          </w:rPr>
          <w:delText xml:space="preserve"> </w:delText>
        </w:r>
      </w:del>
      <w:r w:rsidR="001A344D" w:rsidRPr="009B617B">
        <w:rPr>
          <w:color w:val="000000"/>
          <w:sz w:val="22"/>
          <w:szCs w:val="22"/>
        </w:rPr>
        <w:t>(1</w:t>
      </w:r>
      <w:r w:rsidR="00FF3ACB" w:rsidRPr="009B617B">
        <w:rPr>
          <w:color w:val="000000"/>
          <w:sz w:val="22"/>
          <w:szCs w:val="22"/>
        </w:rPr>
        <w:t>)</w:t>
      </w:r>
      <w:r w:rsidR="00FF3ACB">
        <w:rPr>
          <w:color w:val="000000"/>
          <w:sz w:val="22"/>
          <w:szCs w:val="22"/>
        </w:rPr>
        <w:t xml:space="preserve"> </w:t>
      </w:r>
      <w:r w:rsidRPr="00EF119E">
        <w:rPr>
          <w:color w:val="000000"/>
          <w:sz w:val="22"/>
          <w:szCs w:val="22"/>
        </w:rPr>
        <w:t>aydır.</w:t>
      </w:r>
    </w:p>
    <w:p w:rsidR="00CB5486" w:rsidRPr="00EF119E" w:rsidRDefault="00CB5486" w:rsidP="00CB5486">
      <w:pPr>
        <w:pStyle w:val="ListeNumaras"/>
        <w:spacing w:before="120" w:after="120"/>
        <w:rPr>
          <w:b/>
          <w:color w:val="000000"/>
          <w:sz w:val="22"/>
          <w:szCs w:val="22"/>
          <w:lang w:val="tr-TR"/>
        </w:rPr>
      </w:pPr>
      <w:r w:rsidRPr="00EF119E">
        <w:rPr>
          <w:b/>
          <w:color w:val="000000"/>
          <w:sz w:val="22"/>
          <w:szCs w:val="22"/>
          <w:lang w:val="tr-TR"/>
        </w:rPr>
        <w:t>Raporlama</w:t>
      </w:r>
    </w:p>
    <w:p w:rsidR="00CB5486" w:rsidRPr="00EF119E" w:rsidRDefault="00CB5486" w:rsidP="00CB5486">
      <w:pPr>
        <w:rPr>
          <w:color w:val="000000"/>
          <w:sz w:val="22"/>
          <w:szCs w:val="22"/>
        </w:rPr>
      </w:pPr>
      <w:r w:rsidRPr="00EF119E">
        <w:rPr>
          <w:color w:val="000000"/>
          <w:sz w:val="22"/>
          <w:szCs w:val="22"/>
        </w:rPr>
        <w:t>Yüklenici, ilerleme raporlarını Genel Koşulların ilgili maddelerinde ve Şartnamede belirtildiği şekliyle sunar.</w:t>
      </w:r>
    </w:p>
    <w:p w:rsidR="00CB5486" w:rsidRPr="00EF119E" w:rsidRDefault="00CB5486" w:rsidP="00CB5486">
      <w:pPr>
        <w:pStyle w:val="ListeNumaras"/>
        <w:spacing w:before="120" w:after="120"/>
        <w:rPr>
          <w:b/>
          <w:color w:val="000000"/>
          <w:sz w:val="22"/>
          <w:szCs w:val="22"/>
          <w:lang w:val="tr-TR"/>
        </w:rPr>
      </w:pPr>
      <w:r w:rsidRPr="00EF119E">
        <w:rPr>
          <w:b/>
          <w:color w:val="000000"/>
          <w:sz w:val="22"/>
          <w:szCs w:val="22"/>
          <w:lang w:val="tr-TR"/>
        </w:rPr>
        <w:t xml:space="preserve">İletişim-Tebligat Adresleri </w:t>
      </w:r>
    </w:p>
    <w:p w:rsidR="00CB5486" w:rsidRPr="00EF119E" w:rsidRDefault="00CB5486" w:rsidP="00CB5486">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2"/>
          <w:szCs w:val="22"/>
        </w:rPr>
      </w:pPr>
      <w:r w:rsidRPr="00EF119E">
        <w:rPr>
          <w:color w:val="000000"/>
          <w:sz w:val="22"/>
          <w:szCs w:val="22"/>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B5486" w:rsidRPr="00EF119E" w:rsidRDefault="00CB5486" w:rsidP="00CB5486">
      <w:pPr>
        <w:keepNext/>
        <w:rPr>
          <w:color w:val="000000"/>
          <w:sz w:val="22"/>
          <w:szCs w:val="22"/>
        </w:rPr>
      </w:pPr>
    </w:p>
    <w:p w:rsidR="00CB5486" w:rsidRPr="00EF119E" w:rsidRDefault="00CB5486" w:rsidP="00CB5486">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2"/>
          <w:szCs w:val="22"/>
        </w:rPr>
      </w:pPr>
      <w:r w:rsidRPr="00EF119E">
        <w:rPr>
          <w:color w:val="000000"/>
          <w:sz w:val="22"/>
          <w:szCs w:val="22"/>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B5486" w:rsidRPr="00EF119E" w:rsidRDefault="00CB5486" w:rsidP="00CB5486">
      <w:pPr>
        <w:pStyle w:val="ListeNumaras"/>
        <w:spacing w:before="120" w:after="120"/>
        <w:rPr>
          <w:b/>
          <w:color w:val="000000"/>
          <w:sz w:val="22"/>
          <w:szCs w:val="22"/>
          <w:lang w:val="tr-TR"/>
        </w:rPr>
      </w:pPr>
      <w:r w:rsidRPr="00EF119E">
        <w:rPr>
          <w:b/>
          <w:color w:val="000000"/>
          <w:sz w:val="22"/>
          <w:szCs w:val="22"/>
          <w:lang w:val="tr-TR"/>
        </w:rPr>
        <w:t xml:space="preserve">Sözleşmenin tabi olduğu hukuk ve dili </w:t>
      </w:r>
    </w:p>
    <w:p w:rsidR="00CB5486" w:rsidRPr="00EF119E" w:rsidRDefault="00CB5486" w:rsidP="00CB5486">
      <w:pPr>
        <w:keepNext/>
        <w:numPr>
          <w:ilvl w:val="1"/>
          <w:numId w:val="17"/>
        </w:numPr>
        <w:overflowPunct w:val="0"/>
        <w:autoSpaceDE w:val="0"/>
        <w:autoSpaceDN w:val="0"/>
        <w:adjustRightInd w:val="0"/>
        <w:jc w:val="both"/>
        <w:textAlignment w:val="baseline"/>
        <w:rPr>
          <w:color w:val="000000"/>
          <w:sz w:val="22"/>
          <w:szCs w:val="22"/>
        </w:rPr>
      </w:pPr>
      <w:r w:rsidRPr="00EF119E">
        <w:rPr>
          <w:color w:val="000000"/>
          <w:sz w:val="22"/>
          <w:szCs w:val="22"/>
        </w:rPr>
        <w:t xml:space="preserve">Sözleşmede düzenlenmeyen her husus Türkiye Cumhuriyeti kanunları kapsamında değerlendirilecektir. </w:t>
      </w:r>
    </w:p>
    <w:p w:rsidR="00CB5486" w:rsidRPr="00EF119E" w:rsidRDefault="00CB5486" w:rsidP="00CB5486">
      <w:pPr>
        <w:keepNext/>
        <w:rPr>
          <w:color w:val="000000"/>
          <w:sz w:val="22"/>
          <w:szCs w:val="22"/>
        </w:rPr>
      </w:pPr>
    </w:p>
    <w:p w:rsidR="00CB5486" w:rsidRPr="00EF119E" w:rsidRDefault="00CB5486" w:rsidP="00CB5486">
      <w:pPr>
        <w:keepNext/>
        <w:numPr>
          <w:ilvl w:val="1"/>
          <w:numId w:val="17"/>
        </w:numPr>
        <w:overflowPunct w:val="0"/>
        <w:autoSpaceDE w:val="0"/>
        <w:autoSpaceDN w:val="0"/>
        <w:adjustRightInd w:val="0"/>
        <w:jc w:val="both"/>
        <w:textAlignment w:val="baseline"/>
        <w:rPr>
          <w:color w:val="000000"/>
          <w:sz w:val="22"/>
          <w:szCs w:val="22"/>
        </w:rPr>
      </w:pPr>
      <w:r w:rsidRPr="00EF119E">
        <w:rPr>
          <w:color w:val="000000"/>
          <w:sz w:val="22"/>
          <w:szCs w:val="22"/>
        </w:rPr>
        <w:t>Sözleşmenin dili; taraflar arasındaki bütün yazılı iletişim Türkçe yapılır.</w:t>
      </w:r>
    </w:p>
    <w:p w:rsidR="00CB5486" w:rsidRPr="00EF119E" w:rsidRDefault="00CB5486" w:rsidP="00CB5486">
      <w:pPr>
        <w:pStyle w:val="ListeNumaras"/>
        <w:spacing w:before="120" w:after="120"/>
        <w:rPr>
          <w:b/>
          <w:color w:val="000000"/>
          <w:sz w:val="22"/>
          <w:szCs w:val="22"/>
          <w:lang w:val="tr-TR"/>
        </w:rPr>
      </w:pPr>
      <w:r w:rsidRPr="00EF119E">
        <w:rPr>
          <w:b/>
          <w:color w:val="000000"/>
          <w:sz w:val="22"/>
          <w:szCs w:val="22"/>
          <w:lang w:val="tr-TR"/>
        </w:rPr>
        <w:t xml:space="preserve">Anlaşmazlıkların giderilmesi </w:t>
      </w:r>
    </w:p>
    <w:p w:rsidR="00CB5486" w:rsidRPr="00EF119E" w:rsidRDefault="00CB5486" w:rsidP="00CB5486">
      <w:pPr>
        <w:pStyle w:val="GvdeMetniGirintisi3"/>
        <w:rPr>
          <w:color w:val="000000"/>
          <w:sz w:val="22"/>
          <w:szCs w:val="22"/>
        </w:rPr>
      </w:pPr>
      <w:r w:rsidRPr="00EF119E">
        <w:rPr>
          <w:color w:val="000000"/>
          <w:sz w:val="22"/>
          <w:szCs w:val="22"/>
        </w:rPr>
        <w:tab/>
        <w:t xml:space="preserve"> Bu sözleşmeyle ilgili ya da bu sözleşmeden dolayı ortaya çıkan ve diğer herhangi bir şekilde çözümlenemeyen herhangi bir anlaşmaz</w:t>
      </w:r>
      <w:r w:rsidR="002B4A61">
        <w:rPr>
          <w:color w:val="000000"/>
          <w:sz w:val="22"/>
          <w:szCs w:val="22"/>
        </w:rPr>
        <w:t xml:space="preserve">lık KARS </w:t>
      </w:r>
      <w:r w:rsidRPr="00EF119E">
        <w:rPr>
          <w:color w:val="000000"/>
          <w:sz w:val="22"/>
          <w:szCs w:val="22"/>
        </w:rPr>
        <w:t xml:space="preserve"> mahkemelerince çözülür. </w:t>
      </w:r>
    </w:p>
    <w:p w:rsidR="00CB5486" w:rsidRPr="00EF119E" w:rsidRDefault="00CB5486" w:rsidP="00CB5486">
      <w:pPr>
        <w:rPr>
          <w:color w:val="000000"/>
          <w:sz w:val="22"/>
          <w:szCs w:val="22"/>
        </w:rPr>
      </w:pPr>
    </w:p>
    <w:p w:rsidR="00CB5486" w:rsidRPr="00EF119E" w:rsidRDefault="00CB5486" w:rsidP="00CB5486">
      <w:pPr>
        <w:rPr>
          <w:color w:val="000000"/>
          <w:sz w:val="22"/>
          <w:szCs w:val="22"/>
        </w:rPr>
      </w:pPr>
      <w:r w:rsidRPr="00EF119E">
        <w:rPr>
          <w:color w:val="000000"/>
          <w:sz w:val="22"/>
          <w:szCs w:val="22"/>
        </w:rPr>
        <w:t>İş bu sözleşme, bir tanesi Sözleşme Makamı diğeri ise Yüklenicide kalacak şekilde, iki asıl nüsha olarak hazırlanmıştır.</w:t>
      </w:r>
    </w:p>
    <w:p w:rsidR="00CB5486" w:rsidRPr="00EF119E" w:rsidRDefault="00CB5486" w:rsidP="00CB5486">
      <w:pPr>
        <w:keepNext/>
        <w:rPr>
          <w:color w:val="000000"/>
          <w:sz w:val="22"/>
          <w:szCs w:val="22"/>
        </w:rPr>
      </w:pPr>
    </w:p>
    <w:tbl>
      <w:tblPr>
        <w:tblW w:w="9501" w:type="dxa"/>
        <w:tblLayout w:type="fixed"/>
        <w:tblLook w:val="0000" w:firstRow="0" w:lastRow="0" w:firstColumn="0" w:lastColumn="0" w:noHBand="0" w:noVBand="0"/>
      </w:tblPr>
      <w:tblGrid>
        <w:gridCol w:w="1599"/>
        <w:gridCol w:w="3259"/>
        <w:gridCol w:w="2321"/>
        <w:gridCol w:w="2322"/>
      </w:tblGrid>
      <w:tr w:rsidR="00CB5486" w:rsidRPr="00EF119E" w:rsidTr="00B348B2">
        <w:tc>
          <w:tcPr>
            <w:tcW w:w="4858" w:type="dxa"/>
            <w:gridSpan w:val="2"/>
          </w:tcPr>
          <w:p w:rsidR="00CB5486" w:rsidRPr="00EF119E" w:rsidRDefault="00CB5486" w:rsidP="00B348B2">
            <w:pPr>
              <w:pStyle w:val="GvdeMetni"/>
              <w:rPr>
                <w:b/>
                <w:color w:val="000000"/>
                <w:szCs w:val="22"/>
                <w:lang w:val="tr-TR"/>
              </w:rPr>
            </w:pPr>
            <w:r w:rsidRPr="00EF119E">
              <w:rPr>
                <w:b/>
                <w:color w:val="000000"/>
                <w:sz w:val="22"/>
                <w:szCs w:val="22"/>
                <w:lang w:val="tr-TR"/>
              </w:rPr>
              <w:t>Yüklenicinin</w:t>
            </w:r>
          </w:p>
        </w:tc>
        <w:tc>
          <w:tcPr>
            <w:tcW w:w="4643" w:type="dxa"/>
            <w:gridSpan w:val="2"/>
          </w:tcPr>
          <w:p w:rsidR="00CB5486" w:rsidRPr="00EF119E" w:rsidRDefault="00CB5486" w:rsidP="00B348B2">
            <w:pPr>
              <w:pStyle w:val="GvdeMetni"/>
              <w:rPr>
                <w:b/>
                <w:color w:val="000000"/>
                <w:szCs w:val="22"/>
                <w:lang w:val="tr-TR"/>
              </w:rPr>
            </w:pPr>
            <w:r w:rsidRPr="00EF119E">
              <w:rPr>
                <w:b/>
                <w:color w:val="000000"/>
                <w:sz w:val="22"/>
                <w:szCs w:val="22"/>
                <w:lang w:val="tr-TR"/>
              </w:rPr>
              <w:t>Sözleşme Makamının</w:t>
            </w:r>
          </w:p>
        </w:tc>
      </w:tr>
      <w:tr w:rsidR="00CB5486" w:rsidRPr="00EF119E" w:rsidTr="00B348B2">
        <w:trPr>
          <w:cantSplit/>
        </w:trPr>
        <w:tc>
          <w:tcPr>
            <w:tcW w:w="1599" w:type="dxa"/>
          </w:tcPr>
          <w:p w:rsidR="00CB5486" w:rsidRPr="00EF119E" w:rsidRDefault="00CB5486" w:rsidP="00B348B2">
            <w:pPr>
              <w:pStyle w:val="GvdeMetni"/>
              <w:rPr>
                <w:color w:val="000000"/>
                <w:szCs w:val="22"/>
                <w:lang w:val="tr-TR"/>
              </w:rPr>
            </w:pPr>
            <w:r w:rsidRPr="00EF119E">
              <w:rPr>
                <w:color w:val="000000"/>
                <w:sz w:val="22"/>
                <w:szCs w:val="22"/>
                <w:lang w:val="tr-TR"/>
              </w:rPr>
              <w:t>Adı:</w:t>
            </w:r>
          </w:p>
        </w:tc>
        <w:tc>
          <w:tcPr>
            <w:tcW w:w="3259" w:type="dxa"/>
          </w:tcPr>
          <w:p w:rsidR="00CB5486" w:rsidRPr="00EF119E" w:rsidRDefault="00A901FF" w:rsidP="00B348B2">
            <w:pPr>
              <w:pStyle w:val="GvdeMetni"/>
              <w:rPr>
                <w:color w:val="000000"/>
                <w:szCs w:val="22"/>
                <w:lang w:val="tr-TR"/>
              </w:rPr>
            </w:pPr>
            <w:r>
              <w:rPr>
                <w:color w:val="000000"/>
                <w:szCs w:val="22"/>
                <w:lang w:val="tr-TR"/>
              </w:rPr>
              <w:t xml:space="preserve">       </w:t>
            </w:r>
          </w:p>
        </w:tc>
        <w:tc>
          <w:tcPr>
            <w:tcW w:w="2321" w:type="dxa"/>
          </w:tcPr>
          <w:p w:rsidR="00CB5486" w:rsidRPr="00EF119E" w:rsidRDefault="00A901FF" w:rsidP="00B348B2">
            <w:pPr>
              <w:pStyle w:val="GvdeMetni"/>
              <w:rPr>
                <w:color w:val="000000"/>
                <w:szCs w:val="22"/>
                <w:lang w:val="tr-TR"/>
              </w:rPr>
            </w:pPr>
            <w:r>
              <w:rPr>
                <w:color w:val="000000"/>
                <w:sz w:val="22"/>
                <w:szCs w:val="22"/>
                <w:lang w:val="tr-TR"/>
              </w:rPr>
              <w:t>A</w:t>
            </w:r>
            <w:r w:rsidR="00CB5486" w:rsidRPr="00EF119E">
              <w:rPr>
                <w:color w:val="000000"/>
                <w:sz w:val="22"/>
                <w:szCs w:val="22"/>
                <w:lang w:val="tr-TR"/>
              </w:rPr>
              <w:t>dı:</w:t>
            </w:r>
            <w:r>
              <w:rPr>
                <w:color w:val="000000"/>
                <w:sz w:val="22"/>
                <w:szCs w:val="22"/>
                <w:lang w:val="tr-TR"/>
              </w:rPr>
              <w:t xml:space="preserve">Turan DEMİR </w:t>
            </w:r>
          </w:p>
        </w:tc>
        <w:tc>
          <w:tcPr>
            <w:tcW w:w="2322" w:type="dxa"/>
          </w:tcPr>
          <w:p w:rsidR="00CB5486" w:rsidRPr="00EF119E" w:rsidRDefault="00CB5486" w:rsidP="00B348B2">
            <w:pPr>
              <w:pStyle w:val="GvdeMetni"/>
              <w:rPr>
                <w:color w:val="000000"/>
                <w:szCs w:val="22"/>
                <w:lang w:val="tr-TR"/>
              </w:rPr>
            </w:pPr>
          </w:p>
        </w:tc>
      </w:tr>
      <w:tr w:rsidR="00CB5486" w:rsidRPr="00EF119E" w:rsidTr="00B348B2">
        <w:trPr>
          <w:cantSplit/>
        </w:trPr>
        <w:tc>
          <w:tcPr>
            <w:tcW w:w="1599" w:type="dxa"/>
          </w:tcPr>
          <w:p w:rsidR="00CB5486" w:rsidRPr="00EF119E" w:rsidRDefault="00CB5486" w:rsidP="00B348B2">
            <w:pPr>
              <w:pStyle w:val="GvdeMetni"/>
              <w:rPr>
                <w:color w:val="000000"/>
                <w:szCs w:val="22"/>
                <w:lang w:val="tr-TR"/>
              </w:rPr>
            </w:pPr>
            <w:r w:rsidRPr="00EF119E">
              <w:rPr>
                <w:color w:val="000000"/>
                <w:sz w:val="22"/>
                <w:szCs w:val="22"/>
                <w:lang w:val="tr-TR"/>
              </w:rPr>
              <w:t>Unvanı:</w:t>
            </w:r>
          </w:p>
        </w:tc>
        <w:tc>
          <w:tcPr>
            <w:tcW w:w="3259" w:type="dxa"/>
          </w:tcPr>
          <w:p w:rsidR="00CB5486" w:rsidRPr="00EF119E" w:rsidRDefault="00CB5486" w:rsidP="00B348B2">
            <w:pPr>
              <w:pStyle w:val="GvdeMetni"/>
              <w:rPr>
                <w:color w:val="000000"/>
                <w:szCs w:val="22"/>
                <w:lang w:val="tr-TR"/>
              </w:rPr>
            </w:pPr>
          </w:p>
        </w:tc>
        <w:tc>
          <w:tcPr>
            <w:tcW w:w="2321" w:type="dxa"/>
          </w:tcPr>
          <w:p w:rsidR="00CB5486" w:rsidRPr="00EF119E" w:rsidRDefault="00CB5486" w:rsidP="00B348B2">
            <w:pPr>
              <w:pStyle w:val="GvdeMetni"/>
              <w:rPr>
                <w:color w:val="000000"/>
                <w:szCs w:val="22"/>
                <w:lang w:val="tr-TR"/>
              </w:rPr>
            </w:pPr>
            <w:r w:rsidRPr="00EF119E">
              <w:rPr>
                <w:color w:val="000000"/>
                <w:sz w:val="22"/>
                <w:szCs w:val="22"/>
                <w:lang w:val="tr-TR"/>
              </w:rPr>
              <w:t>Unvanı:</w:t>
            </w:r>
            <w:r w:rsidR="00FF3ACB">
              <w:rPr>
                <w:color w:val="000000"/>
                <w:sz w:val="22"/>
                <w:szCs w:val="22"/>
                <w:lang w:val="tr-TR"/>
              </w:rPr>
              <w:t xml:space="preserve"> MUHTAR</w:t>
            </w:r>
            <w:ins w:id="24" w:author="home" w:date="2014-01-10T14:09:00Z">
              <w:r w:rsidR="00FF3ACB">
                <w:rPr>
                  <w:color w:val="000000"/>
                  <w:sz w:val="22"/>
                  <w:szCs w:val="22"/>
                  <w:lang w:val="tr-TR"/>
                </w:rPr>
                <w:t xml:space="preserve"> </w:t>
              </w:r>
            </w:ins>
          </w:p>
        </w:tc>
        <w:tc>
          <w:tcPr>
            <w:tcW w:w="2322" w:type="dxa"/>
          </w:tcPr>
          <w:p w:rsidR="00CB5486" w:rsidRPr="00EF119E" w:rsidRDefault="00CB5486" w:rsidP="00B348B2">
            <w:pPr>
              <w:pStyle w:val="GvdeMetni"/>
              <w:rPr>
                <w:color w:val="000000"/>
                <w:szCs w:val="22"/>
                <w:lang w:val="tr-TR"/>
              </w:rPr>
            </w:pPr>
          </w:p>
        </w:tc>
      </w:tr>
      <w:tr w:rsidR="00CB5486" w:rsidRPr="00EF119E" w:rsidTr="00B348B2">
        <w:trPr>
          <w:cantSplit/>
        </w:trPr>
        <w:tc>
          <w:tcPr>
            <w:tcW w:w="1599" w:type="dxa"/>
          </w:tcPr>
          <w:p w:rsidR="00CB5486" w:rsidRPr="00EF119E" w:rsidRDefault="00CB5486" w:rsidP="00B348B2">
            <w:pPr>
              <w:pStyle w:val="GvdeMetni"/>
              <w:rPr>
                <w:color w:val="000000"/>
                <w:szCs w:val="22"/>
                <w:lang w:val="tr-TR"/>
              </w:rPr>
            </w:pPr>
            <w:r w:rsidRPr="00EF119E">
              <w:rPr>
                <w:color w:val="000000"/>
                <w:sz w:val="22"/>
                <w:szCs w:val="22"/>
                <w:lang w:val="tr-TR"/>
              </w:rPr>
              <w:t>İmzası:</w:t>
            </w:r>
          </w:p>
        </w:tc>
        <w:tc>
          <w:tcPr>
            <w:tcW w:w="3259" w:type="dxa"/>
          </w:tcPr>
          <w:p w:rsidR="00CB5486" w:rsidRPr="00EF119E" w:rsidRDefault="00CB5486" w:rsidP="00B348B2">
            <w:pPr>
              <w:pStyle w:val="GvdeMetni"/>
              <w:rPr>
                <w:color w:val="000000"/>
                <w:szCs w:val="22"/>
                <w:lang w:val="tr-TR"/>
              </w:rPr>
            </w:pPr>
          </w:p>
        </w:tc>
        <w:tc>
          <w:tcPr>
            <w:tcW w:w="2321" w:type="dxa"/>
          </w:tcPr>
          <w:p w:rsidR="00CB5486" w:rsidRPr="00EF119E" w:rsidRDefault="00CB5486" w:rsidP="00B348B2">
            <w:pPr>
              <w:pStyle w:val="GvdeMetni"/>
              <w:rPr>
                <w:color w:val="000000"/>
                <w:szCs w:val="22"/>
                <w:lang w:val="tr-TR"/>
              </w:rPr>
            </w:pPr>
            <w:r w:rsidRPr="00EF119E">
              <w:rPr>
                <w:color w:val="000000"/>
                <w:sz w:val="22"/>
                <w:szCs w:val="22"/>
                <w:lang w:val="tr-TR"/>
              </w:rPr>
              <w:t>İmzası:</w:t>
            </w:r>
          </w:p>
        </w:tc>
        <w:tc>
          <w:tcPr>
            <w:tcW w:w="2322" w:type="dxa"/>
          </w:tcPr>
          <w:p w:rsidR="00CB5486" w:rsidRPr="00EF119E" w:rsidRDefault="00CB5486" w:rsidP="00B348B2">
            <w:pPr>
              <w:pStyle w:val="GvdeMetni"/>
              <w:rPr>
                <w:color w:val="000000"/>
                <w:szCs w:val="22"/>
                <w:lang w:val="tr-TR"/>
              </w:rPr>
            </w:pPr>
          </w:p>
        </w:tc>
      </w:tr>
      <w:tr w:rsidR="00CB5486" w:rsidRPr="00EF119E" w:rsidTr="00B348B2">
        <w:trPr>
          <w:cantSplit/>
        </w:trPr>
        <w:tc>
          <w:tcPr>
            <w:tcW w:w="1599" w:type="dxa"/>
          </w:tcPr>
          <w:p w:rsidR="00CB5486" w:rsidRPr="00EF119E" w:rsidRDefault="00CB5486" w:rsidP="00B348B2">
            <w:pPr>
              <w:pStyle w:val="GvdeMetni"/>
              <w:rPr>
                <w:color w:val="000000"/>
                <w:szCs w:val="22"/>
                <w:lang w:val="tr-TR"/>
              </w:rPr>
            </w:pPr>
            <w:r w:rsidRPr="00EF119E">
              <w:rPr>
                <w:color w:val="000000"/>
                <w:sz w:val="22"/>
                <w:szCs w:val="22"/>
                <w:lang w:val="tr-TR"/>
              </w:rPr>
              <w:t>Tarih:</w:t>
            </w:r>
          </w:p>
        </w:tc>
        <w:tc>
          <w:tcPr>
            <w:tcW w:w="3259" w:type="dxa"/>
          </w:tcPr>
          <w:p w:rsidR="00CB5486" w:rsidRPr="00EF119E" w:rsidRDefault="00CB5486" w:rsidP="00B348B2">
            <w:pPr>
              <w:pStyle w:val="GvdeMetni"/>
              <w:rPr>
                <w:color w:val="000000"/>
                <w:szCs w:val="22"/>
                <w:lang w:val="tr-TR"/>
              </w:rPr>
            </w:pPr>
          </w:p>
        </w:tc>
        <w:tc>
          <w:tcPr>
            <w:tcW w:w="2321" w:type="dxa"/>
          </w:tcPr>
          <w:p w:rsidR="00CB5486" w:rsidRPr="00EF119E" w:rsidRDefault="00CB5486" w:rsidP="001A7C90">
            <w:pPr>
              <w:pStyle w:val="GvdeMetni"/>
              <w:rPr>
                <w:color w:val="000000"/>
                <w:szCs w:val="22"/>
                <w:lang w:val="tr-TR"/>
              </w:rPr>
            </w:pPr>
            <w:r w:rsidRPr="00EF119E">
              <w:rPr>
                <w:color w:val="000000"/>
                <w:sz w:val="22"/>
                <w:szCs w:val="22"/>
                <w:lang w:val="tr-TR"/>
              </w:rPr>
              <w:t>Tarih:</w:t>
            </w:r>
            <w:r w:rsidR="00E17499">
              <w:rPr>
                <w:color w:val="000000"/>
                <w:sz w:val="22"/>
                <w:szCs w:val="22"/>
                <w:lang w:val="tr-TR"/>
              </w:rPr>
              <w:t>05</w:t>
            </w:r>
            <w:r w:rsidR="002B203E">
              <w:rPr>
                <w:color w:val="000000"/>
                <w:sz w:val="22"/>
                <w:szCs w:val="22"/>
                <w:lang w:val="tr-TR"/>
              </w:rPr>
              <w:t>.02.2014</w:t>
            </w:r>
          </w:p>
        </w:tc>
        <w:tc>
          <w:tcPr>
            <w:tcW w:w="2322" w:type="dxa"/>
          </w:tcPr>
          <w:p w:rsidR="00CB5486" w:rsidRPr="00EF119E" w:rsidRDefault="00CB5486" w:rsidP="00B348B2">
            <w:pPr>
              <w:pStyle w:val="GvdeMetni"/>
              <w:rPr>
                <w:color w:val="000000"/>
                <w:szCs w:val="22"/>
                <w:lang w:val="tr-TR"/>
              </w:rPr>
            </w:pPr>
          </w:p>
        </w:tc>
      </w:tr>
    </w:tbl>
    <w:p w:rsidR="00CB5486" w:rsidRPr="00EF119E" w:rsidRDefault="00CB5486" w:rsidP="00CB5486">
      <w:pPr>
        <w:rPr>
          <w:sz w:val="22"/>
          <w:szCs w:val="22"/>
        </w:rPr>
      </w:pPr>
    </w:p>
    <w:p w:rsidR="00CB5486" w:rsidRPr="00EF119E" w:rsidRDefault="00CB5486" w:rsidP="00CB5486">
      <w:pPr>
        <w:rPr>
          <w:sz w:val="22"/>
          <w:szCs w:val="22"/>
          <w:highlight w:val="yellow"/>
        </w:rPr>
      </w:pPr>
    </w:p>
    <w:p w:rsidR="00CB5486" w:rsidRPr="00EF119E" w:rsidRDefault="00CB5486" w:rsidP="00CB5486">
      <w:pPr>
        <w:jc w:val="both"/>
        <w:rPr>
          <w:sz w:val="22"/>
          <w:szCs w:val="22"/>
          <w:highlight w:val="yellow"/>
          <w:lang w:eastAsia="en-US"/>
        </w:rPr>
      </w:pPr>
    </w:p>
    <w:p w:rsidR="00CB5486" w:rsidRPr="00EF119E" w:rsidRDefault="00CB5486" w:rsidP="00CB5486">
      <w:pPr>
        <w:rPr>
          <w:sz w:val="22"/>
          <w:szCs w:val="22"/>
          <w:highlight w:val="yellow"/>
        </w:rPr>
      </w:pPr>
    </w:p>
    <w:p w:rsidR="00CB5486" w:rsidRPr="00EF119E" w:rsidRDefault="00CB5486" w:rsidP="00CB5486">
      <w:pPr>
        <w:rPr>
          <w:sz w:val="22"/>
          <w:szCs w:val="22"/>
          <w:highlight w:val="yellow"/>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jc w:val="both"/>
        <w:rPr>
          <w:sz w:val="22"/>
          <w:szCs w:val="22"/>
          <w:highlight w:val="yellow"/>
          <w:lang w:eastAsia="en-US"/>
        </w:rPr>
      </w:pPr>
    </w:p>
    <w:p w:rsidR="00CB5486" w:rsidRPr="00EF119E" w:rsidRDefault="00CB5486" w:rsidP="00CB5486">
      <w:pPr>
        <w:pStyle w:val="Balk6"/>
        <w:spacing w:line="240" w:lineRule="auto"/>
        <w:ind w:firstLine="0"/>
        <w:jc w:val="center"/>
        <w:rPr>
          <w:sz w:val="22"/>
          <w:szCs w:val="22"/>
        </w:rPr>
      </w:pPr>
      <w:bookmarkStart w:id="25" w:name="_Söz.Ek-1:_Genel_Koşullar"/>
      <w:bookmarkStart w:id="26" w:name="_Toc233021554"/>
      <w:bookmarkEnd w:id="25"/>
      <w:r w:rsidRPr="00EF119E">
        <w:rPr>
          <w:sz w:val="22"/>
          <w:szCs w:val="22"/>
        </w:rPr>
        <w:t>Söz. Ek-1: Genel Koşullar</w:t>
      </w:r>
      <w:bookmarkEnd w:id="26"/>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jc w:val="right"/>
        <w:rPr>
          <w:b/>
          <w:color w:val="000000"/>
          <w:sz w:val="22"/>
          <w:szCs w:val="22"/>
          <w:highlight w:val="yellow"/>
          <w:u w:val="single"/>
        </w:rPr>
      </w:pPr>
    </w:p>
    <w:p w:rsidR="00CB5486" w:rsidRPr="00EF119E" w:rsidRDefault="00CB5486" w:rsidP="00CB5486">
      <w:pPr>
        <w:jc w:val="right"/>
        <w:rPr>
          <w:b/>
          <w:color w:val="000000"/>
          <w:sz w:val="22"/>
          <w:szCs w:val="22"/>
          <w:highlight w:val="yellow"/>
          <w:u w:val="single"/>
        </w:rPr>
      </w:pPr>
    </w:p>
    <w:p w:rsidR="00CB5486" w:rsidRPr="00EF119E" w:rsidRDefault="00CB5486" w:rsidP="00CB5486">
      <w:pPr>
        <w:jc w:val="right"/>
        <w:rPr>
          <w:b/>
          <w:color w:val="000000"/>
          <w:sz w:val="22"/>
          <w:szCs w:val="22"/>
          <w:highlight w:val="yellow"/>
          <w:u w:val="single"/>
        </w:rPr>
      </w:pPr>
    </w:p>
    <w:p w:rsidR="00CB5486" w:rsidRPr="00EF119E" w:rsidRDefault="00CB5486" w:rsidP="00CB5486">
      <w:pPr>
        <w:jc w:val="right"/>
        <w:rPr>
          <w:b/>
          <w:color w:val="000000"/>
          <w:sz w:val="22"/>
          <w:szCs w:val="22"/>
          <w:u w:val="single"/>
        </w:rPr>
      </w:pPr>
      <w:r w:rsidRPr="00EF119E">
        <w:rPr>
          <w:b/>
          <w:color w:val="000000"/>
          <w:sz w:val="22"/>
          <w:szCs w:val="22"/>
          <w:highlight w:val="yellow"/>
          <w:u w:val="single"/>
        </w:rPr>
        <w:br w:type="page"/>
      </w:r>
      <w:r w:rsidRPr="00EF119E">
        <w:rPr>
          <w:b/>
          <w:color w:val="000000"/>
          <w:sz w:val="22"/>
          <w:szCs w:val="22"/>
          <w:u w:val="single"/>
        </w:rPr>
        <w:lastRenderedPageBreak/>
        <w:t>SözEK:01</w:t>
      </w:r>
    </w:p>
    <w:p w:rsidR="00CB5486" w:rsidRPr="00EF119E" w:rsidRDefault="00CB5486" w:rsidP="00CB5486">
      <w:pPr>
        <w:jc w:val="center"/>
        <w:rPr>
          <w:b/>
          <w:sz w:val="22"/>
          <w:szCs w:val="22"/>
        </w:rPr>
      </w:pPr>
      <w:r w:rsidRPr="00EF119E">
        <w:rPr>
          <w:b/>
          <w:sz w:val="22"/>
          <w:szCs w:val="22"/>
        </w:rPr>
        <w:t xml:space="preserve">Kalkınma Ajansları Tarafından Finanse Edilen Projelerde </w:t>
      </w:r>
    </w:p>
    <w:p w:rsidR="00CB5486" w:rsidRPr="00EF119E" w:rsidRDefault="00CB5486" w:rsidP="00CB5486">
      <w:pPr>
        <w:jc w:val="center"/>
        <w:rPr>
          <w:b/>
          <w:sz w:val="22"/>
          <w:szCs w:val="22"/>
        </w:rPr>
      </w:pPr>
      <w:r w:rsidRPr="00EF119E">
        <w:rPr>
          <w:b/>
          <w:sz w:val="22"/>
          <w:szCs w:val="22"/>
        </w:rPr>
        <w:t xml:space="preserve">Mal ve Hizmet Alımı ile Yapım İşi Sözleşmelerine İlişkin </w:t>
      </w:r>
    </w:p>
    <w:p w:rsidR="00CB5486" w:rsidRPr="00EF119E" w:rsidRDefault="00CB5486" w:rsidP="00CB5486">
      <w:pPr>
        <w:jc w:val="center"/>
        <w:rPr>
          <w:b/>
          <w:sz w:val="22"/>
          <w:szCs w:val="22"/>
        </w:rPr>
      </w:pPr>
      <w:r w:rsidRPr="00EF119E">
        <w:rPr>
          <w:b/>
          <w:sz w:val="22"/>
          <w:szCs w:val="22"/>
        </w:rPr>
        <w:t xml:space="preserve">GENEL KOŞULLAR                                                              </w:t>
      </w:r>
    </w:p>
    <w:p w:rsidR="00CB5486" w:rsidRPr="00EF119E" w:rsidRDefault="00D400E5" w:rsidP="00CB5486">
      <w:pPr>
        <w:rPr>
          <w:sz w:val="22"/>
          <w:szCs w:val="22"/>
        </w:rPr>
      </w:pPr>
      <w:r>
        <w:rPr>
          <w:noProof/>
          <w:sz w:val="22"/>
          <w:szCs w:val="22"/>
        </w:rPr>
        <mc:AlternateContent>
          <mc:Choice Requires="wps">
            <w:drawing>
              <wp:inline distT="0" distB="0" distL="0" distR="0">
                <wp:extent cx="6069965" cy="347980"/>
                <wp:effectExtent l="0" t="0" r="26035" b="1397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E17499" w:rsidRPr="009864E9" w:rsidRDefault="00E17499" w:rsidP="00CB548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LZ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Z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LjktmEuAgAAVwQAAA4AAAAAAAAAAAAAAAAALgIAAGRycy9l&#10;Mm9Eb2MueG1sUEsBAi0AFAAGAAgAAAAhAFzfggHaAAAABAEAAA8AAAAAAAAAAAAAAAAAiAQAAGRy&#10;cy9kb3ducmV2LnhtbFBLBQYAAAAABAAEAPMAAACPBQAAAAA=&#10;" fillcolor="silver">
                <v:textbox>
                  <w:txbxContent>
                    <w:p w:rsidR="00E17499" w:rsidRPr="009864E9" w:rsidRDefault="00E17499" w:rsidP="00CB548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B5486" w:rsidRPr="00EF119E" w:rsidRDefault="00CB5486" w:rsidP="00CB5486">
      <w:pPr>
        <w:jc w:val="center"/>
        <w:rPr>
          <w:b/>
          <w:sz w:val="22"/>
          <w:szCs w:val="22"/>
        </w:rPr>
      </w:pPr>
      <w:r w:rsidRPr="00EF119E">
        <w:rPr>
          <w:b/>
          <w:sz w:val="22"/>
          <w:szCs w:val="22"/>
        </w:rPr>
        <w:t>BAŞLANGIÇ HÜKÜMLERİ</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Tanımlar ve Genel Kurallar</w:t>
      </w:r>
    </w:p>
    <w:p w:rsidR="00CB5486" w:rsidRPr="00EF119E" w:rsidRDefault="00CB5486" w:rsidP="00CB5486">
      <w:pPr>
        <w:spacing w:before="120"/>
        <w:jc w:val="both"/>
        <w:rPr>
          <w:sz w:val="22"/>
          <w:szCs w:val="22"/>
        </w:rPr>
      </w:pPr>
      <w:r w:rsidRPr="00EF119E">
        <w:rPr>
          <w:sz w:val="22"/>
          <w:szCs w:val="22"/>
        </w:rPr>
        <w:t>(1) Sözleşmede yer alan aşağıdaki sözcük ve terimler yanlarında gösterilen anlamı taşıyacaklardır.</w:t>
      </w:r>
    </w:p>
    <w:p w:rsidR="00CB5486" w:rsidRPr="00EF119E" w:rsidRDefault="00CB5486" w:rsidP="00CB5486">
      <w:pPr>
        <w:spacing w:before="120"/>
        <w:jc w:val="both"/>
        <w:rPr>
          <w:sz w:val="22"/>
          <w:szCs w:val="22"/>
        </w:rPr>
      </w:pPr>
      <w:r w:rsidRPr="00EF119E">
        <w:rPr>
          <w:b/>
          <w:sz w:val="22"/>
          <w:szCs w:val="22"/>
        </w:rPr>
        <w:t>İdari emir/talimat:</w:t>
      </w:r>
      <w:r w:rsidRPr="00EF119E">
        <w:rPr>
          <w:sz w:val="22"/>
          <w:szCs w:val="22"/>
        </w:rPr>
        <w:t xml:space="preserve"> (Sözleşmeye konu işin yürütülmesiyle ilgili olarak) Proje Yöneticisi tarafından Yükleniciye verilen her türlü talimat veya emir.</w:t>
      </w:r>
    </w:p>
    <w:p w:rsidR="00CB5486" w:rsidRPr="00EF119E" w:rsidRDefault="00CB5486" w:rsidP="00CB5486">
      <w:pPr>
        <w:spacing w:before="120"/>
        <w:jc w:val="both"/>
        <w:rPr>
          <w:sz w:val="22"/>
          <w:szCs w:val="22"/>
        </w:rPr>
      </w:pPr>
      <w:r w:rsidRPr="00EF119E">
        <w:rPr>
          <w:b/>
          <w:sz w:val="22"/>
          <w:szCs w:val="22"/>
        </w:rPr>
        <w:t xml:space="preserve">Yüklenici: </w:t>
      </w:r>
      <w:r w:rsidRPr="00EF119E">
        <w:rPr>
          <w:sz w:val="22"/>
          <w:szCs w:val="22"/>
        </w:rPr>
        <w:t>Sözleşme konusu işleri yerine getirmeyi bir sözleşme altında taahhüt eden taraf.</w:t>
      </w:r>
    </w:p>
    <w:p w:rsidR="00CB5486" w:rsidRPr="00EF119E" w:rsidRDefault="00CB5486" w:rsidP="00CB5486">
      <w:pPr>
        <w:spacing w:before="120"/>
        <w:jc w:val="both"/>
        <w:rPr>
          <w:sz w:val="22"/>
          <w:szCs w:val="22"/>
        </w:rPr>
      </w:pPr>
      <w:r w:rsidRPr="00EF119E">
        <w:rPr>
          <w:b/>
          <w:sz w:val="22"/>
          <w:szCs w:val="22"/>
        </w:rPr>
        <w:t>Sözleşme:</w:t>
      </w:r>
      <w:r w:rsidRPr="00EF119E">
        <w:rPr>
          <w:sz w:val="22"/>
          <w:szCs w:val="22"/>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B5486" w:rsidRPr="00EF119E" w:rsidRDefault="00CB5486" w:rsidP="00CB5486">
      <w:pPr>
        <w:spacing w:before="120"/>
        <w:jc w:val="both"/>
        <w:rPr>
          <w:sz w:val="22"/>
          <w:szCs w:val="22"/>
        </w:rPr>
      </w:pPr>
      <w:r w:rsidRPr="00EF119E">
        <w:rPr>
          <w:b/>
          <w:sz w:val="22"/>
          <w:szCs w:val="22"/>
        </w:rPr>
        <w:t xml:space="preserve">Sözleşme Makamı: </w:t>
      </w:r>
      <w:r w:rsidRPr="00EF119E">
        <w:rPr>
          <w:sz w:val="22"/>
          <w:szCs w:val="22"/>
        </w:rPr>
        <w:t>Yüklenici ile sözleşmeyi bizzat bağıtlayan ya da sözleşmenin kendi adına bağıtlandığı kamu hukukuna veya özel hukuka tabi gerçek ya da tüzel kişilik.</w:t>
      </w:r>
    </w:p>
    <w:p w:rsidR="00CB5486" w:rsidRPr="00EF119E" w:rsidRDefault="00CB5486" w:rsidP="00CB5486">
      <w:pPr>
        <w:spacing w:before="120"/>
        <w:jc w:val="both"/>
        <w:rPr>
          <w:sz w:val="22"/>
          <w:szCs w:val="22"/>
        </w:rPr>
      </w:pPr>
      <w:r w:rsidRPr="00EF119E">
        <w:rPr>
          <w:b/>
          <w:sz w:val="22"/>
          <w:szCs w:val="22"/>
        </w:rPr>
        <w:t xml:space="preserve">Sözleşme bedeli: </w:t>
      </w:r>
      <w:r w:rsidRPr="00EF119E">
        <w:rPr>
          <w:sz w:val="22"/>
          <w:szCs w:val="22"/>
        </w:rPr>
        <w:t>Özel Koşulların 3. Maddesinde belirtilen tutar.</w:t>
      </w:r>
    </w:p>
    <w:p w:rsidR="00CB5486" w:rsidRPr="00EF119E" w:rsidRDefault="00CB5486" w:rsidP="00CB5486">
      <w:pPr>
        <w:spacing w:before="120"/>
        <w:jc w:val="both"/>
        <w:rPr>
          <w:sz w:val="22"/>
          <w:szCs w:val="22"/>
        </w:rPr>
      </w:pPr>
      <w:r w:rsidRPr="00EF119E">
        <w:rPr>
          <w:b/>
          <w:sz w:val="22"/>
          <w:szCs w:val="22"/>
        </w:rPr>
        <w:t xml:space="preserve">Ay/Gün: </w:t>
      </w:r>
      <w:r w:rsidRPr="00EF119E">
        <w:rPr>
          <w:sz w:val="22"/>
          <w:szCs w:val="22"/>
        </w:rPr>
        <w:t>takvim ayı/günü.</w:t>
      </w:r>
    </w:p>
    <w:p w:rsidR="00CB5486" w:rsidRPr="00EF119E" w:rsidRDefault="00CB5486" w:rsidP="00CB5486">
      <w:pPr>
        <w:spacing w:before="120"/>
        <w:jc w:val="both"/>
        <w:rPr>
          <w:b/>
          <w:sz w:val="22"/>
          <w:szCs w:val="22"/>
        </w:rPr>
      </w:pPr>
      <w:r w:rsidRPr="00EF119E">
        <w:rPr>
          <w:b/>
          <w:sz w:val="22"/>
          <w:szCs w:val="22"/>
        </w:rPr>
        <w:t xml:space="preserve">Genel zarar-ziyan bedeli: </w:t>
      </w:r>
      <w:r w:rsidRPr="00EF119E">
        <w:rPr>
          <w:sz w:val="22"/>
          <w:szCs w:val="22"/>
        </w:rPr>
        <w:t>Sözleşmede evvelce belirtilmemiş olan ve taraflardan birinin sözleşmeyi ihlal etmesi nedeniyle zarar gören diğer tarafa tazminat olarak ödenmek üzere yasal yollarla ya da tarafların karşılıklı anlaşmasıyla kararlaştırılan tutar.</w:t>
      </w:r>
      <w:r w:rsidRPr="00EF119E">
        <w:rPr>
          <w:b/>
          <w:sz w:val="22"/>
          <w:szCs w:val="22"/>
        </w:rPr>
        <w:t xml:space="preserve"> </w:t>
      </w:r>
    </w:p>
    <w:p w:rsidR="00CB5486" w:rsidRPr="00EF119E" w:rsidRDefault="00CB5486" w:rsidP="00CB5486">
      <w:pPr>
        <w:spacing w:before="120"/>
        <w:jc w:val="both"/>
        <w:rPr>
          <w:sz w:val="22"/>
          <w:szCs w:val="22"/>
        </w:rPr>
      </w:pPr>
      <w:r w:rsidRPr="00EF119E">
        <w:rPr>
          <w:b/>
          <w:sz w:val="22"/>
          <w:szCs w:val="22"/>
        </w:rPr>
        <w:t xml:space="preserve">Maktu zarar-ziyan bedeli: </w:t>
      </w:r>
      <w:r w:rsidRPr="00EF119E">
        <w:rPr>
          <w:sz w:val="22"/>
          <w:szCs w:val="22"/>
        </w:rPr>
        <w:t>Sözleşmenin tamamının veya bir kısmının yerine getirilmemesi halinde zarar gören tarafa diğer tarafça ödenmek üzere sözleşmede belirtilen tazminat.</w:t>
      </w:r>
    </w:p>
    <w:p w:rsidR="00CB5486" w:rsidRPr="00EF119E" w:rsidRDefault="00CB5486" w:rsidP="00CB5486">
      <w:pPr>
        <w:spacing w:before="120"/>
        <w:jc w:val="both"/>
        <w:rPr>
          <w:sz w:val="22"/>
          <w:szCs w:val="22"/>
        </w:rPr>
      </w:pPr>
      <w:r w:rsidRPr="00EF119E">
        <w:rPr>
          <w:b/>
          <w:sz w:val="22"/>
          <w:szCs w:val="22"/>
        </w:rPr>
        <w:t xml:space="preserve">Proje: </w:t>
      </w:r>
      <w:r w:rsidRPr="00EF119E">
        <w:rPr>
          <w:sz w:val="22"/>
          <w:szCs w:val="22"/>
        </w:rPr>
        <w:t>Sözleşmeye konu işin yerine getirilmesiyle ilgili bulunan proje.</w:t>
      </w:r>
    </w:p>
    <w:p w:rsidR="00CB5486" w:rsidRPr="00EF119E" w:rsidRDefault="00CB5486" w:rsidP="00CB5486">
      <w:pPr>
        <w:spacing w:before="120"/>
        <w:jc w:val="both"/>
        <w:rPr>
          <w:sz w:val="22"/>
          <w:szCs w:val="22"/>
        </w:rPr>
      </w:pPr>
      <w:r w:rsidRPr="00EF119E">
        <w:rPr>
          <w:b/>
          <w:sz w:val="22"/>
          <w:szCs w:val="22"/>
        </w:rPr>
        <w:t xml:space="preserve">Proje Yöneticisi: </w:t>
      </w:r>
      <w:r w:rsidRPr="00EF119E">
        <w:rPr>
          <w:sz w:val="22"/>
          <w:szCs w:val="22"/>
        </w:rPr>
        <w:t>Sözleşmenin uygulanmasını Sözleşme Makamı adına izlemekle sorumlu gerçek / tüzel kişi.</w:t>
      </w:r>
    </w:p>
    <w:p w:rsidR="00CB5486" w:rsidRPr="00EF119E" w:rsidRDefault="00CB5486" w:rsidP="00CB5486">
      <w:pPr>
        <w:spacing w:before="120"/>
        <w:jc w:val="both"/>
        <w:rPr>
          <w:sz w:val="22"/>
          <w:szCs w:val="22"/>
        </w:rPr>
      </w:pPr>
      <w:r w:rsidRPr="00EF119E">
        <w:rPr>
          <w:b/>
          <w:sz w:val="22"/>
          <w:szCs w:val="22"/>
        </w:rPr>
        <w:t xml:space="preserve">Sözleşme konusu iş: </w:t>
      </w:r>
      <w:r w:rsidRPr="00EF119E">
        <w:rPr>
          <w:sz w:val="22"/>
          <w:szCs w:val="22"/>
        </w:rPr>
        <w:t>Yüklenici tarafından Sözleşme altında yerine getirilecek mal temini, hizmet ve yapım işleri ile ilgili faaliyetler.</w:t>
      </w:r>
    </w:p>
    <w:p w:rsidR="00CB5486" w:rsidRPr="00EF119E" w:rsidRDefault="00CB5486" w:rsidP="00CB5486">
      <w:pPr>
        <w:spacing w:before="120"/>
        <w:jc w:val="both"/>
        <w:rPr>
          <w:sz w:val="22"/>
          <w:szCs w:val="22"/>
        </w:rPr>
      </w:pPr>
      <w:r w:rsidRPr="00EF119E">
        <w:rPr>
          <w:b/>
          <w:sz w:val="22"/>
          <w:szCs w:val="22"/>
        </w:rPr>
        <w:t>İş tanımı (Teknik Şartname):</w:t>
      </w:r>
      <w:r w:rsidRPr="00EF119E">
        <w:rPr>
          <w:sz w:val="22"/>
          <w:szCs w:val="22"/>
        </w:rPr>
        <w:t xml:space="preserve"> Sözleşme</w:t>
      </w:r>
      <w:r w:rsidRPr="00EF119E">
        <w:rPr>
          <w:b/>
          <w:sz w:val="22"/>
          <w:szCs w:val="22"/>
        </w:rPr>
        <w:t xml:space="preserve"> </w:t>
      </w:r>
      <w:r w:rsidRPr="00EF119E">
        <w:rPr>
          <w:sz w:val="22"/>
          <w:szCs w:val="22"/>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B5486" w:rsidRPr="00EF119E" w:rsidRDefault="00CB5486" w:rsidP="00CB5486">
      <w:pPr>
        <w:spacing w:before="120"/>
        <w:jc w:val="both"/>
        <w:rPr>
          <w:sz w:val="22"/>
          <w:szCs w:val="22"/>
        </w:rPr>
      </w:pPr>
      <w:r w:rsidRPr="00EF119E">
        <w:rPr>
          <w:sz w:val="22"/>
          <w:szCs w:val="22"/>
        </w:rPr>
        <w:t>(2) Sözleşmedeki sürelerde son günün tatil gününe rastlaması halinde, süre takip eden işgününe kadar uzar.</w:t>
      </w:r>
    </w:p>
    <w:p w:rsidR="00CB5486" w:rsidRPr="00EF119E" w:rsidRDefault="00CB5486" w:rsidP="00CB5486">
      <w:pPr>
        <w:spacing w:before="120"/>
        <w:jc w:val="both"/>
        <w:rPr>
          <w:sz w:val="22"/>
          <w:szCs w:val="22"/>
        </w:rPr>
      </w:pPr>
      <w:r w:rsidRPr="00EF119E">
        <w:rPr>
          <w:sz w:val="22"/>
          <w:szCs w:val="22"/>
        </w:rPr>
        <w:t xml:space="preserve">(3) Metnin içeriğinin ve bağlamının imkân verdiği durumlarda tekil sözcüklerin çoğul anlamı, çoğul sözcüklerin de tekil anlamı kapsadığı addedilecektir. </w:t>
      </w:r>
    </w:p>
    <w:p w:rsidR="00CB5486" w:rsidRPr="00EF119E" w:rsidRDefault="00CB5486" w:rsidP="00CB5486">
      <w:pPr>
        <w:spacing w:before="120"/>
        <w:jc w:val="both"/>
        <w:rPr>
          <w:sz w:val="22"/>
          <w:szCs w:val="22"/>
        </w:rPr>
      </w:pPr>
      <w:r w:rsidRPr="00EF119E">
        <w:rPr>
          <w:sz w:val="22"/>
          <w:szCs w:val="22"/>
        </w:rPr>
        <w:t xml:space="preserve">(4) Kişileri veya tarafları belirten sözcüklerin firmaları, şirketleri ve tüzel kişiliğe sahip bütün kuruluşları içerdiği addedilecektir.   </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Bildirimler ve yazılı haberleşmeler</w:t>
      </w:r>
    </w:p>
    <w:p w:rsidR="00CB5486" w:rsidRPr="00EF119E" w:rsidRDefault="00CB5486" w:rsidP="00CB5486">
      <w:pPr>
        <w:spacing w:before="120"/>
        <w:jc w:val="both"/>
        <w:rPr>
          <w:sz w:val="22"/>
          <w:szCs w:val="22"/>
        </w:rPr>
      </w:pPr>
      <w:r w:rsidRPr="00EF119E">
        <w:rPr>
          <w:sz w:val="22"/>
          <w:szCs w:val="22"/>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B5486" w:rsidRPr="00EF119E" w:rsidRDefault="00CB5486" w:rsidP="00CB5486">
      <w:pPr>
        <w:spacing w:before="120"/>
        <w:jc w:val="both"/>
        <w:rPr>
          <w:sz w:val="22"/>
          <w:szCs w:val="22"/>
        </w:rPr>
      </w:pPr>
      <w:r w:rsidRPr="00EF119E">
        <w:rPr>
          <w:sz w:val="22"/>
          <w:szCs w:val="22"/>
        </w:rPr>
        <w:t xml:space="preserve">(2) Sözleşme gereğince herhangi bir kişi tarafından iletilecek bütün bildirimler, kabuller/rızalar, onaylar, belgeler veya kararlar aksi belirtilmedikçe yazılı olacak ve bunların iletilmesi makul sebepler </w:t>
      </w:r>
      <w:r w:rsidRPr="00EF119E">
        <w:rPr>
          <w:sz w:val="22"/>
          <w:szCs w:val="22"/>
        </w:rPr>
        <w:lastRenderedPageBreak/>
        <w:t>olmadıkça geciktirilmeyecek veya iletilmelerinden kaçınılmayacak, bütün sözlü talimatlar yazılı olarak teyit edilecektir.</w:t>
      </w:r>
    </w:p>
    <w:p w:rsidR="00CB5486" w:rsidRPr="00EF119E" w:rsidRDefault="00CB5486" w:rsidP="00CB5486">
      <w:pPr>
        <w:numPr>
          <w:ilvl w:val="0"/>
          <w:numId w:val="19"/>
        </w:numPr>
        <w:overflowPunct w:val="0"/>
        <w:autoSpaceDE w:val="0"/>
        <w:autoSpaceDN w:val="0"/>
        <w:adjustRightInd w:val="0"/>
        <w:spacing w:before="120"/>
        <w:jc w:val="both"/>
        <w:textAlignment w:val="baseline"/>
        <w:rPr>
          <w:sz w:val="22"/>
          <w:szCs w:val="22"/>
          <w:u w:val="single"/>
        </w:rPr>
      </w:pPr>
      <w:r w:rsidRPr="00EF119E">
        <w:rPr>
          <w:b/>
          <w:sz w:val="22"/>
          <w:szCs w:val="22"/>
        </w:rPr>
        <w:t>Sözleşmeye davet</w:t>
      </w:r>
      <w:r w:rsidRPr="00EF119E">
        <w:rPr>
          <w:b/>
          <w:sz w:val="22"/>
          <w:szCs w:val="22"/>
        </w:rPr>
        <w:tab/>
      </w:r>
    </w:p>
    <w:p w:rsidR="00CB5486" w:rsidRPr="00EF119E" w:rsidRDefault="00CB5486" w:rsidP="00CB5486">
      <w:pPr>
        <w:pStyle w:val="GvdeMetniGirintisi3"/>
        <w:ind w:left="0"/>
        <w:jc w:val="both"/>
        <w:rPr>
          <w:sz w:val="22"/>
          <w:szCs w:val="22"/>
        </w:rPr>
      </w:pPr>
      <w:r w:rsidRPr="00EF119E">
        <w:rPr>
          <w:sz w:val="22"/>
          <w:szCs w:val="22"/>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B5486" w:rsidRPr="00EF119E" w:rsidRDefault="00CB5486" w:rsidP="00CB5486">
      <w:pPr>
        <w:tabs>
          <w:tab w:val="left" w:pos="0"/>
        </w:tabs>
        <w:ind w:right="-356"/>
        <w:jc w:val="both"/>
        <w:rPr>
          <w:sz w:val="22"/>
          <w:szCs w:val="22"/>
        </w:rPr>
      </w:pPr>
      <w:r w:rsidRPr="00EF119E">
        <w:rPr>
          <w:sz w:val="22"/>
          <w:szCs w:val="22"/>
        </w:rPr>
        <w:t>(2) İsteklinin, bu davetin tebliğ tarihini izleyen beş (5) gün içinde kesin teminatı vererek (kesin teminat istenen işlerde) sözleşmeyi imzalaması şarttır.</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İhalenin sözleşmeye bağlanması</w:t>
      </w:r>
    </w:p>
    <w:p w:rsidR="00CB5486" w:rsidRPr="00EF119E" w:rsidRDefault="00CB5486" w:rsidP="00CB5486">
      <w:pPr>
        <w:pStyle w:val="GvdeMetni2"/>
        <w:tabs>
          <w:tab w:val="left" w:pos="0"/>
        </w:tabs>
        <w:spacing w:line="240" w:lineRule="auto"/>
        <w:rPr>
          <w:rFonts w:ascii="Times New Roman" w:hAnsi="Times New Roman"/>
          <w:sz w:val="22"/>
          <w:szCs w:val="22"/>
          <w:lang w:val="tr-TR"/>
        </w:rPr>
      </w:pPr>
      <w:r w:rsidRPr="00EF119E">
        <w:rPr>
          <w:rFonts w:ascii="Times New Roman" w:hAnsi="Times New Roman"/>
          <w:sz w:val="22"/>
          <w:szCs w:val="22"/>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Sözleşme yapılmasında isteklinin görev ve sorumluluğu</w:t>
      </w:r>
    </w:p>
    <w:p w:rsidR="00CB5486" w:rsidRPr="00EF119E" w:rsidRDefault="00CB5486" w:rsidP="00CB5486">
      <w:pPr>
        <w:pStyle w:val="GvdeMetni2"/>
        <w:tabs>
          <w:tab w:val="left" w:pos="0"/>
        </w:tabs>
        <w:spacing w:line="240" w:lineRule="auto"/>
        <w:rPr>
          <w:rFonts w:ascii="Times New Roman" w:hAnsi="Times New Roman"/>
          <w:sz w:val="22"/>
          <w:szCs w:val="22"/>
          <w:lang w:val="tr-TR"/>
        </w:rPr>
      </w:pPr>
      <w:r w:rsidRPr="00EF119E">
        <w:rPr>
          <w:rFonts w:ascii="Times New Roman" w:hAnsi="Times New Roman"/>
          <w:sz w:val="22"/>
          <w:szCs w:val="22"/>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CB5486" w:rsidRPr="00EF119E" w:rsidRDefault="00CB5486" w:rsidP="00CB5486">
      <w:pPr>
        <w:pStyle w:val="GvdeMetni2"/>
        <w:tabs>
          <w:tab w:val="left" w:pos="0"/>
        </w:tabs>
        <w:spacing w:line="240" w:lineRule="auto"/>
        <w:rPr>
          <w:rFonts w:ascii="Times New Roman" w:hAnsi="Times New Roman"/>
          <w:sz w:val="22"/>
          <w:szCs w:val="22"/>
          <w:lang w:val="tr-TR"/>
        </w:rPr>
      </w:pPr>
      <w:r w:rsidRPr="00EF119E">
        <w:rPr>
          <w:rFonts w:ascii="Times New Roman" w:hAnsi="Times New Roman"/>
          <w:sz w:val="22"/>
          <w:szCs w:val="22"/>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B5486" w:rsidRPr="00EF119E" w:rsidRDefault="00CB5486" w:rsidP="00CB5486">
      <w:pPr>
        <w:tabs>
          <w:tab w:val="left" w:pos="567"/>
        </w:tabs>
        <w:jc w:val="both"/>
        <w:rPr>
          <w:sz w:val="22"/>
          <w:szCs w:val="22"/>
        </w:rPr>
      </w:pPr>
      <w:r w:rsidRPr="00EF119E">
        <w:rPr>
          <w:sz w:val="22"/>
          <w:szCs w:val="22"/>
        </w:rPr>
        <w:t>(3) Bu zorunluluklara uyulmadığı takdirde, protesto çekmeye ve hüküm almaya gerek kalmaksızın ihale üzerinde kalan isteklinin geçici teminatı gelir kaydedilir ve ihale kararı iptal edilir.</w:t>
      </w:r>
    </w:p>
    <w:p w:rsidR="00CB5486" w:rsidRPr="00EF119E" w:rsidRDefault="00CB5486" w:rsidP="00CB5486">
      <w:pPr>
        <w:tabs>
          <w:tab w:val="left" w:pos="567"/>
        </w:tabs>
        <w:spacing w:before="120"/>
        <w:jc w:val="both"/>
        <w:rPr>
          <w:sz w:val="22"/>
          <w:szCs w:val="22"/>
        </w:rPr>
      </w:pPr>
      <w:r w:rsidRPr="00EF119E">
        <w:rPr>
          <w:sz w:val="22"/>
          <w:szCs w:val="22"/>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B5486" w:rsidRPr="005A1ADC" w:rsidRDefault="00CB5486" w:rsidP="00CB5486">
      <w:pPr>
        <w:tabs>
          <w:tab w:val="left" w:pos="567"/>
        </w:tabs>
        <w:spacing w:before="120"/>
        <w:jc w:val="both"/>
        <w:rPr>
          <w:sz w:val="22"/>
          <w:szCs w:val="22"/>
        </w:rPr>
      </w:pPr>
      <w:r w:rsidRPr="00EF119E">
        <w:rPr>
          <w:sz w:val="22"/>
          <w:szCs w:val="22"/>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B5486" w:rsidRPr="00EF119E" w:rsidRDefault="00CB5486" w:rsidP="00CB5486">
      <w:pPr>
        <w:tabs>
          <w:tab w:val="left" w:pos="567"/>
        </w:tabs>
        <w:spacing w:before="120"/>
        <w:jc w:val="both"/>
        <w:rPr>
          <w:sz w:val="22"/>
          <w:szCs w:val="22"/>
        </w:rPr>
      </w:pPr>
      <w:r w:rsidRPr="00EF119E">
        <w:rPr>
          <w:sz w:val="22"/>
          <w:szCs w:val="22"/>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Sözleşme yapılmasında Sözleşme Makamının görev ve sorumluluğu</w:t>
      </w:r>
      <w:r w:rsidRPr="00EF119E">
        <w:rPr>
          <w:b/>
          <w:sz w:val="22"/>
          <w:szCs w:val="22"/>
        </w:rPr>
        <w:tab/>
      </w:r>
    </w:p>
    <w:p w:rsidR="00CB5486" w:rsidRPr="00EF119E" w:rsidRDefault="00CB5486" w:rsidP="00CB5486">
      <w:pPr>
        <w:pStyle w:val="GvdeMetni2"/>
        <w:tabs>
          <w:tab w:val="left" w:pos="0"/>
        </w:tabs>
        <w:spacing w:line="240" w:lineRule="auto"/>
        <w:rPr>
          <w:rFonts w:ascii="Times New Roman" w:hAnsi="Times New Roman"/>
          <w:sz w:val="22"/>
          <w:szCs w:val="22"/>
          <w:lang w:val="tr-TR"/>
        </w:rPr>
      </w:pPr>
      <w:r w:rsidRPr="00EF119E">
        <w:rPr>
          <w:rFonts w:ascii="Times New Roman" w:hAnsi="Times New Roman"/>
          <w:sz w:val="22"/>
          <w:szCs w:val="22"/>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CB5486" w:rsidRPr="00EF119E" w:rsidRDefault="00CB5486" w:rsidP="00CB5486">
      <w:pPr>
        <w:tabs>
          <w:tab w:val="left" w:pos="0"/>
        </w:tabs>
        <w:jc w:val="both"/>
        <w:rPr>
          <w:sz w:val="22"/>
          <w:szCs w:val="22"/>
        </w:rPr>
      </w:pPr>
      <w:r w:rsidRPr="00EF119E">
        <w:rPr>
          <w:sz w:val="22"/>
          <w:szCs w:val="22"/>
        </w:rPr>
        <w:t>(2) Bu takdirde geçici teminatı geri verilir.</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Sözleşmenin Devri, Alt Sözleşme</w:t>
      </w:r>
    </w:p>
    <w:p w:rsidR="00CB5486" w:rsidRPr="00EF119E" w:rsidRDefault="00CB5486" w:rsidP="00CB5486">
      <w:pPr>
        <w:jc w:val="both"/>
        <w:rPr>
          <w:sz w:val="22"/>
          <w:szCs w:val="22"/>
        </w:rPr>
      </w:pPr>
      <w:r w:rsidRPr="00EF119E">
        <w:rPr>
          <w:sz w:val="22"/>
          <w:szCs w:val="22"/>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B5486" w:rsidRPr="00EF119E" w:rsidRDefault="00CB5486" w:rsidP="00CB5486">
      <w:pPr>
        <w:spacing w:before="120"/>
        <w:jc w:val="center"/>
        <w:rPr>
          <w:b/>
          <w:sz w:val="22"/>
          <w:szCs w:val="22"/>
        </w:rPr>
      </w:pPr>
      <w:r w:rsidRPr="00EF119E">
        <w:rPr>
          <w:b/>
          <w:sz w:val="22"/>
          <w:szCs w:val="22"/>
        </w:rPr>
        <w:t>SÖZLEŞME MAKAMININ YÜKÜMLÜLÜKLERİ</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lastRenderedPageBreak/>
        <w:t>Bilgi/doküman temini</w:t>
      </w:r>
    </w:p>
    <w:p w:rsidR="00CB5486" w:rsidRPr="00EF119E" w:rsidRDefault="00CB5486" w:rsidP="00CB5486">
      <w:pPr>
        <w:tabs>
          <w:tab w:val="left" w:pos="0"/>
        </w:tabs>
        <w:spacing w:before="120"/>
        <w:jc w:val="both"/>
        <w:rPr>
          <w:sz w:val="22"/>
          <w:szCs w:val="22"/>
        </w:rPr>
      </w:pPr>
      <w:r w:rsidRPr="00EF119E">
        <w:rPr>
          <w:sz w:val="22"/>
          <w:szCs w:val="22"/>
        </w:rPr>
        <w:t>(1) Sözleşme Makamı sözleşmenin yürütülmesiyle ilgili olabilecek her türlü bilgi ve/veya dokümanı derhal Yükleniciye temin edecektir. Bu dokümanlar sözleşmenin sonunda Sözleşme Makamı’na iade edilecektir.</w:t>
      </w:r>
    </w:p>
    <w:p w:rsidR="00CB5486" w:rsidRPr="00EF119E" w:rsidRDefault="00CB5486" w:rsidP="00CB5486">
      <w:pPr>
        <w:tabs>
          <w:tab w:val="left" w:pos="0"/>
        </w:tabs>
        <w:spacing w:before="120"/>
        <w:jc w:val="both"/>
        <w:rPr>
          <w:sz w:val="22"/>
          <w:szCs w:val="22"/>
        </w:rPr>
      </w:pPr>
      <w:r w:rsidRPr="00EF119E">
        <w:rPr>
          <w:sz w:val="22"/>
          <w:szCs w:val="22"/>
        </w:rPr>
        <w:t xml:space="preserve">(2) Sözleşme Makamı, sözleşmenin başarıyla yürütülmesi bakımından Yüklenicinin makul olarak talep edebileceği bilgileri ona temin etmek için Yüklenici ile mümkün olduğu ölçüde işbirliği yapacaktır. </w:t>
      </w:r>
    </w:p>
    <w:p w:rsidR="00CB5486" w:rsidRPr="00EF119E" w:rsidRDefault="00CB5486" w:rsidP="00CB5486">
      <w:pPr>
        <w:tabs>
          <w:tab w:val="left" w:pos="0"/>
        </w:tabs>
        <w:spacing w:before="120"/>
        <w:jc w:val="both"/>
        <w:rPr>
          <w:sz w:val="22"/>
          <w:szCs w:val="22"/>
        </w:rPr>
      </w:pPr>
      <w:r w:rsidRPr="00EF119E">
        <w:rPr>
          <w:sz w:val="22"/>
          <w:szCs w:val="22"/>
        </w:rPr>
        <w:t>(3) Sözleşme Makamı, sözleşmenin şaibeden uzak, etkin ve saydam işleyebilmesi için gerekli her türlü belgelnin temin edilmesini istemeye yetkilidir ve aynı zamanda gerekli girişimlerde bulunmakla yükümlüdür.</w:t>
      </w:r>
    </w:p>
    <w:p w:rsidR="00CB5486" w:rsidRPr="00EF119E" w:rsidRDefault="00CB5486" w:rsidP="00CB5486">
      <w:pPr>
        <w:jc w:val="both"/>
        <w:rPr>
          <w:sz w:val="22"/>
          <w:szCs w:val="22"/>
        </w:rPr>
      </w:pPr>
    </w:p>
    <w:p w:rsidR="00CB5486" w:rsidRPr="00EF119E" w:rsidRDefault="00CB5486" w:rsidP="00CB5486">
      <w:pPr>
        <w:ind w:left="702" w:hanging="645"/>
        <w:jc w:val="center"/>
        <w:rPr>
          <w:b/>
          <w:sz w:val="22"/>
          <w:szCs w:val="22"/>
        </w:rPr>
      </w:pPr>
      <w:r w:rsidRPr="00EF119E">
        <w:rPr>
          <w:b/>
          <w:sz w:val="22"/>
          <w:szCs w:val="22"/>
        </w:rPr>
        <w:t>YÜKLENİCİNİN YÜKÜMLÜLÜKLERİ</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Genel yükümlülükler</w:t>
      </w:r>
    </w:p>
    <w:p w:rsidR="00CB5486" w:rsidRPr="00EF119E" w:rsidRDefault="00CB5486" w:rsidP="00CB5486">
      <w:pPr>
        <w:tabs>
          <w:tab w:val="left" w:pos="0"/>
        </w:tabs>
        <w:spacing w:before="120"/>
        <w:jc w:val="both"/>
        <w:rPr>
          <w:sz w:val="22"/>
          <w:szCs w:val="22"/>
        </w:rPr>
      </w:pPr>
      <w:r w:rsidRPr="00EF119E">
        <w:rPr>
          <w:sz w:val="22"/>
          <w:szCs w:val="22"/>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B5486" w:rsidRPr="00EF119E" w:rsidRDefault="00CB5486" w:rsidP="00CB5486">
      <w:pPr>
        <w:tabs>
          <w:tab w:val="left" w:pos="0"/>
        </w:tabs>
        <w:spacing w:before="120"/>
        <w:jc w:val="both"/>
        <w:rPr>
          <w:sz w:val="22"/>
          <w:szCs w:val="22"/>
        </w:rPr>
      </w:pPr>
      <w:r w:rsidRPr="00EF119E">
        <w:rPr>
          <w:sz w:val="22"/>
          <w:szCs w:val="22"/>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CB5486" w:rsidRPr="00EF119E" w:rsidRDefault="00CB5486" w:rsidP="00CB5486">
      <w:pPr>
        <w:tabs>
          <w:tab w:val="left" w:pos="0"/>
        </w:tabs>
        <w:spacing w:before="120"/>
        <w:jc w:val="both"/>
        <w:rPr>
          <w:sz w:val="22"/>
          <w:szCs w:val="22"/>
        </w:rPr>
      </w:pPr>
      <w:r w:rsidRPr="00EF119E">
        <w:rPr>
          <w:sz w:val="22"/>
          <w:szCs w:val="22"/>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CB5486" w:rsidRPr="00EF119E" w:rsidRDefault="00CB5486" w:rsidP="00CB5486">
      <w:pPr>
        <w:jc w:val="both"/>
        <w:rPr>
          <w:sz w:val="22"/>
          <w:szCs w:val="22"/>
        </w:rPr>
      </w:pPr>
      <w:r w:rsidRPr="00EF119E">
        <w:rPr>
          <w:sz w:val="22"/>
          <w:szCs w:val="22"/>
        </w:rPr>
        <w:t>(4) Yüklenici sözleşmeye konu işi azami özen, dikkat ve ihtimamı göstererek ve en iyi mesleki uygulamalara ve teamüllere riayet ederek gerçekleştirecektir.</w:t>
      </w:r>
    </w:p>
    <w:p w:rsidR="00CB5486" w:rsidRPr="00EF119E" w:rsidRDefault="00CB5486" w:rsidP="00CB5486">
      <w:pPr>
        <w:tabs>
          <w:tab w:val="left" w:pos="0"/>
        </w:tabs>
        <w:spacing w:before="120"/>
        <w:jc w:val="both"/>
        <w:rPr>
          <w:sz w:val="22"/>
          <w:szCs w:val="22"/>
        </w:rPr>
      </w:pPr>
      <w:r w:rsidRPr="00EF119E">
        <w:rPr>
          <w:sz w:val="22"/>
          <w:szCs w:val="22"/>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CB5486" w:rsidRPr="00EF119E" w:rsidRDefault="00CB5486" w:rsidP="00CB5486">
      <w:pPr>
        <w:tabs>
          <w:tab w:val="left" w:pos="0"/>
        </w:tabs>
        <w:spacing w:before="120"/>
        <w:jc w:val="both"/>
        <w:rPr>
          <w:sz w:val="22"/>
          <w:szCs w:val="22"/>
        </w:rPr>
      </w:pPr>
      <w:r w:rsidRPr="00EF119E">
        <w:rPr>
          <w:sz w:val="22"/>
          <w:szCs w:val="22"/>
        </w:rPr>
        <w:t>(6) Verilen teklifin Sözleşmeye konu iş için gereken tüm standart araştırmaların yapılarak verildiği kabul edilir.</w:t>
      </w:r>
    </w:p>
    <w:p w:rsidR="00CB5486" w:rsidRPr="00EF119E" w:rsidRDefault="00CB5486" w:rsidP="00CB5486">
      <w:pPr>
        <w:tabs>
          <w:tab w:val="left" w:pos="0"/>
        </w:tabs>
        <w:spacing w:before="120"/>
        <w:jc w:val="both"/>
        <w:rPr>
          <w:sz w:val="22"/>
          <w:szCs w:val="22"/>
        </w:rPr>
      </w:pPr>
      <w:r w:rsidRPr="00EF119E">
        <w:rPr>
          <w:sz w:val="22"/>
          <w:szCs w:val="22"/>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CB5486" w:rsidRPr="00EF119E" w:rsidRDefault="00CB5486" w:rsidP="00CB5486">
      <w:pPr>
        <w:tabs>
          <w:tab w:val="left" w:pos="0"/>
        </w:tabs>
        <w:spacing w:before="120"/>
        <w:jc w:val="both"/>
        <w:rPr>
          <w:sz w:val="22"/>
          <w:szCs w:val="22"/>
        </w:rPr>
      </w:pPr>
      <w:r w:rsidRPr="00EF119E">
        <w:rPr>
          <w:sz w:val="22"/>
          <w:szCs w:val="22"/>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CB5486" w:rsidRPr="00EF119E" w:rsidRDefault="00CB5486" w:rsidP="00CB5486">
      <w:pPr>
        <w:tabs>
          <w:tab w:val="left" w:pos="0"/>
        </w:tabs>
        <w:spacing w:before="120"/>
        <w:jc w:val="both"/>
        <w:rPr>
          <w:sz w:val="22"/>
          <w:szCs w:val="22"/>
        </w:rPr>
      </w:pPr>
      <w:r w:rsidRPr="00EF119E">
        <w:rPr>
          <w:sz w:val="22"/>
          <w:szCs w:val="22"/>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CB5486" w:rsidRPr="00EF119E" w:rsidRDefault="00CB5486" w:rsidP="00CB5486">
      <w:pPr>
        <w:tabs>
          <w:tab w:val="left" w:pos="0"/>
        </w:tabs>
        <w:spacing w:before="120"/>
        <w:jc w:val="both"/>
        <w:rPr>
          <w:sz w:val="22"/>
          <w:szCs w:val="22"/>
        </w:rPr>
      </w:pPr>
      <w:r w:rsidRPr="00EF119E">
        <w:rPr>
          <w:sz w:val="22"/>
          <w:szCs w:val="22"/>
        </w:rPr>
        <w:lastRenderedPageBreak/>
        <w:t>(10) Sözleşme Makamı’nın önceden yazılı rızası olmaksızın konsorsiyum ya da ortak girişimin yapı ve bileşiminde yapılacak her türlü değişiklik sözleşmenin ihlali olarak addedilecektir.</w:t>
      </w:r>
    </w:p>
    <w:p w:rsidR="00CB5486" w:rsidRPr="00EF119E" w:rsidRDefault="00CB5486" w:rsidP="00CB5486">
      <w:pPr>
        <w:tabs>
          <w:tab w:val="left" w:pos="0"/>
        </w:tabs>
        <w:spacing w:before="120"/>
        <w:jc w:val="both"/>
        <w:rPr>
          <w:sz w:val="22"/>
          <w:szCs w:val="22"/>
        </w:rPr>
      </w:pPr>
      <w:r w:rsidRPr="00EF119E">
        <w:rPr>
          <w:sz w:val="22"/>
          <w:szCs w:val="22"/>
        </w:rPr>
        <w:t>(11) Kalkınma Ajansı ile Sözleşme Makamı arasındaki sözleşme hükümleri uyarınca Yüklenici, Kalkınma</w:t>
      </w:r>
      <w:r w:rsidRPr="00EF119E">
        <w:rPr>
          <w:color w:val="000000"/>
          <w:sz w:val="22"/>
          <w:szCs w:val="22"/>
        </w:rPr>
        <w:t xml:space="preserve"> Ajansı’nın</w:t>
      </w:r>
      <w:r w:rsidRPr="00EF119E">
        <w:rPr>
          <w:sz w:val="22"/>
          <w:szCs w:val="22"/>
        </w:rPr>
        <w:t xml:space="preserve"> mali katkısının yeterli ölçüde tanıtım ve reklâmının yapılması için gerekli bütün adımları atacaktır. Bu adımların </w:t>
      </w:r>
      <w:r w:rsidRPr="00EF119E">
        <w:rPr>
          <w:color w:val="000000"/>
          <w:sz w:val="22"/>
          <w:szCs w:val="22"/>
        </w:rPr>
        <w:t xml:space="preserve">Kalkınma Ajansı </w:t>
      </w:r>
      <w:r w:rsidRPr="00EF119E">
        <w:rPr>
          <w:sz w:val="22"/>
          <w:szCs w:val="22"/>
        </w:rPr>
        <w:t>tarafından tanımlanan ve yayımlanan tanınırlık ve görünürlük kurallarına uyması gereklidir.</w:t>
      </w:r>
    </w:p>
    <w:p w:rsidR="00CB5486" w:rsidRPr="00EF119E" w:rsidRDefault="00CB5486" w:rsidP="00CB5486">
      <w:pPr>
        <w:tabs>
          <w:tab w:val="left" w:pos="0"/>
        </w:tabs>
        <w:spacing w:before="120"/>
        <w:jc w:val="both"/>
        <w:rPr>
          <w:iCs/>
          <w:sz w:val="22"/>
          <w:szCs w:val="22"/>
        </w:rPr>
      </w:pPr>
      <w:r w:rsidRPr="00EF119E">
        <w:rPr>
          <w:sz w:val="22"/>
          <w:szCs w:val="22"/>
        </w:rPr>
        <w:t xml:space="preserve">(12) </w:t>
      </w:r>
      <w:r w:rsidRPr="00EF119E">
        <w:rPr>
          <w:iCs/>
          <w:sz w:val="22"/>
          <w:szCs w:val="22"/>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B5486" w:rsidRPr="00EF119E" w:rsidRDefault="00CB5486" w:rsidP="00CB5486">
      <w:pPr>
        <w:tabs>
          <w:tab w:val="left" w:pos="0"/>
        </w:tabs>
        <w:spacing w:before="120"/>
        <w:jc w:val="both"/>
        <w:rPr>
          <w:sz w:val="22"/>
          <w:szCs w:val="22"/>
        </w:rPr>
      </w:pPr>
      <w:r w:rsidRPr="00EF119E">
        <w:rPr>
          <w:iCs/>
          <w:sz w:val="22"/>
          <w:szCs w:val="22"/>
        </w:rPr>
        <w:t xml:space="preserve">(13) </w:t>
      </w:r>
      <w:r w:rsidRPr="00EF119E">
        <w:rPr>
          <w:sz w:val="22"/>
          <w:szCs w:val="22"/>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B5486" w:rsidRPr="00EF119E" w:rsidRDefault="00CB5486" w:rsidP="00CB5486">
      <w:pPr>
        <w:tabs>
          <w:tab w:val="left" w:pos="0"/>
        </w:tabs>
        <w:spacing w:before="120"/>
        <w:jc w:val="both"/>
        <w:rPr>
          <w:sz w:val="22"/>
          <w:szCs w:val="22"/>
        </w:rPr>
      </w:pPr>
      <w:r w:rsidRPr="00EF119E">
        <w:rPr>
          <w:sz w:val="22"/>
          <w:szCs w:val="22"/>
        </w:rPr>
        <w:t>(14) Yapım işlerinde geçerli olmak üzere Özel Koşullar gerektiriyorsa Yüklenici, sözleşmenin uygulama programını hazırlayarak Sözleşme Makamının onayına sunacaktır. Program en azından aşağıdakileri ihtiva edecektir:</w:t>
      </w:r>
    </w:p>
    <w:p w:rsidR="00CB5486" w:rsidRPr="00EF119E" w:rsidRDefault="00CB5486" w:rsidP="00CB5486">
      <w:pPr>
        <w:ind w:left="720"/>
        <w:jc w:val="both"/>
        <w:rPr>
          <w:sz w:val="22"/>
          <w:szCs w:val="22"/>
        </w:rPr>
      </w:pPr>
      <w:r w:rsidRPr="00EF119E">
        <w:rPr>
          <w:sz w:val="22"/>
          <w:szCs w:val="22"/>
        </w:rPr>
        <w:t>a) Yüklenicinin işlerin yürütülmesini önerdiği sıra;</w:t>
      </w:r>
    </w:p>
    <w:p w:rsidR="00CB5486" w:rsidRPr="00EF119E" w:rsidRDefault="00CB5486" w:rsidP="00CB5486">
      <w:pPr>
        <w:ind w:left="720"/>
        <w:jc w:val="both"/>
        <w:rPr>
          <w:sz w:val="22"/>
          <w:szCs w:val="22"/>
        </w:rPr>
      </w:pPr>
      <w:r w:rsidRPr="00EF119E">
        <w:rPr>
          <w:sz w:val="22"/>
          <w:szCs w:val="22"/>
        </w:rPr>
        <w:t>b) Çizimlerin teslim alınması ve kabul edilmesi için son teslim tarihi;</w:t>
      </w:r>
    </w:p>
    <w:p w:rsidR="00CB5486" w:rsidRPr="00EF119E" w:rsidRDefault="00CB5486" w:rsidP="00CB5486">
      <w:pPr>
        <w:ind w:left="720"/>
        <w:jc w:val="both"/>
        <w:rPr>
          <w:sz w:val="22"/>
          <w:szCs w:val="22"/>
        </w:rPr>
      </w:pPr>
      <w:r w:rsidRPr="00EF119E">
        <w:rPr>
          <w:sz w:val="22"/>
          <w:szCs w:val="22"/>
        </w:rPr>
        <w:t>c) Yüklenicinin işlerin yürütülmesi için önerdiği yöntemlerin genel bir tanımı;</w:t>
      </w:r>
    </w:p>
    <w:p w:rsidR="00CB5486" w:rsidRPr="00EF119E" w:rsidRDefault="00CB5486" w:rsidP="00CB5486">
      <w:pPr>
        <w:ind w:left="720"/>
        <w:jc w:val="both"/>
        <w:rPr>
          <w:sz w:val="22"/>
          <w:szCs w:val="22"/>
        </w:rPr>
      </w:pPr>
      <w:r w:rsidRPr="00EF119E">
        <w:rPr>
          <w:sz w:val="22"/>
          <w:szCs w:val="22"/>
        </w:rPr>
        <w:t>d) Sözleşme Makamının ihtiyaç duyabileceği daha geniş bilgi ve ayrıntılar</w:t>
      </w:r>
    </w:p>
    <w:p w:rsidR="00CB5486" w:rsidRPr="00EF119E" w:rsidRDefault="00CB5486" w:rsidP="00CB5486">
      <w:pPr>
        <w:tabs>
          <w:tab w:val="left" w:pos="0"/>
        </w:tabs>
        <w:spacing w:before="120"/>
        <w:jc w:val="both"/>
        <w:rPr>
          <w:sz w:val="22"/>
          <w:szCs w:val="22"/>
        </w:rPr>
      </w:pPr>
      <w:r w:rsidRPr="00EF119E">
        <w:rPr>
          <w:sz w:val="22"/>
          <w:szCs w:val="22"/>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B5486" w:rsidRPr="00EF119E" w:rsidRDefault="00CB5486" w:rsidP="00CB5486">
      <w:pPr>
        <w:tabs>
          <w:tab w:val="left" w:pos="0"/>
        </w:tabs>
        <w:spacing w:before="120"/>
        <w:jc w:val="both"/>
        <w:rPr>
          <w:sz w:val="22"/>
          <w:szCs w:val="22"/>
        </w:rPr>
      </w:pPr>
      <w:r w:rsidRPr="00EF119E">
        <w:rPr>
          <w:sz w:val="22"/>
          <w:szCs w:val="22"/>
        </w:rPr>
        <w:t>(16) Sözleşme Makamı onayı olmadan programda hiçbir maddi değişiklik yapılmayacaktır</w:t>
      </w:r>
      <w:r w:rsidRPr="00EF119E">
        <w:rPr>
          <w:b/>
          <w:sz w:val="22"/>
          <w:szCs w:val="22"/>
        </w:rPr>
        <w:t xml:space="preserve">. </w:t>
      </w:r>
      <w:r w:rsidRPr="00EF119E">
        <w:rPr>
          <w:sz w:val="22"/>
          <w:szCs w:val="22"/>
        </w:rPr>
        <w:t>Bununla birlikte işlerin ilerlemesi</w:t>
      </w:r>
      <w:r w:rsidRPr="00EF119E">
        <w:rPr>
          <w:b/>
          <w:sz w:val="22"/>
          <w:szCs w:val="22"/>
        </w:rPr>
        <w:t xml:space="preserve"> </w:t>
      </w:r>
      <w:r w:rsidRPr="00EF119E">
        <w:rPr>
          <w:sz w:val="22"/>
          <w:szCs w:val="22"/>
        </w:rPr>
        <w:t>programa uymazsa, Sözleşme Makamı Yükleniciye programı gözden geçirme talimatı verebilir ve gözden geçirilmiş programı onay için kendisine sunmasını isteyebilir.</w:t>
      </w:r>
    </w:p>
    <w:p w:rsidR="00CB5486" w:rsidRPr="00EF119E" w:rsidRDefault="00CB5486" w:rsidP="00CB5486">
      <w:pPr>
        <w:tabs>
          <w:tab w:val="left" w:pos="0"/>
        </w:tabs>
        <w:spacing w:before="120"/>
        <w:jc w:val="both"/>
        <w:rPr>
          <w:sz w:val="22"/>
          <w:szCs w:val="22"/>
        </w:rPr>
      </w:pPr>
      <w:r w:rsidRPr="00EF119E">
        <w:rPr>
          <w:sz w:val="22"/>
          <w:szCs w:val="22"/>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B5486" w:rsidRPr="00EF119E" w:rsidRDefault="00CB5486" w:rsidP="00CB5486">
      <w:pPr>
        <w:tabs>
          <w:tab w:val="left" w:pos="0"/>
        </w:tabs>
        <w:spacing w:before="120"/>
        <w:jc w:val="both"/>
        <w:rPr>
          <w:sz w:val="22"/>
          <w:szCs w:val="22"/>
        </w:rPr>
      </w:pPr>
      <w:r w:rsidRPr="00EF119E">
        <w:rPr>
          <w:sz w:val="22"/>
          <w:szCs w:val="22"/>
        </w:rPr>
        <w:t>(18) Yüklenici, Sözleşme Makamının tesislerin tüm bölümleri için bakım yapabilmesi, çalıştırması, ayarlaması ve onarması için ihtiyaç duyacağı bakım ve kullanma kılavuzlarını, çizimlerle birlikte sağlayacaktır.</w:t>
      </w:r>
    </w:p>
    <w:p w:rsidR="00CB5486" w:rsidRPr="00EF119E" w:rsidRDefault="00CB5486" w:rsidP="00CB5486">
      <w:pPr>
        <w:tabs>
          <w:tab w:val="left" w:pos="0"/>
        </w:tabs>
        <w:spacing w:before="120"/>
        <w:jc w:val="both"/>
        <w:rPr>
          <w:sz w:val="22"/>
          <w:szCs w:val="22"/>
        </w:rPr>
      </w:pPr>
      <w:r w:rsidRPr="00EF119E">
        <w:rPr>
          <w:sz w:val="22"/>
          <w:szCs w:val="22"/>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B5486" w:rsidRPr="00EF119E" w:rsidRDefault="00CB5486" w:rsidP="00CB5486">
      <w:pPr>
        <w:tabs>
          <w:tab w:val="left" w:pos="0"/>
        </w:tabs>
        <w:spacing w:before="120"/>
        <w:jc w:val="both"/>
        <w:rPr>
          <w:sz w:val="22"/>
          <w:szCs w:val="22"/>
        </w:rPr>
      </w:pPr>
      <w:r w:rsidRPr="00EF119E">
        <w:rPr>
          <w:sz w:val="22"/>
          <w:szCs w:val="22"/>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B5486" w:rsidRPr="00EF119E" w:rsidRDefault="00CB5486" w:rsidP="00CB5486">
      <w:pPr>
        <w:tabs>
          <w:tab w:val="left" w:pos="0"/>
        </w:tabs>
        <w:spacing w:before="120"/>
        <w:jc w:val="both"/>
        <w:rPr>
          <w:sz w:val="22"/>
          <w:szCs w:val="22"/>
        </w:rPr>
      </w:pPr>
      <w:r w:rsidRPr="00EF119E">
        <w:rPr>
          <w:sz w:val="22"/>
          <w:szCs w:val="22"/>
        </w:rPr>
        <w:lastRenderedPageBreak/>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İş ahlakı / davranış kuralları</w:t>
      </w:r>
    </w:p>
    <w:p w:rsidR="00CB5486" w:rsidRPr="00EF119E" w:rsidRDefault="00CB5486" w:rsidP="00CB5486">
      <w:pPr>
        <w:tabs>
          <w:tab w:val="left" w:pos="0"/>
        </w:tabs>
        <w:spacing w:before="120"/>
        <w:jc w:val="both"/>
        <w:rPr>
          <w:sz w:val="22"/>
          <w:szCs w:val="22"/>
        </w:rPr>
      </w:pPr>
      <w:r w:rsidRPr="00EF119E">
        <w:rPr>
          <w:sz w:val="22"/>
          <w:szCs w:val="22"/>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B5486" w:rsidRPr="00EF119E" w:rsidRDefault="00CB5486" w:rsidP="00CB5486">
      <w:pPr>
        <w:tabs>
          <w:tab w:val="left" w:pos="0"/>
        </w:tabs>
        <w:spacing w:before="120"/>
        <w:jc w:val="both"/>
        <w:rPr>
          <w:sz w:val="22"/>
          <w:szCs w:val="22"/>
        </w:rPr>
      </w:pPr>
      <w:r w:rsidRPr="00EF119E">
        <w:rPr>
          <w:sz w:val="22"/>
          <w:szCs w:val="22"/>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B5486" w:rsidRPr="00EF119E" w:rsidRDefault="00CB5486" w:rsidP="00CB5486">
      <w:pPr>
        <w:tabs>
          <w:tab w:val="left" w:pos="0"/>
        </w:tabs>
        <w:spacing w:before="120"/>
        <w:jc w:val="both"/>
        <w:rPr>
          <w:sz w:val="22"/>
          <w:szCs w:val="22"/>
        </w:rPr>
      </w:pPr>
      <w:r w:rsidRPr="00EF119E">
        <w:rPr>
          <w:sz w:val="22"/>
          <w:szCs w:val="22"/>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B5486" w:rsidRPr="00EF119E" w:rsidRDefault="00CB5486" w:rsidP="00CB5486">
      <w:pPr>
        <w:tabs>
          <w:tab w:val="left" w:pos="0"/>
        </w:tabs>
        <w:spacing w:before="120"/>
        <w:jc w:val="both"/>
        <w:rPr>
          <w:sz w:val="22"/>
          <w:szCs w:val="22"/>
        </w:rPr>
      </w:pPr>
      <w:r w:rsidRPr="00EF119E">
        <w:rPr>
          <w:sz w:val="22"/>
          <w:szCs w:val="22"/>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CB5486" w:rsidRPr="00EF119E" w:rsidRDefault="00CB5486" w:rsidP="00CB5486">
      <w:pPr>
        <w:tabs>
          <w:tab w:val="left" w:pos="0"/>
        </w:tabs>
        <w:spacing w:before="120"/>
        <w:jc w:val="both"/>
        <w:rPr>
          <w:sz w:val="22"/>
          <w:szCs w:val="22"/>
        </w:rPr>
      </w:pPr>
      <w:r w:rsidRPr="00EF119E">
        <w:rPr>
          <w:sz w:val="22"/>
          <w:szCs w:val="22"/>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B5486" w:rsidRPr="00EF119E" w:rsidRDefault="00CB5486" w:rsidP="00CB5486">
      <w:pPr>
        <w:tabs>
          <w:tab w:val="left" w:pos="0"/>
        </w:tabs>
        <w:spacing w:before="120"/>
        <w:jc w:val="both"/>
        <w:rPr>
          <w:sz w:val="22"/>
          <w:szCs w:val="22"/>
        </w:rPr>
      </w:pPr>
      <w:r w:rsidRPr="00EF119E">
        <w:rPr>
          <w:sz w:val="22"/>
          <w:szCs w:val="22"/>
        </w:rPr>
        <w:t xml:space="preserve">(6) Yüklenici, sözleşme ile ilgili olarak alınan belge ve bilgilerin tamamına hususi ve gizli muamelesi yapacaktır. Yazılı izin olmaksızın sözleşmenin ayrıntıları yayımlanamaz, açıklanamaz. </w:t>
      </w:r>
    </w:p>
    <w:p w:rsidR="00CB5486" w:rsidRPr="00EF119E" w:rsidRDefault="00CB5486" w:rsidP="00CB5486">
      <w:pPr>
        <w:keepNext/>
        <w:numPr>
          <w:ilvl w:val="0"/>
          <w:numId w:val="19"/>
        </w:numPr>
        <w:overflowPunct w:val="0"/>
        <w:autoSpaceDE w:val="0"/>
        <w:autoSpaceDN w:val="0"/>
        <w:adjustRightInd w:val="0"/>
        <w:spacing w:before="120"/>
        <w:ind w:left="357" w:hanging="357"/>
        <w:jc w:val="both"/>
        <w:textAlignment w:val="baseline"/>
        <w:rPr>
          <w:b/>
          <w:sz w:val="22"/>
          <w:szCs w:val="22"/>
        </w:rPr>
      </w:pPr>
      <w:r w:rsidRPr="00EF119E">
        <w:rPr>
          <w:b/>
          <w:sz w:val="22"/>
          <w:szCs w:val="22"/>
        </w:rPr>
        <w:t>Çıkar çatışması</w:t>
      </w:r>
    </w:p>
    <w:p w:rsidR="00CB5486" w:rsidRPr="00EF119E" w:rsidRDefault="00CB5486" w:rsidP="00CB5486">
      <w:pPr>
        <w:tabs>
          <w:tab w:val="left" w:pos="0"/>
        </w:tabs>
        <w:spacing w:before="120"/>
        <w:jc w:val="both"/>
        <w:rPr>
          <w:sz w:val="22"/>
          <w:szCs w:val="22"/>
        </w:rPr>
      </w:pPr>
      <w:r w:rsidRPr="00EF119E">
        <w:rPr>
          <w:sz w:val="22"/>
          <w:szCs w:val="22"/>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CB5486" w:rsidRPr="00EF119E" w:rsidRDefault="00CB5486" w:rsidP="00CB5486">
      <w:pPr>
        <w:tabs>
          <w:tab w:val="left" w:pos="0"/>
        </w:tabs>
        <w:spacing w:before="120"/>
        <w:jc w:val="both"/>
        <w:rPr>
          <w:sz w:val="22"/>
          <w:szCs w:val="22"/>
        </w:rPr>
      </w:pPr>
      <w:r w:rsidRPr="00EF119E">
        <w:rPr>
          <w:sz w:val="22"/>
          <w:szCs w:val="22"/>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CB5486" w:rsidRPr="00EF119E" w:rsidRDefault="00CB5486" w:rsidP="00CB5486">
      <w:pPr>
        <w:tabs>
          <w:tab w:val="left" w:pos="0"/>
        </w:tabs>
        <w:spacing w:before="120"/>
        <w:jc w:val="both"/>
        <w:rPr>
          <w:sz w:val="22"/>
          <w:szCs w:val="22"/>
        </w:rPr>
      </w:pPr>
      <w:r w:rsidRPr="00EF119E">
        <w:rPr>
          <w:sz w:val="22"/>
          <w:szCs w:val="22"/>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CB5486" w:rsidRPr="00EF119E" w:rsidRDefault="00CB5486" w:rsidP="00CB5486">
      <w:pPr>
        <w:tabs>
          <w:tab w:val="left" w:pos="0"/>
        </w:tabs>
        <w:spacing w:before="120"/>
        <w:jc w:val="both"/>
        <w:rPr>
          <w:sz w:val="22"/>
          <w:szCs w:val="22"/>
        </w:rPr>
      </w:pPr>
      <w:r w:rsidRPr="00EF119E">
        <w:rPr>
          <w:sz w:val="22"/>
          <w:szCs w:val="22"/>
        </w:rPr>
        <w:t xml:space="preserve">(4) Devlet memurları ve kamu sektöründe çalışan diğer kişiler, idari statüleri ve durumları her ne olursa olsun, Sözleşme Makamı tarafından önceden yazılı onay verilmedikçe </w:t>
      </w:r>
      <w:r w:rsidRPr="00EF119E">
        <w:rPr>
          <w:color w:val="000000"/>
          <w:sz w:val="22"/>
          <w:szCs w:val="22"/>
        </w:rPr>
        <w:t xml:space="preserve">Kalkınma Ajansı </w:t>
      </w:r>
      <w:r w:rsidRPr="00EF119E">
        <w:rPr>
          <w:sz w:val="22"/>
          <w:szCs w:val="22"/>
        </w:rPr>
        <w:t>tarafından finanse edilen sözleşmelerde uzman olarak görevlendirilemeyeceklerdir. Söz konusu kişilerin bu kapsamda görevlendirilmeleri halinde proje bütçesinden herhangi bir ödeme yapılamaz.</w:t>
      </w:r>
    </w:p>
    <w:p w:rsidR="00CB5486" w:rsidRPr="00EF119E" w:rsidRDefault="00CB5486" w:rsidP="00CB5486">
      <w:pPr>
        <w:tabs>
          <w:tab w:val="left" w:pos="0"/>
        </w:tabs>
        <w:spacing w:before="120"/>
        <w:jc w:val="both"/>
        <w:rPr>
          <w:sz w:val="22"/>
          <w:szCs w:val="22"/>
        </w:rPr>
      </w:pPr>
      <w:r w:rsidRPr="00EF119E">
        <w:rPr>
          <w:sz w:val="22"/>
          <w:szCs w:val="22"/>
        </w:rPr>
        <w:lastRenderedPageBreak/>
        <w:t>(5) Yüklenici ve sözleşmenin yürütülmesinde veya diğer herhangi bir faaliyette Yüklenicinin yetkisi veya kontrolü altında çalışan başka kişiler, projenin finansmanının sağlandığı aynı mali destek programı kapsamında sağlanmış olan</w:t>
      </w:r>
      <w:r w:rsidRPr="00EF119E">
        <w:rPr>
          <w:color w:val="000000"/>
          <w:sz w:val="22"/>
          <w:szCs w:val="22"/>
        </w:rPr>
        <w:t xml:space="preserve"> Kalkınma Ajansı </w:t>
      </w:r>
      <w:r w:rsidRPr="00EF119E">
        <w:rPr>
          <w:sz w:val="22"/>
          <w:szCs w:val="22"/>
        </w:rPr>
        <w:t>mali desteklerinden yararlanamazlar.</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İdari ve mali cezalar</w:t>
      </w:r>
    </w:p>
    <w:p w:rsidR="00CB5486" w:rsidRPr="00EF119E" w:rsidRDefault="00CB5486" w:rsidP="00CB5486">
      <w:pPr>
        <w:tabs>
          <w:tab w:val="left" w:pos="0"/>
        </w:tabs>
        <w:spacing w:before="120"/>
        <w:jc w:val="both"/>
        <w:rPr>
          <w:sz w:val="22"/>
          <w:szCs w:val="22"/>
        </w:rPr>
      </w:pPr>
      <w:r w:rsidRPr="00EF119E">
        <w:rPr>
          <w:sz w:val="22"/>
          <w:szCs w:val="22"/>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CB5486" w:rsidRPr="00EF119E" w:rsidRDefault="00CB5486" w:rsidP="00CB5486">
      <w:pPr>
        <w:jc w:val="both"/>
        <w:rPr>
          <w:sz w:val="22"/>
          <w:szCs w:val="22"/>
        </w:rPr>
      </w:pPr>
      <w:r w:rsidRPr="00EF119E">
        <w:rPr>
          <w:sz w:val="22"/>
          <w:szCs w:val="22"/>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B5486" w:rsidRPr="00EF119E" w:rsidRDefault="00CB5486" w:rsidP="00CB5486">
      <w:pPr>
        <w:tabs>
          <w:tab w:val="left" w:pos="0"/>
        </w:tabs>
        <w:spacing w:before="120"/>
        <w:jc w:val="both"/>
        <w:rPr>
          <w:sz w:val="22"/>
          <w:szCs w:val="22"/>
        </w:rPr>
      </w:pPr>
      <w:r w:rsidRPr="00EF119E">
        <w:rPr>
          <w:sz w:val="22"/>
          <w:szCs w:val="22"/>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B5486" w:rsidRPr="00EF119E" w:rsidRDefault="00CB5486" w:rsidP="00CB5486">
      <w:pPr>
        <w:tabs>
          <w:tab w:val="left" w:pos="0"/>
        </w:tabs>
        <w:spacing w:before="120"/>
        <w:jc w:val="both"/>
        <w:rPr>
          <w:sz w:val="22"/>
          <w:szCs w:val="22"/>
        </w:rPr>
      </w:pPr>
      <w:r w:rsidRPr="00EF119E">
        <w:rPr>
          <w:sz w:val="22"/>
          <w:szCs w:val="22"/>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Tazmin etme yükümlülüğü</w:t>
      </w:r>
    </w:p>
    <w:p w:rsidR="00CB5486" w:rsidRPr="00EF119E" w:rsidRDefault="00CB5486" w:rsidP="00CB5486">
      <w:pPr>
        <w:tabs>
          <w:tab w:val="left" w:pos="0"/>
        </w:tabs>
        <w:spacing w:before="120"/>
        <w:jc w:val="both"/>
        <w:rPr>
          <w:sz w:val="22"/>
          <w:szCs w:val="22"/>
        </w:rPr>
      </w:pPr>
      <w:r w:rsidRPr="00EF119E">
        <w:rPr>
          <w:sz w:val="22"/>
          <w:szCs w:val="22"/>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CB5486" w:rsidRPr="00EF119E" w:rsidRDefault="00CB5486" w:rsidP="00CB5486">
      <w:pPr>
        <w:ind w:left="227"/>
        <w:jc w:val="both"/>
        <w:rPr>
          <w:sz w:val="22"/>
          <w:szCs w:val="22"/>
        </w:rPr>
      </w:pPr>
      <w:r w:rsidRPr="00EF119E">
        <w:rPr>
          <w:sz w:val="22"/>
          <w:szCs w:val="22"/>
        </w:rPr>
        <w:t>a)</w:t>
      </w:r>
      <w:r w:rsidRPr="00EF119E">
        <w:rPr>
          <w:sz w:val="22"/>
          <w:szCs w:val="22"/>
        </w:rPr>
        <w:tab/>
        <w:t xml:space="preserve">Sözleşme Makamı söz konusu iddia, talep, dava, kayıp ve zararları öğrenmesinden itibaren en geç 30 gün içinde bunları Yükleniciye bildirecektir; </w:t>
      </w:r>
      <w:r w:rsidRPr="00EF119E">
        <w:rPr>
          <w:b/>
          <w:sz w:val="22"/>
          <w:szCs w:val="22"/>
        </w:rPr>
        <w:t xml:space="preserve"> </w:t>
      </w:r>
      <w:r w:rsidRPr="00EF119E">
        <w:rPr>
          <w:sz w:val="22"/>
          <w:szCs w:val="22"/>
        </w:rPr>
        <w:t xml:space="preserve">        </w:t>
      </w:r>
    </w:p>
    <w:p w:rsidR="00CB5486" w:rsidRPr="00EF119E" w:rsidRDefault="00CB5486" w:rsidP="00CB5486">
      <w:pPr>
        <w:ind w:left="227" w:firstLine="45"/>
        <w:jc w:val="both"/>
        <w:rPr>
          <w:b/>
          <w:sz w:val="22"/>
          <w:szCs w:val="22"/>
        </w:rPr>
      </w:pPr>
      <w:r w:rsidRPr="00EF119E">
        <w:rPr>
          <w:sz w:val="22"/>
          <w:szCs w:val="22"/>
        </w:rPr>
        <w:t>b)</w:t>
      </w:r>
      <w:r w:rsidRPr="00EF119E">
        <w:rPr>
          <w:sz w:val="22"/>
          <w:szCs w:val="22"/>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EF119E">
        <w:rPr>
          <w:b/>
          <w:sz w:val="22"/>
          <w:szCs w:val="22"/>
        </w:rPr>
        <w:t xml:space="preserve"> </w:t>
      </w:r>
    </w:p>
    <w:p w:rsidR="00CB5486" w:rsidRPr="00EF119E" w:rsidRDefault="00CB5486" w:rsidP="00CB5486">
      <w:pPr>
        <w:ind w:left="227"/>
        <w:jc w:val="both"/>
        <w:rPr>
          <w:sz w:val="22"/>
          <w:szCs w:val="22"/>
        </w:rPr>
      </w:pPr>
      <w:r w:rsidRPr="00EF119E">
        <w:rPr>
          <w:sz w:val="22"/>
          <w:szCs w:val="22"/>
        </w:rPr>
        <w:t>c)</w:t>
      </w:r>
      <w:r w:rsidRPr="00EF119E">
        <w:rPr>
          <w:sz w:val="22"/>
          <w:szCs w:val="22"/>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EF119E">
        <w:rPr>
          <w:b/>
          <w:sz w:val="22"/>
          <w:szCs w:val="22"/>
        </w:rPr>
        <w:t xml:space="preserve"> </w:t>
      </w:r>
    </w:p>
    <w:p w:rsidR="00CB5486" w:rsidRPr="00EF119E" w:rsidRDefault="00CB5486" w:rsidP="00CB5486">
      <w:pPr>
        <w:tabs>
          <w:tab w:val="left" w:pos="0"/>
        </w:tabs>
        <w:spacing w:before="120"/>
        <w:jc w:val="both"/>
        <w:rPr>
          <w:sz w:val="22"/>
          <w:szCs w:val="22"/>
        </w:rPr>
      </w:pPr>
      <w:r w:rsidRPr="00EF119E">
        <w:rPr>
          <w:sz w:val="22"/>
          <w:szCs w:val="22"/>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CB5486" w:rsidRPr="00EF119E" w:rsidRDefault="00CB5486" w:rsidP="00CB5486">
      <w:pPr>
        <w:tabs>
          <w:tab w:val="left" w:pos="0"/>
        </w:tabs>
        <w:spacing w:before="120"/>
        <w:jc w:val="both"/>
        <w:rPr>
          <w:sz w:val="22"/>
          <w:szCs w:val="22"/>
        </w:rPr>
      </w:pPr>
      <w:r w:rsidRPr="00EF119E">
        <w:rPr>
          <w:sz w:val="22"/>
          <w:szCs w:val="22"/>
        </w:rPr>
        <w:t>(3) Yüklenici aşağıdaki sebeplerden ötürü bulunulan iddia, talep, dava, kayıp ve zararlar için hiçbir şekilde sorumluluk taşımayacaktır:</w:t>
      </w:r>
    </w:p>
    <w:p w:rsidR="00CB5486" w:rsidRPr="00EF119E" w:rsidRDefault="00CB5486" w:rsidP="00CB5486">
      <w:pPr>
        <w:ind w:left="227"/>
        <w:jc w:val="both"/>
        <w:rPr>
          <w:sz w:val="22"/>
          <w:szCs w:val="22"/>
        </w:rPr>
      </w:pPr>
      <w:r w:rsidRPr="00EF119E">
        <w:rPr>
          <w:sz w:val="22"/>
          <w:szCs w:val="22"/>
        </w:rPr>
        <w:t>a)</w:t>
      </w:r>
      <w:r w:rsidRPr="00EF119E">
        <w:rPr>
          <w:sz w:val="22"/>
          <w:szCs w:val="22"/>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CB5486" w:rsidRPr="00EF119E" w:rsidRDefault="00CB5486" w:rsidP="00CB5486">
      <w:pPr>
        <w:ind w:left="227"/>
        <w:jc w:val="both"/>
        <w:rPr>
          <w:sz w:val="22"/>
          <w:szCs w:val="22"/>
        </w:rPr>
      </w:pPr>
      <w:r w:rsidRPr="00EF119E">
        <w:rPr>
          <w:sz w:val="22"/>
          <w:szCs w:val="22"/>
        </w:rPr>
        <w:t>b)</w:t>
      </w:r>
      <w:r w:rsidRPr="00EF119E">
        <w:rPr>
          <w:sz w:val="22"/>
          <w:szCs w:val="22"/>
        </w:rPr>
        <w:tab/>
        <w:t>Yüklenicinin talimatlarının Sözleşme Makamı’nın vekilleri, çalışanları veya bağımsız Yüklenicileri tarafından yanlış ve uygunsuz şekilde uygulanması.</w:t>
      </w:r>
    </w:p>
    <w:p w:rsidR="00CB5486" w:rsidRPr="00EF119E" w:rsidRDefault="00CB5486" w:rsidP="00CB5486">
      <w:pPr>
        <w:tabs>
          <w:tab w:val="left" w:pos="0"/>
        </w:tabs>
        <w:spacing w:before="120"/>
        <w:jc w:val="both"/>
        <w:rPr>
          <w:sz w:val="22"/>
          <w:szCs w:val="22"/>
        </w:rPr>
      </w:pPr>
      <w:r w:rsidRPr="00EF119E">
        <w:rPr>
          <w:sz w:val="22"/>
          <w:szCs w:val="22"/>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Sağlık, sigorta ve iş güvenliği düzenlemeleri</w:t>
      </w:r>
    </w:p>
    <w:p w:rsidR="00CB5486" w:rsidRPr="00EF119E" w:rsidRDefault="00CB5486" w:rsidP="00CB5486">
      <w:pPr>
        <w:tabs>
          <w:tab w:val="left" w:pos="0"/>
        </w:tabs>
        <w:spacing w:before="120"/>
        <w:jc w:val="both"/>
        <w:rPr>
          <w:sz w:val="22"/>
          <w:szCs w:val="22"/>
        </w:rPr>
      </w:pPr>
      <w:r w:rsidRPr="00EF119E">
        <w:rPr>
          <w:sz w:val="22"/>
          <w:szCs w:val="22"/>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CB5486" w:rsidRPr="00EF119E" w:rsidRDefault="00CB5486" w:rsidP="00CB5486">
      <w:pPr>
        <w:tabs>
          <w:tab w:val="left" w:pos="0"/>
        </w:tabs>
        <w:spacing w:before="120"/>
        <w:jc w:val="both"/>
        <w:rPr>
          <w:sz w:val="22"/>
          <w:szCs w:val="22"/>
        </w:rPr>
      </w:pPr>
      <w:r w:rsidRPr="00EF119E">
        <w:rPr>
          <w:sz w:val="22"/>
          <w:szCs w:val="22"/>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B5486" w:rsidRPr="00EF119E" w:rsidRDefault="00CB5486" w:rsidP="00CB5486">
      <w:pPr>
        <w:tabs>
          <w:tab w:val="left" w:pos="0"/>
        </w:tabs>
        <w:spacing w:before="120"/>
        <w:jc w:val="both"/>
        <w:rPr>
          <w:sz w:val="22"/>
          <w:szCs w:val="22"/>
        </w:rPr>
      </w:pPr>
      <w:r w:rsidRPr="00EF119E">
        <w:rPr>
          <w:sz w:val="22"/>
          <w:szCs w:val="22"/>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B5486" w:rsidRPr="00EF119E" w:rsidRDefault="00CB5486" w:rsidP="00CB5486">
      <w:pPr>
        <w:tabs>
          <w:tab w:val="left" w:pos="0"/>
        </w:tabs>
        <w:spacing w:before="120"/>
        <w:jc w:val="both"/>
        <w:rPr>
          <w:sz w:val="22"/>
          <w:szCs w:val="22"/>
        </w:rPr>
      </w:pPr>
      <w:r w:rsidRPr="00EF119E">
        <w:rPr>
          <w:sz w:val="22"/>
          <w:szCs w:val="22"/>
        </w:rPr>
        <w:t xml:space="preserve">Söz konusu sigorta poliçesi sözleşme süresince aşağıdaki hususları sigorta teminatı kapsamında bulunduracaktır:     </w:t>
      </w:r>
    </w:p>
    <w:p w:rsidR="00CB5486" w:rsidRPr="00EF119E" w:rsidRDefault="00CB5486" w:rsidP="00CB5486">
      <w:pPr>
        <w:ind w:left="227"/>
        <w:jc w:val="both"/>
        <w:rPr>
          <w:sz w:val="22"/>
          <w:szCs w:val="22"/>
        </w:rPr>
      </w:pPr>
      <w:r w:rsidRPr="00EF119E">
        <w:rPr>
          <w:sz w:val="22"/>
          <w:szCs w:val="22"/>
        </w:rPr>
        <w:t>a)</w:t>
      </w:r>
      <w:r w:rsidRPr="00EF119E">
        <w:rPr>
          <w:sz w:val="22"/>
          <w:szCs w:val="22"/>
        </w:rPr>
        <w:tab/>
        <w:t xml:space="preserve">Yüklenicinin, çalıştırdığı personeli etkileyen hastalık ve iş kazaları bakımından sorumluluğu;  </w:t>
      </w:r>
    </w:p>
    <w:p w:rsidR="00CB5486" w:rsidRPr="00EF119E" w:rsidRDefault="00CB5486" w:rsidP="00CB5486">
      <w:pPr>
        <w:ind w:left="227"/>
        <w:jc w:val="both"/>
        <w:rPr>
          <w:sz w:val="22"/>
          <w:szCs w:val="22"/>
        </w:rPr>
      </w:pPr>
      <w:r w:rsidRPr="00EF119E">
        <w:rPr>
          <w:sz w:val="22"/>
          <w:szCs w:val="22"/>
        </w:rPr>
        <w:t>b)</w:t>
      </w:r>
      <w:r w:rsidRPr="00EF119E">
        <w:rPr>
          <w:sz w:val="22"/>
          <w:szCs w:val="22"/>
        </w:rPr>
        <w:tab/>
        <w:t>Sözleşmenin ifasında kullanılan Sözleşme Makamı ekipmanlarının kaybolması veya hasar görmesi;</w:t>
      </w:r>
    </w:p>
    <w:p w:rsidR="00CB5486" w:rsidRPr="00EF119E" w:rsidRDefault="00CB5486" w:rsidP="00CB5486">
      <w:pPr>
        <w:ind w:left="227"/>
        <w:jc w:val="both"/>
        <w:rPr>
          <w:sz w:val="22"/>
          <w:szCs w:val="22"/>
        </w:rPr>
      </w:pPr>
      <w:r w:rsidRPr="00EF119E">
        <w:rPr>
          <w:sz w:val="22"/>
          <w:szCs w:val="22"/>
        </w:rPr>
        <w:t>c)</w:t>
      </w:r>
      <w:r w:rsidRPr="00EF119E">
        <w:rPr>
          <w:sz w:val="22"/>
          <w:szCs w:val="22"/>
        </w:rPr>
        <w:tab/>
        <w:t xml:space="preserve">Sözleşmenin ifasından kaynaklanan sebeplerle üçüncü şahısların/tarafların veya Sözleşme Makamı’nın ve çalışanlarının kazaya maruz kalması halinde üstlenilecek hukuki sorumluluk ve  </w:t>
      </w:r>
    </w:p>
    <w:p w:rsidR="00CB5486" w:rsidRPr="00EF119E" w:rsidRDefault="00CB5486" w:rsidP="00CB5486">
      <w:pPr>
        <w:ind w:left="227"/>
        <w:jc w:val="both"/>
        <w:rPr>
          <w:sz w:val="22"/>
          <w:szCs w:val="22"/>
        </w:rPr>
      </w:pPr>
      <w:r w:rsidRPr="00EF119E">
        <w:rPr>
          <w:sz w:val="22"/>
          <w:szCs w:val="22"/>
        </w:rPr>
        <w:t>d)</w:t>
      </w:r>
      <w:r w:rsidRPr="00EF119E">
        <w:rPr>
          <w:sz w:val="22"/>
          <w:szCs w:val="22"/>
        </w:rPr>
        <w:tab/>
        <w:t>Sözleşmenin ifasıyla ilgili olarak kaza sonucu meydana gelecek ölümler veya kaza neticesinde oluşabilecek bedensel yaralanmalar dolayısıyla ortaya çıkacak kalıcı sakatlık veya iş göremezlik.</w:t>
      </w:r>
    </w:p>
    <w:p w:rsidR="00CB5486" w:rsidRPr="00EF119E" w:rsidRDefault="00CB5486" w:rsidP="00CB5486">
      <w:pPr>
        <w:tabs>
          <w:tab w:val="left" w:pos="0"/>
        </w:tabs>
        <w:spacing w:before="120"/>
        <w:jc w:val="both"/>
        <w:rPr>
          <w:sz w:val="22"/>
          <w:szCs w:val="22"/>
        </w:rPr>
      </w:pPr>
      <w:r w:rsidRPr="00EF119E">
        <w:rPr>
          <w:sz w:val="22"/>
          <w:szCs w:val="22"/>
        </w:rPr>
        <w:t>(4) Yüklenici, Sözleşme Makamı veya Proje Yöneticisi tarafından gerekli görülen zamanlarda sosyal güvenlik poliçelerine ve primlerin düzenli olarak ödendiğine dair kanıtları gecikmeksizin ibraz edecektir.</w:t>
      </w:r>
    </w:p>
    <w:p w:rsidR="00CB5486" w:rsidRPr="00EF119E" w:rsidRDefault="00CB5486" w:rsidP="00CB5486">
      <w:pPr>
        <w:tabs>
          <w:tab w:val="left" w:pos="0"/>
        </w:tabs>
        <w:spacing w:before="120"/>
        <w:jc w:val="both"/>
        <w:rPr>
          <w:sz w:val="22"/>
          <w:szCs w:val="22"/>
        </w:rPr>
      </w:pPr>
      <w:r w:rsidRPr="00EF119E">
        <w:rPr>
          <w:sz w:val="22"/>
          <w:szCs w:val="22"/>
        </w:rPr>
        <w:t>(5) Yüklenici, çalışanları ve uzmanları için bu kişilerin maruz kalabilecekleri tehlikelere karşı gerekli emniyet ve iş güvenliği tedbirlerini alacaktır.</w:t>
      </w:r>
    </w:p>
    <w:p w:rsidR="00CB5486" w:rsidRPr="00EF119E" w:rsidRDefault="00CB5486" w:rsidP="00CB5486">
      <w:pPr>
        <w:tabs>
          <w:tab w:val="left" w:pos="0"/>
        </w:tabs>
        <w:spacing w:before="120"/>
        <w:jc w:val="both"/>
        <w:rPr>
          <w:sz w:val="22"/>
          <w:szCs w:val="22"/>
        </w:rPr>
      </w:pPr>
      <w:r w:rsidRPr="00EF119E">
        <w:rPr>
          <w:sz w:val="22"/>
          <w:szCs w:val="22"/>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Fikri ve sınaî mülkiyet hakları</w:t>
      </w:r>
    </w:p>
    <w:p w:rsidR="00CB5486" w:rsidRPr="00EF119E" w:rsidRDefault="00CB5486" w:rsidP="00CB5486">
      <w:pPr>
        <w:tabs>
          <w:tab w:val="left" w:pos="0"/>
        </w:tabs>
        <w:spacing w:before="120"/>
        <w:jc w:val="both"/>
        <w:rPr>
          <w:sz w:val="22"/>
          <w:szCs w:val="22"/>
        </w:rPr>
      </w:pPr>
      <w:r w:rsidRPr="00EF119E">
        <w:rPr>
          <w:sz w:val="22"/>
          <w:szCs w:val="22"/>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B5486" w:rsidRPr="00EF119E" w:rsidRDefault="00CB5486" w:rsidP="00CB5486">
      <w:pPr>
        <w:tabs>
          <w:tab w:val="left" w:pos="0"/>
        </w:tabs>
        <w:spacing w:before="120"/>
        <w:jc w:val="both"/>
        <w:rPr>
          <w:sz w:val="22"/>
          <w:szCs w:val="22"/>
        </w:rPr>
      </w:pPr>
      <w:r w:rsidRPr="00EF119E">
        <w:rPr>
          <w:sz w:val="22"/>
          <w:szCs w:val="22"/>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B5486" w:rsidRPr="00EF119E" w:rsidRDefault="00CB5486" w:rsidP="00CB5486">
      <w:pPr>
        <w:keepNext/>
        <w:numPr>
          <w:ilvl w:val="0"/>
          <w:numId w:val="19"/>
        </w:numPr>
        <w:overflowPunct w:val="0"/>
        <w:autoSpaceDE w:val="0"/>
        <w:autoSpaceDN w:val="0"/>
        <w:adjustRightInd w:val="0"/>
        <w:spacing w:before="120"/>
        <w:ind w:left="357" w:hanging="357"/>
        <w:jc w:val="both"/>
        <w:textAlignment w:val="baseline"/>
        <w:rPr>
          <w:b/>
          <w:sz w:val="22"/>
          <w:szCs w:val="22"/>
        </w:rPr>
      </w:pPr>
      <w:r w:rsidRPr="00EF119E">
        <w:rPr>
          <w:b/>
          <w:sz w:val="22"/>
          <w:szCs w:val="22"/>
        </w:rPr>
        <w:lastRenderedPageBreak/>
        <w:t>Personel ve ekipman</w:t>
      </w:r>
    </w:p>
    <w:p w:rsidR="00CB5486" w:rsidRPr="00EF119E" w:rsidRDefault="00CB5486" w:rsidP="00CB5486">
      <w:pPr>
        <w:tabs>
          <w:tab w:val="left" w:pos="0"/>
        </w:tabs>
        <w:spacing w:before="120"/>
        <w:jc w:val="both"/>
        <w:rPr>
          <w:sz w:val="22"/>
          <w:szCs w:val="22"/>
        </w:rPr>
      </w:pPr>
      <w:r w:rsidRPr="00EF119E">
        <w:rPr>
          <w:sz w:val="22"/>
          <w:szCs w:val="22"/>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CB5486" w:rsidRPr="00EF119E" w:rsidRDefault="00CB5486" w:rsidP="00CB5486">
      <w:pPr>
        <w:tabs>
          <w:tab w:val="left" w:pos="0"/>
        </w:tabs>
        <w:spacing w:before="120"/>
        <w:jc w:val="both"/>
        <w:rPr>
          <w:sz w:val="22"/>
          <w:szCs w:val="22"/>
        </w:rPr>
      </w:pPr>
      <w:r w:rsidRPr="00EF119E">
        <w:rPr>
          <w:sz w:val="22"/>
          <w:szCs w:val="22"/>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B5486" w:rsidRPr="00EF119E" w:rsidRDefault="00CB5486" w:rsidP="00CB5486">
      <w:pPr>
        <w:tabs>
          <w:tab w:val="left" w:pos="0"/>
        </w:tabs>
        <w:spacing w:before="120"/>
        <w:jc w:val="both"/>
        <w:rPr>
          <w:sz w:val="22"/>
          <w:szCs w:val="22"/>
        </w:rPr>
      </w:pPr>
      <w:r w:rsidRPr="00EF119E">
        <w:rPr>
          <w:sz w:val="22"/>
          <w:szCs w:val="22"/>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CB5486" w:rsidRPr="00EF119E" w:rsidRDefault="00CB5486" w:rsidP="00CB5486">
      <w:pPr>
        <w:tabs>
          <w:tab w:val="left" w:pos="0"/>
        </w:tabs>
        <w:spacing w:before="120"/>
        <w:jc w:val="both"/>
        <w:rPr>
          <w:sz w:val="22"/>
          <w:szCs w:val="22"/>
        </w:rPr>
      </w:pPr>
      <w:r w:rsidRPr="00EF119E">
        <w:rPr>
          <w:sz w:val="22"/>
          <w:szCs w:val="22"/>
        </w:rPr>
        <w:t>(4) Yüklenici:</w:t>
      </w:r>
    </w:p>
    <w:p w:rsidR="00CB5486" w:rsidRPr="00EF119E" w:rsidRDefault="00CB5486" w:rsidP="00CB5486">
      <w:pPr>
        <w:ind w:left="227"/>
        <w:jc w:val="both"/>
        <w:rPr>
          <w:sz w:val="22"/>
          <w:szCs w:val="22"/>
        </w:rPr>
      </w:pPr>
      <w:r w:rsidRPr="00EF119E">
        <w:rPr>
          <w:sz w:val="22"/>
          <w:szCs w:val="22"/>
        </w:rPr>
        <w:t>a)</w:t>
      </w:r>
      <w:r w:rsidRPr="00EF119E">
        <w:rPr>
          <w:sz w:val="22"/>
          <w:szCs w:val="22"/>
        </w:rPr>
        <w:tab/>
        <w:t>Personele işbaşı yaptırılması için önerilen zaman çizelgesini sözleşmenin her iki tarafça imzalanmasını takip eden 7 gün içinde Proje Yöneticisi’ne iletecektir;</w:t>
      </w:r>
    </w:p>
    <w:p w:rsidR="00CB5486" w:rsidRPr="00EF119E" w:rsidRDefault="00CB5486" w:rsidP="00CB5486">
      <w:pPr>
        <w:ind w:firstLine="227"/>
        <w:jc w:val="both"/>
        <w:rPr>
          <w:sz w:val="22"/>
          <w:szCs w:val="22"/>
        </w:rPr>
      </w:pPr>
      <w:r w:rsidRPr="00EF119E">
        <w:rPr>
          <w:sz w:val="22"/>
          <w:szCs w:val="22"/>
        </w:rPr>
        <w:t>b)</w:t>
      </w:r>
      <w:r w:rsidRPr="00EF119E">
        <w:rPr>
          <w:sz w:val="22"/>
          <w:szCs w:val="22"/>
        </w:rPr>
        <w:tab/>
        <w:t xml:space="preserve">Her bir personelin geliş ve gidiş tarihlerini Proje Yöneticisi’ne bildirecektir; </w:t>
      </w:r>
    </w:p>
    <w:p w:rsidR="00CB5486" w:rsidRPr="00EF119E" w:rsidRDefault="00CB5486" w:rsidP="00CB5486">
      <w:pPr>
        <w:ind w:left="227"/>
        <w:jc w:val="both"/>
        <w:rPr>
          <w:sz w:val="22"/>
          <w:szCs w:val="22"/>
        </w:rPr>
      </w:pPr>
      <w:r w:rsidRPr="00EF119E">
        <w:rPr>
          <w:sz w:val="22"/>
          <w:szCs w:val="22"/>
        </w:rPr>
        <w:t>c)</w:t>
      </w:r>
      <w:r w:rsidRPr="00EF119E">
        <w:rPr>
          <w:sz w:val="22"/>
          <w:szCs w:val="22"/>
        </w:rPr>
        <w:tab/>
        <w:t xml:space="preserve">Kilit uzman statüsünde olmayan personelin atanması için gerekli yazılı onayın verilmesine ilişkin talebini Proje Yöneticisi’ne sunacaktır. </w:t>
      </w:r>
    </w:p>
    <w:p w:rsidR="00CB5486" w:rsidRPr="00EF119E" w:rsidRDefault="00CB5486" w:rsidP="00CB5486">
      <w:pPr>
        <w:tabs>
          <w:tab w:val="left" w:pos="0"/>
        </w:tabs>
        <w:spacing w:before="120"/>
        <w:jc w:val="both"/>
        <w:rPr>
          <w:sz w:val="22"/>
          <w:szCs w:val="22"/>
        </w:rPr>
      </w:pPr>
      <w:r w:rsidRPr="00EF119E">
        <w:rPr>
          <w:sz w:val="22"/>
          <w:szCs w:val="22"/>
        </w:rPr>
        <w:t>(5) Yüklenici, personelinin belirlenmiş görevlerini etkin ve verimli bir şekilde yapabilmeleri için gerekli ekipman ve destek malzemelerinin temini ve idamesi amacıyla lüzumlu her türlü tedbiri alacaktır.</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Personelin değiştirilmesi</w:t>
      </w:r>
    </w:p>
    <w:p w:rsidR="00CB5486" w:rsidRPr="00EF119E" w:rsidRDefault="00CB5486" w:rsidP="00CB5486">
      <w:pPr>
        <w:tabs>
          <w:tab w:val="left" w:pos="0"/>
        </w:tabs>
        <w:spacing w:before="120"/>
        <w:jc w:val="both"/>
        <w:rPr>
          <w:sz w:val="22"/>
          <w:szCs w:val="22"/>
        </w:rPr>
      </w:pPr>
      <w:r w:rsidRPr="00EF119E">
        <w:rPr>
          <w:sz w:val="22"/>
          <w:szCs w:val="22"/>
        </w:rPr>
        <w:t>(1) Yüklenici, Sözleşme Makamı’nın önceden yazılı onayı olmaksızın, mutabık kalınmış personelde değişiklik yapmayacaktır. Yüklenici aşağıdaki durumlarda kendi inisiyatifiyle personel değişikliği teklif etmelidir:</w:t>
      </w:r>
    </w:p>
    <w:p w:rsidR="00CB5486" w:rsidRPr="00EF119E" w:rsidRDefault="00CB5486" w:rsidP="00CB5486">
      <w:pPr>
        <w:ind w:firstLine="227"/>
        <w:jc w:val="both"/>
        <w:rPr>
          <w:sz w:val="22"/>
          <w:szCs w:val="22"/>
        </w:rPr>
      </w:pPr>
      <w:r w:rsidRPr="00EF119E">
        <w:rPr>
          <w:sz w:val="22"/>
          <w:szCs w:val="22"/>
        </w:rPr>
        <w:t>a)</w:t>
      </w:r>
      <w:r w:rsidRPr="00EF119E">
        <w:rPr>
          <w:sz w:val="22"/>
          <w:szCs w:val="22"/>
        </w:rPr>
        <w:tab/>
        <w:t>Personelin ölümü, hastalanması veya kaza geçirmesi.</w:t>
      </w:r>
    </w:p>
    <w:p w:rsidR="00CB5486" w:rsidRPr="00EF119E" w:rsidRDefault="00CB5486" w:rsidP="00CB5486">
      <w:pPr>
        <w:ind w:left="227"/>
        <w:jc w:val="both"/>
        <w:rPr>
          <w:sz w:val="22"/>
          <w:szCs w:val="22"/>
        </w:rPr>
      </w:pPr>
      <w:r w:rsidRPr="00EF119E">
        <w:rPr>
          <w:sz w:val="22"/>
          <w:szCs w:val="22"/>
        </w:rPr>
        <w:t>b)</w:t>
      </w:r>
      <w:r w:rsidRPr="00EF119E">
        <w:rPr>
          <w:sz w:val="22"/>
          <w:szCs w:val="22"/>
        </w:rPr>
        <w:tab/>
        <w:t>Yüklenicinin kontrolü dışındaki nedenlerle (örneğin istifa, v.b.) personel değişikliğinin gerekli olması.</w:t>
      </w:r>
    </w:p>
    <w:p w:rsidR="00CB5486" w:rsidRPr="00EF119E" w:rsidRDefault="00CB5486" w:rsidP="00CB5486">
      <w:pPr>
        <w:tabs>
          <w:tab w:val="left" w:pos="0"/>
        </w:tabs>
        <w:spacing w:before="120"/>
        <w:jc w:val="both"/>
        <w:rPr>
          <w:sz w:val="22"/>
          <w:szCs w:val="22"/>
        </w:rPr>
      </w:pPr>
      <w:r w:rsidRPr="00EF119E">
        <w:rPr>
          <w:sz w:val="22"/>
          <w:szCs w:val="22"/>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B5486" w:rsidRPr="00EF119E" w:rsidRDefault="00CB5486" w:rsidP="00CB5486">
      <w:pPr>
        <w:tabs>
          <w:tab w:val="left" w:pos="0"/>
        </w:tabs>
        <w:spacing w:before="120"/>
        <w:jc w:val="both"/>
        <w:rPr>
          <w:sz w:val="22"/>
          <w:szCs w:val="22"/>
        </w:rPr>
      </w:pPr>
      <w:r w:rsidRPr="00EF119E">
        <w:rPr>
          <w:sz w:val="22"/>
          <w:szCs w:val="22"/>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B5486" w:rsidRPr="00EF119E" w:rsidRDefault="00CB5486" w:rsidP="00CB5486">
      <w:pPr>
        <w:tabs>
          <w:tab w:val="left" w:pos="0"/>
        </w:tabs>
        <w:spacing w:before="120"/>
        <w:jc w:val="both"/>
        <w:rPr>
          <w:sz w:val="22"/>
          <w:szCs w:val="22"/>
        </w:rPr>
      </w:pPr>
      <w:r w:rsidRPr="00EF119E">
        <w:rPr>
          <w:sz w:val="22"/>
          <w:szCs w:val="22"/>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B5486" w:rsidRPr="00EF119E" w:rsidRDefault="00CB5486" w:rsidP="00CB5486">
      <w:pPr>
        <w:tabs>
          <w:tab w:val="left" w:pos="0"/>
        </w:tabs>
        <w:spacing w:before="120"/>
        <w:jc w:val="center"/>
        <w:rPr>
          <w:b/>
          <w:sz w:val="22"/>
          <w:szCs w:val="22"/>
        </w:rPr>
      </w:pPr>
      <w:r w:rsidRPr="00EF119E">
        <w:rPr>
          <w:b/>
          <w:sz w:val="22"/>
          <w:szCs w:val="22"/>
        </w:rPr>
        <w:t>SÖZLEŞMENİN İFA EDİLMESİ</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Sözleşmenin ifasında gecikmeler</w:t>
      </w:r>
    </w:p>
    <w:p w:rsidR="00CB5486" w:rsidRPr="00EF119E" w:rsidRDefault="00CB5486" w:rsidP="00CB5486">
      <w:pPr>
        <w:tabs>
          <w:tab w:val="left" w:pos="0"/>
        </w:tabs>
        <w:spacing w:before="120"/>
        <w:jc w:val="both"/>
        <w:rPr>
          <w:sz w:val="22"/>
          <w:szCs w:val="22"/>
        </w:rPr>
      </w:pPr>
      <w:r w:rsidRPr="00EF119E">
        <w:rPr>
          <w:sz w:val="22"/>
          <w:szCs w:val="22"/>
        </w:rPr>
        <w:t xml:space="preserve">(1) Sözleşmenin süresi içerisinde tamamlanması esastır. Eğer Yüklenici Sözleşme konusu işi sözleşmede belirtilen süre içinde yerine getirmezse, Sözleşme Makamı, resmi bir bildirimde </w:t>
      </w:r>
      <w:r w:rsidRPr="00EF119E">
        <w:rPr>
          <w:sz w:val="22"/>
          <w:szCs w:val="22"/>
        </w:rPr>
        <w:lastRenderedPageBreak/>
        <w:t>bulunmaksızın ve sözleşme altında sahip olduğu diğer haklara halel gelmeksizin, sözleşmede belirtilen ifa süresi sonu ile fiili ifa süresi sonu arasında geçecek her gün veya gün bölümü için maktu zarar-ziyan bedeli almaya hak kazanacaktır.</w:t>
      </w:r>
    </w:p>
    <w:p w:rsidR="00CB5486" w:rsidRPr="00EF119E" w:rsidRDefault="00CB5486" w:rsidP="00CB5486">
      <w:pPr>
        <w:tabs>
          <w:tab w:val="left" w:pos="0"/>
        </w:tabs>
        <w:spacing w:before="120"/>
        <w:jc w:val="both"/>
        <w:rPr>
          <w:sz w:val="22"/>
          <w:szCs w:val="22"/>
        </w:rPr>
      </w:pPr>
      <w:r w:rsidRPr="00EF119E">
        <w:rPr>
          <w:sz w:val="22"/>
          <w:szCs w:val="22"/>
        </w:rPr>
        <w:t xml:space="preserve">(2) Maktu zarar-ziyan bedeline ilişkin günlük oran sözleşme bedelinin ifa süresine ait gün sayısına bölünmesi suretiyle hesaplanır. </w:t>
      </w:r>
    </w:p>
    <w:p w:rsidR="00CB5486" w:rsidRPr="00EF119E" w:rsidRDefault="00CB5486" w:rsidP="00CB5486">
      <w:pPr>
        <w:tabs>
          <w:tab w:val="left" w:pos="0"/>
        </w:tabs>
        <w:spacing w:before="120"/>
        <w:jc w:val="both"/>
        <w:rPr>
          <w:sz w:val="22"/>
          <w:szCs w:val="22"/>
        </w:rPr>
      </w:pPr>
      <w:r w:rsidRPr="00EF119E">
        <w:rPr>
          <w:sz w:val="22"/>
          <w:szCs w:val="22"/>
        </w:rPr>
        <w:t xml:space="preserve">(3) Eğer bu maktu zarar-ziyan bedeli tutarı sözleşme bedelinin %15’ini aşarsa, Sözleşme Makamı, Yükleniciye bildirimde bulunduktan sonra sözleşmeyi feshedebilir ve işleri Yüklenicinin namı hesabına tamamlayabilir. </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Sözleşmede değişiklikler</w:t>
      </w:r>
    </w:p>
    <w:p w:rsidR="00CB5486" w:rsidRPr="00EF119E" w:rsidRDefault="00CB5486" w:rsidP="00CB5486">
      <w:pPr>
        <w:tabs>
          <w:tab w:val="left" w:pos="0"/>
        </w:tabs>
        <w:spacing w:before="120"/>
        <w:jc w:val="both"/>
        <w:rPr>
          <w:sz w:val="22"/>
          <w:szCs w:val="22"/>
        </w:rPr>
      </w:pPr>
      <w:r w:rsidRPr="00EF119E">
        <w:rPr>
          <w:sz w:val="22"/>
          <w:szCs w:val="22"/>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CB5486" w:rsidRPr="00EF119E" w:rsidRDefault="00CB5486" w:rsidP="00CB5486">
      <w:pPr>
        <w:tabs>
          <w:tab w:val="left" w:pos="0"/>
        </w:tabs>
        <w:spacing w:before="120"/>
        <w:jc w:val="both"/>
        <w:rPr>
          <w:sz w:val="22"/>
          <w:szCs w:val="22"/>
        </w:rPr>
      </w:pPr>
      <w:r w:rsidRPr="00EF119E">
        <w:rPr>
          <w:sz w:val="22"/>
          <w:szCs w:val="22"/>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CB5486" w:rsidRPr="00EF119E" w:rsidRDefault="00CB5486" w:rsidP="00CB5486">
      <w:pPr>
        <w:numPr>
          <w:ilvl w:val="0"/>
          <w:numId w:val="20"/>
        </w:numPr>
        <w:overflowPunct w:val="0"/>
        <w:autoSpaceDE w:val="0"/>
        <w:autoSpaceDN w:val="0"/>
        <w:adjustRightInd w:val="0"/>
        <w:spacing w:before="120"/>
        <w:jc w:val="both"/>
        <w:textAlignment w:val="baseline"/>
        <w:rPr>
          <w:sz w:val="22"/>
          <w:szCs w:val="22"/>
        </w:rPr>
      </w:pPr>
      <w:r w:rsidRPr="00EF119E">
        <w:rPr>
          <w:sz w:val="22"/>
          <w:szCs w:val="22"/>
        </w:rPr>
        <w:t xml:space="preserve">İfa edilecek hizmete veya alınacak tedbirlere ilişkin bir açıklama ve bir uygulama programı ve </w:t>
      </w:r>
    </w:p>
    <w:p w:rsidR="00CB5486" w:rsidRPr="00EF119E" w:rsidRDefault="00CB5486" w:rsidP="00CB5486">
      <w:pPr>
        <w:numPr>
          <w:ilvl w:val="0"/>
          <w:numId w:val="20"/>
        </w:numPr>
        <w:overflowPunct w:val="0"/>
        <w:autoSpaceDE w:val="0"/>
        <w:autoSpaceDN w:val="0"/>
        <w:adjustRightInd w:val="0"/>
        <w:spacing w:before="120"/>
        <w:jc w:val="both"/>
        <w:textAlignment w:val="baseline"/>
        <w:rPr>
          <w:sz w:val="22"/>
          <w:szCs w:val="22"/>
        </w:rPr>
      </w:pPr>
      <w:r w:rsidRPr="00EF119E">
        <w:rPr>
          <w:sz w:val="22"/>
          <w:szCs w:val="22"/>
        </w:rPr>
        <w:t xml:space="preserve">Sözleşme ifa programında veya Yüklenicinin sözleşme altındaki yükümlülüklerinde gerekli değişiklikler </w:t>
      </w:r>
    </w:p>
    <w:p w:rsidR="00CB5486" w:rsidRPr="00EF119E" w:rsidRDefault="00CB5486" w:rsidP="00CB5486">
      <w:pPr>
        <w:tabs>
          <w:tab w:val="left" w:pos="0"/>
        </w:tabs>
        <w:spacing w:before="120"/>
        <w:jc w:val="both"/>
        <w:rPr>
          <w:sz w:val="22"/>
          <w:szCs w:val="22"/>
        </w:rPr>
      </w:pPr>
      <w:r w:rsidRPr="00EF119E">
        <w:rPr>
          <w:sz w:val="22"/>
          <w:szCs w:val="22"/>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B5486" w:rsidRPr="00EF119E" w:rsidRDefault="00CB5486" w:rsidP="00CB5486">
      <w:pPr>
        <w:tabs>
          <w:tab w:val="left" w:pos="0"/>
        </w:tabs>
        <w:spacing w:before="120"/>
        <w:jc w:val="both"/>
        <w:rPr>
          <w:sz w:val="22"/>
          <w:szCs w:val="22"/>
        </w:rPr>
      </w:pPr>
      <w:r w:rsidRPr="00EF119E">
        <w:rPr>
          <w:sz w:val="22"/>
          <w:szCs w:val="22"/>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B5486" w:rsidRPr="00EF119E" w:rsidRDefault="00CB5486" w:rsidP="00CB5486">
      <w:pPr>
        <w:tabs>
          <w:tab w:val="left" w:pos="0"/>
        </w:tabs>
        <w:spacing w:before="120"/>
        <w:jc w:val="both"/>
        <w:rPr>
          <w:sz w:val="22"/>
          <w:szCs w:val="22"/>
        </w:rPr>
      </w:pPr>
      <w:r w:rsidRPr="00EF119E">
        <w:rPr>
          <w:sz w:val="22"/>
          <w:szCs w:val="22"/>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CB5486" w:rsidRPr="00EF119E" w:rsidRDefault="00CB5486" w:rsidP="00CB5486">
      <w:pPr>
        <w:tabs>
          <w:tab w:val="left" w:pos="0"/>
        </w:tabs>
        <w:spacing w:before="120"/>
        <w:jc w:val="both"/>
        <w:rPr>
          <w:sz w:val="22"/>
          <w:szCs w:val="22"/>
        </w:rPr>
      </w:pPr>
      <w:r w:rsidRPr="00EF119E">
        <w:rPr>
          <w:sz w:val="22"/>
          <w:szCs w:val="22"/>
        </w:rPr>
        <w:t>(6) Sözleşme Makamı’nın sözleşmede belirtilen banka hesabına yaptığı ödemeler onun bu konudaki sorumluluğunu ortadan kaldırmış olarak addedilecektir.</w:t>
      </w:r>
    </w:p>
    <w:p w:rsidR="00CB5486" w:rsidRPr="00EF119E" w:rsidRDefault="00CB5486" w:rsidP="00CB5486">
      <w:pPr>
        <w:tabs>
          <w:tab w:val="left" w:pos="0"/>
        </w:tabs>
        <w:spacing w:before="120"/>
        <w:jc w:val="both"/>
        <w:rPr>
          <w:sz w:val="22"/>
          <w:szCs w:val="22"/>
        </w:rPr>
      </w:pPr>
      <w:r w:rsidRPr="00EF119E">
        <w:rPr>
          <w:sz w:val="22"/>
          <w:szCs w:val="22"/>
        </w:rPr>
        <w:t>(7) Hiçbir değişiklik geçmişe dönük olarak yapılamaz. İdari emir veya zeyilname şeklinde olmayan veya iş bu Madde kapsamında düzenlenen hükümlere uygun olarak yapılmayan sözleşme değişiklikleri geçersiz ve hükümsüz sayılacaktır.</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Çalışma saatleri</w:t>
      </w:r>
    </w:p>
    <w:p w:rsidR="00CB5486" w:rsidRPr="00EF119E" w:rsidRDefault="00CB5486" w:rsidP="00CB5486">
      <w:pPr>
        <w:tabs>
          <w:tab w:val="left" w:pos="0"/>
        </w:tabs>
        <w:spacing w:before="120"/>
        <w:jc w:val="both"/>
        <w:rPr>
          <w:sz w:val="22"/>
          <w:szCs w:val="22"/>
        </w:rPr>
      </w:pPr>
      <w:r w:rsidRPr="00EF119E">
        <w:rPr>
          <w:sz w:val="22"/>
          <w:szCs w:val="22"/>
        </w:rPr>
        <w:t>(1) Yüklenicinin veya Yüklenici personelinin çalışma günleri ve saatleri işin gerektirdiği şartlara ve yasa, yönetmelik ve teamüllerine göre belirlenecektir.</w:t>
      </w:r>
    </w:p>
    <w:p w:rsidR="00CB5486" w:rsidRPr="00EF119E" w:rsidRDefault="00CB5486" w:rsidP="00CB5486">
      <w:pPr>
        <w:tabs>
          <w:tab w:val="left" w:pos="0"/>
        </w:tabs>
        <w:spacing w:before="120"/>
        <w:jc w:val="both"/>
        <w:rPr>
          <w:sz w:val="22"/>
          <w:szCs w:val="22"/>
        </w:rPr>
      </w:pPr>
      <w:r w:rsidRPr="00EF119E">
        <w:rPr>
          <w:sz w:val="22"/>
          <w:szCs w:val="22"/>
        </w:rPr>
        <w:t>(2) Yüklenici çalışma saatlerini kendi inisiyatifiyle değiştiremez. Çalışma saatlerinin, Sözleşme Makamının çalışma saatleriyle uyumlu olması ve olası değişikliklerde Sözleşme Makamının onayının alınması zorunludur.</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İzinler</w:t>
      </w:r>
    </w:p>
    <w:p w:rsidR="00CB5486" w:rsidRPr="00EF119E" w:rsidRDefault="00CB5486" w:rsidP="00CB5486">
      <w:pPr>
        <w:tabs>
          <w:tab w:val="left" w:pos="0"/>
        </w:tabs>
        <w:spacing w:before="120"/>
        <w:jc w:val="both"/>
        <w:rPr>
          <w:sz w:val="22"/>
          <w:szCs w:val="22"/>
        </w:rPr>
      </w:pPr>
      <w:r w:rsidRPr="00EF119E">
        <w:rPr>
          <w:sz w:val="22"/>
          <w:szCs w:val="22"/>
        </w:rPr>
        <w:t>(1) Sözleşmenin uygulama süresi sırasında Yüklenici tarafından uzmanları ya da kilit personeli için alınacak yıllık izinler Proje Yöneticisi’nin onaylayacağı bir zamanda kullanılmak zorundadır.</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Kayıtlar</w:t>
      </w:r>
    </w:p>
    <w:p w:rsidR="00CB5486" w:rsidRPr="00EF119E" w:rsidRDefault="00CB5486" w:rsidP="00CB5486">
      <w:pPr>
        <w:tabs>
          <w:tab w:val="left" w:pos="0"/>
        </w:tabs>
        <w:spacing w:before="120"/>
        <w:jc w:val="both"/>
        <w:rPr>
          <w:sz w:val="22"/>
          <w:szCs w:val="22"/>
        </w:rPr>
      </w:pPr>
      <w:r w:rsidRPr="00EF119E">
        <w:rPr>
          <w:sz w:val="22"/>
          <w:szCs w:val="22"/>
        </w:rPr>
        <w:lastRenderedPageBreak/>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B5486" w:rsidRPr="00EF119E" w:rsidRDefault="00CB5486" w:rsidP="00CB5486">
      <w:pPr>
        <w:tabs>
          <w:tab w:val="left" w:pos="0"/>
        </w:tabs>
        <w:spacing w:before="120"/>
        <w:jc w:val="both"/>
        <w:rPr>
          <w:sz w:val="22"/>
          <w:szCs w:val="22"/>
        </w:rPr>
      </w:pPr>
      <w:r w:rsidRPr="00EF119E">
        <w:rPr>
          <w:sz w:val="22"/>
          <w:szCs w:val="22"/>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CB5486" w:rsidRPr="00EF119E" w:rsidRDefault="00CB5486" w:rsidP="00CB5486">
      <w:pPr>
        <w:tabs>
          <w:tab w:val="left" w:pos="0"/>
        </w:tabs>
        <w:spacing w:before="120"/>
        <w:jc w:val="both"/>
        <w:rPr>
          <w:sz w:val="22"/>
          <w:szCs w:val="22"/>
        </w:rPr>
      </w:pPr>
      <w:r w:rsidRPr="00EF119E">
        <w:rPr>
          <w:sz w:val="22"/>
          <w:szCs w:val="22"/>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B5486" w:rsidRPr="00EF119E" w:rsidRDefault="00CB5486" w:rsidP="00CB5486">
      <w:pPr>
        <w:tabs>
          <w:tab w:val="left" w:pos="0"/>
        </w:tabs>
        <w:spacing w:before="120"/>
        <w:jc w:val="both"/>
        <w:rPr>
          <w:sz w:val="22"/>
          <w:szCs w:val="22"/>
        </w:rPr>
      </w:pPr>
      <w:r w:rsidRPr="00EF119E">
        <w:rPr>
          <w:sz w:val="22"/>
          <w:szCs w:val="22"/>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Adli ve idari mercilerce yapılacak incelemeler</w:t>
      </w:r>
    </w:p>
    <w:p w:rsidR="00CB5486" w:rsidRPr="00EF119E" w:rsidRDefault="00CB5486" w:rsidP="00CB5486">
      <w:pPr>
        <w:tabs>
          <w:tab w:val="left" w:pos="0"/>
        </w:tabs>
        <w:spacing w:before="120"/>
        <w:jc w:val="both"/>
        <w:rPr>
          <w:sz w:val="22"/>
          <w:szCs w:val="22"/>
        </w:rPr>
      </w:pPr>
      <w:r w:rsidRPr="00EF119E">
        <w:rPr>
          <w:sz w:val="22"/>
          <w:szCs w:val="22"/>
        </w:rPr>
        <w:t xml:space="preserve">(1) Yüklenici, adli ve idari mercilerin kolaylıkla inceleme yapabilmeleri için dokümanları çabuk erişilebilir ve dosyalanmış şekilde tutacaktır. </w:t>
      </w:r>
    </w:p>
    <w:p w:rsidR="00CB5486" w:rsidRPr="00EF119E" w:rsidRDefault="00CB5486" w:rsidP="00CB5486">
      <w:pPr>
        <w:tabs>
          <w:tab w:val="left" w:pos="0"/>
        </w:tabs>
        <w:spacing w:before="120"/>
        <w:jc w:val="both"/>
        <w:rPr>
          <w:sz w:val="22"/>
          <w:szCs w:val="22"/>
        </w:rPr>
      </w:pPr>
      <w:r w:rsidRPr="00EF119E">
        <w:rPr>
          <w:sz w:val="22"/>
          <w:szCs w:val="22"/>
        </w:rPr>
        <w:t>(2) Yüklenici, adli ve idari merciler tarafından gerçekleştirilecek incelemelerde, görevlilere gerekli kolaylığı sağlayacak, talep edilen bilgi ve belgeleri zamanında temin edecektir.</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Ara ve nihai raporlar</w:t>
      </w:r>
    </w:p>
    <w:p w:rsidR="00CB5486" w:rsidRPr="00EF119E" w:rsidRDefault="00CB5486" w:rsidP="00CB5486">
      <w:pPr>
        <w:tabs>
          <w:tab w:val="left" w:pos="0"/>
        </w:tabs>
        <w:spacing w:before="120"/>
        <w:jc w:val="both"/>
        <w:rPr>
          <w:sz w:val="22"/>
          <w:szCs w:val="22"/>
        </w:rPr>
      </w:pPr>
      <w:r w:rsidRPr="00EF119E">
        <w:rPr>
          <w:sz w:val="22"/>
          <w:szCs w:val="22"/>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B5486" w:rsidRPr="00EF119E" w:rsidRDefault="00CB5486" w:rsidP="00CB5486">
      <w:pPr>
        <w:tabs>
          <w:tab w:val="left" w:pos="0"/>
        </w:tabs>
        <w:spacing w:before="120"/>
        <w:jc w:val="both"/>
        <w:rPr>
          <w:sz w:val="22"/>
          <w:szCs w:val="22"/>
        </w:rPr>
      </w:pPr>
      <w:r w:rsidRPr="00EF119E">
        <w:rPr>
          <w:sz w:val="22"/>
          <w:szCs w:val="22"/>
        </w:rPr>
        <w:t>(2) Sözleşme süresinin sona ermesinden hemen önce, Yüklenici bir nihai rapor taslağı hazırlayacak ve bu raporda -eğer varsa- sözleşmenin yürütülmesi sırasında ortaya çıkmış olan başlıca problemlerin kritiği de yer alacaktır.</w:t>
      </w:r>
    </w:p>
    <w:p w:rsidR="00CB5486" w:rsidRPr="00EF119E" w:rsidRDefault="00CB5486" w:rsidP="00CB5486">
      <w:pPr>
        <w:tabs>
          <w:tab w:val="left" w:pos="0"/>
        </w:tabs>
        <w:spacing w:before="120"/>
        <w:jc w:val="both"/>
        <w:rPr>
          <w:sz w:val="22"/>
          <w:szCs w:val="22"/>
        </w:rPr>
      </w:pPr>
      <w:r w:rsidRPr="00EF119E">
        <w:rPr>
          <w:sz w:val="22"/>
          <w:szCs w:val="22"/>
        </w:rPr>
        <w:t>(3) Bu nihai rapor, sözleşme ifa süresinin sona ermesinden itibaren en geç 30 gün içinde Proje Yöneticisi’ne iletilecektir. Sözleşme Makamını bağlamayacaktır.</w:t>
      </w:r>
    </w:p>
    <w:p w:rsidR="00CB5486" w:rsidRPr="00EF119E" w:rsidRDefault="00CB5486" w:rsidP="00CB5486">
      <w:pPr>
        <w:tabs>
          <w:tab w:val="left" w:pos="0"/>
        </w:tabs>
        <w:spacing w:before="120"/>
        <w:jc w:val="both"/>
        <w:rPr>
          <w:sz w:val="22"/>
          <w:szCs w:val="22"/>
        </w:rPr>
      </w:pPr>
      <w:r w:rsidRPr="00EF119E">
        <w:rPr>
          <w:sz w:val="22"/>
          <w:szCs w:val="22"/>
        </w:rPr>
        <w:t>(4) Sözleşmenin safhalar halinde ifa edildiği durumlarda, her bir safhanın ifa edilmesi üzerine Yüklenici bir kesin hakediş raporu düzenleyecektir.</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Raporların ve dokümanların onaylanması</w:t>
      </w:r>
    </w:p>
    <w:p w:rsidR="00CB5486" w:rsidRPr="00EF119E" w:rsidRDefault="00CB5486" w:rsidP="00CB5486">
      <w:pPr>
        <w:tabs>
          <w:tab w:val="left" w:pos="0"/>
        </w:tabs>
        <w:spacing w:before="120"/>
        <w:jc w:val="both"/>
        <w:rPr>
          <w:sz w:val="22"/>
          <w:szCs w:val="22"/>
        </w:rPr>
      </w:pPr>
      <w:r w:rsidRPr="00EF119E">
        <w:rPr>
          <w:sz w:val="22"/>
          <w:szCs w:val="22"/>
        </w:rPr>
        <w:t>(1) Yüklenici tarafından hazırlanıp iletilen raporların ve dokümanların Sözleşme Makamı tarafından onaylanması bunların sözleşme şartlarına uygun olduğunun tasdik edildiği anlamına gelecektir.</w:t>
      </w:r>
    </w:p>
    <w:p w:rsidR="00CB5486" w:rsidRPr="00EF119E" w:rsidRDefault="00CB5486" w:rsidP="00CB5486">
      <w:pPr>
        <w:tabs>
          <w:tab w:val="left" w:pos="0"/>
        </w:tabs>
        <w:spacing w:before="120"/>
        <w:jc w:val="both"/>
        <w:rPr>
          <w:sz w:val="22"/>
          <w:szCs w:val="22"/>
        </w:rPr>
      </w:pPr>
      <w:r w:rsidRPr="00EF119E">
        <w:rPr>
          <w:sz w:val="22"/>
          <w:szCs w:val="22"/>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B5486" w:rsidRPr="00EF119E" w:rsidRDefault="00CB5486" w:rsidP="00CB5486">
      <w:pPr>
        <w:tabs>
          <w:tab w:val="left" w:pos="0"/>
        </w:tabs>
        <w:spacing w:before="120"/>
        <w:jc w:val="both"/>
        <w:rPr>
          <w:sz w:val="22"/>
          <w:szCs w:val="22"/>
        </w:rPr>
      </w:pPr>
      <w:r w:rsidRPr="00EF119E">
        <w:rPr>
          <w:sz w:val="22"/>
          <w:szCs w:val="22"/>
        </w:rPr>
        <w:lastRenderedPageBreak/>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B5486" w:rsidRPr="00EF119E" w:rsidRDefault="00CB5486" w:rsidP="00CB5486">
      <w:pPr>
        <w:tabs>
          <w:tab w:val="left" w:pos="0"/>
        </w:tabs>
        <w:spacing w:before="120"/>
        <w:jc w:val="both"/>
        <w:rPr>
          <w:sz w:val="22"/>
          <w:szCs w:val="22"/>
        </w:rPr>
      </w:pPr>
      <w:r w:rsidRPr="00EF119E">
        <w:rPr>
          <w:sz w:val="22"/>
          <w:szCs w:val="22"/>
        </w:rPr>
        <w:t>(4) Sözleşmenin safhalar halinde ifa edildiği durumlarda, bu safhaların eş zamanlı olarak yürütüldüğü haller hariç olmak üzere, herbir safhanın ifa edilmesi Sözleşme Makamı’nın bir önceki safhayı onaylamasına tabi bulunacaktır.</w:t>
      </w:r>
    </w:p>
    <w:p w:rsidR="00CB5486" w:rsidRPr="00EF119E" w:rsidRDefault="00CB5486" w:rsidP="00CB5486">
      <w:pPr>
        <w:tabs>
          <w:tab w:val="left" w:pos="0"/>
        </w:tabs>
        <w:spacing w:before="120"/>
        <w:jc w:val="center"/>
        <w:rPr>
          <w:b/>
          <w:sz w:val="22"/>
          <w:szCs w:val="22"/>
        </w:rPr>
      </w:pPr>
      <w:r w:rsidRPr="00EF119E">
        <w:rPr>
          <w:b/>
          <w:sz w:val="22"/>
          <w:szCs w:val="22"/>
        </w:rPr>
        <w:t>ÖDEMELER VE BORÇ TUTARLARININ TAHSİLİ</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Ön Ödeme ve Ödemeler</w:t>
      </w:r>
    </w:p>
    <w:p w:rsidR="00CB5486" w:rsidRPr="00EF119E" w:rsidRDefault="00CB5486" w:rsidP="00CB5486">
      <w:pPr>
        <w:tabs>
          <w:tab w:val="left" w:pos="0"/>
        </w:tabs>
        <w:spacing w:before="120"/>
        <w:jc w:val="both"/>
        <w:rPr>
          <w:sz w:val="22"/>
          <w:szCs w:val="22"/>
        </w:rPr>
      </w:pPr>
      <w:r w:rsidRPr="00EF119E">
        <w:rPr>
          <w:sz w:val="22"/>
          <w:szCs w:val="22"/>
        </w:rPr>
        <w:t xml:space="preserve">(1) Sözleşmenin Özel Koşullarında açıkça belirtilmek kaydıyla sözleşme bedelinin %20’sini geçmeyecek oranda ön ödeme yapılabilir. Bu durumda Yüklenici ön ödeme tutarı kadar avans teminat mektubu sunacaktır. </w:t>
      </w:r>
    </w:p>
    <w:p w:rsidR="00CB5486" w:rsidRPr="00EF119E" w:rsidRDefault="00CB5486" w:rsidP="00CB5486">
      <w:pPr>
        <w:tabs>
          <w:tab w:val="left" w:pos="0"/>
        </w:tabs>
        <w:spacing w:before="120"/>
        <w:jc w:val="both"/>
        <w:rPr>
          <w:bCs/>
          <w:sz w:val="22"/>
          <w:szCs w:val="22"/>
        </w:rPr>
      </w:pPr>
      <w:r w:rsidRPr="00EF119E">
        <w:rPr>
          <w:sz w:val="22"/>
          <w:szCs w:val="22"/>
        </w:rPr>
        <w:t>(2) Yapım işi ve hizmet alımı sözleşmelerinde ödemeler hakediş esasına göre yapılacaktır. Sözleşme Makamı,</w:t>
      </w:r>
      <w:r w:rsidRPr="00EF119E">
        <w:rPr>
          <w:bCs/>
          <w:sz w:val="22"/>
          <w:szCs w:val="22"/>
        </w:rPr>
        <w:t xml:space="preserve"> Yüklenicinin ödeme için gerekli evrakları ve ödeme talebini intikal ettirmesinden itibaren inceleme yapacak ve ödemenin yapılması için uygunluğun tespit edilmesi üzerine transfer gerçekleştirilecektir. </w:t>
      </w:r>
    </w:p>
    <w:p w:rsidR="00CB5486" w:rsidRPr="00EF119E" w:rsidRDefault="00CB5486" w:rsidP="00CB5486">
      <w:pPr>
        <w:tabs>
          <w:tab w:val="left" w:pos="0"/>
        </w:tabs>
        <w:spacing w:before="120"/>
        <w:jc w:val="both"/>
        <w:rPr>
          <w:bCs/>
          <w:sz w:val="22"/>
          <w:szCs w:val="22"/>
        </w:rPr>
      </w:pPr>
      <w:r w:rsidRPr="00EF119E">
        <w:rPr>
          <w:bCs/>
          <w:sz w:val="22"/>
          <w:szCs w:val="22"/>
        </w:rPr>
        <w:t>(3) Mal alımı sözleşmelerinde ödemeler, sözleşme konusu malın teslimini takiben yapılacaktır. Ön ödeme öngörülmesi durumunda, sipariş mektubunu takiben ön ödeme yapılır ve bakiye mal tesliminde faturaya istinaden ödenir.</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Giderlerin incelenmesi ve doğrulanması</w:t>
      </w:r>
    </w:p>
    <w:p w:rsidR="00CB5486" w:rsidRPr="00EF119E" w:rsidRDefault="00CB5486" w:rsidP="00CB5486">
      <w:pPr>
        <w:tabs>
          <w:tab w:val="left" w:pos="0"/>
        </w:tabs>
        <w:spacing w:before="120"/>
        <w:jc w:val="both"/>
        <w:rPr>
          <w:sz w:val="22"/>
          <w:szCs w:val="22"/>
        </w:rPr>
      </w:pPr>
      <w:r w:rsidRPr="00EF119E">
        <w:rPr>
          <w:sz w:val="22"/>
          <w:szCs w:val="22"/>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B5486" w:rsidRPr="00EF119E" w:rsidRDefault="00CB5486" w:rsidP="00CB5486">
      <w:pPr>
        <w:tabs>
          <w:tab w:val="left" w:pos="0"/>
        </w:tabs>
        <w:spacing w:before="120"/>
        <w:jc w:val="both"/>
        <w:rPr>
          <w:sz w:val="22"/>
          <w:szCs w:val="22"/>
        </w:rPr>
      </w:pPr>
      <w:r w:rsidRPr="00EF119E">
        <w:rPr>
          <w:sz w:val="22"/>
          <w:szCs w:val="22"/>
        </w:rPr>
        <w:t>(2) Yüklenici, denetçiye inceleme yapabilmesi için bütün giriş ve erişim haklarını tanıyacaktır.</w:t>
      </w:r>
    </w:p>
    <w:p w:rsidR="00CB5486" w:rsidRPr="00EF119E" w:rsidRDefault="00CB5486" w:rsidP="00CB5486">
      <w:pPr>
        <w:jc w:val="both"/>
        <w:rPr>
          <w:sz w:val="22"/>
          <w:szCs w:val="22"/>
        </w:rPr>
      </w:pPr>
      <w:r w:rsidRPr="00EF119E">
        <w:rPr>
          <w:sz w:val="22"/>
          <w:szCs w:val="22"/>
        </w:rPr>
        <w:t xml:space="preserve">(3) Yapılan incelemede, usule aykırılığın tespiti halinde Kalkınma Ajansı gereken hukuki yollara başvurur. </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Ödemeler ve geç ödemeye tahakkuk ettirilecek faiz</w:t>
      </w:r>
    </w:p>
    <w:p w:rsidR="00CB5486" w:rsidRPr="00EF119E" w:rsidRDefault="00CB5486" w:rsidP="00CB5486">
      <w:pPr>
        <w:tabs>
          <w:tab w:val="left" w:pos="0"/>
        </w:tabs>
        <w:spacing w:before="120"/>
        <w:jc w:val="both"/>
        <w:rPr>
          <w:sz w:val="22"/>
          <w:szCs w:val="22"/>
        </w:rPr>
      </w:pPr>
      <w:r w:rsidRPr="00EF119E">
        <w:rPr>
          <w:sz w:val="22"/>
          <w:szCs w:val="22"/>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CB5486" w:rsidRPr="00EF119E" w:rsidRDefault="00CB5486" w:rsidP="00CB5486">
      <w:pPr>
        <w:tabs>
          <w:tab w:val="left" w:pos="0"/>
        </w:tabs>
        <w:spacing w:before="120"/>
        <w:jc w:val="both"/>
        <w:rPr>
          <w:sz w:val="22"/>
          <w:szCs w:val="22"/>
        </w:rPr>
      </w:pPr>
      <w:r w:rsidRPr="00EF119E">
        <w:rPr>
          <w:sz w:val="22"/>
          <w:szCs w:val="22"/>
        </w:rPr>
        <w:t>Geç ödeme faizi, ödeme son tarihi (dahil) ile Sözleşme Makamının hesabının borçlandırıldığı tarih (hariç) arasında geçen süre için geçerli olacaktır.</w:t>
      </w:r>
    </w:p>
    <w:p w:rsidR="00CB5486" w:rsidRPr="00EF119E" w:rsidRDefault="00CB5486" w:rsidP="00CB5486">
      <w:pPr>
        <w:tabs>
          <w:tab w:val="left" w:pos="0"/>
        </w:tabs>
        <w:spacing w:before="120"/>
        <w:jc w:val="both"/>
        <w:rPr>
          <w:sz w:val="22"/>
          <w:szCs w:val="22"/>
        </w:rPr>
      </w:pPr>
      <w:r w:rsidRPr="00EF119E">
        <w:rPr>
          <w:sz w:val="22"/>
          <w:szCs w:val="22"/>
        </w:rPr>
        <w:t>(2) Sözleşme Makamı’nın yapacağı ödemeler Yüklenicinin bildireceği banka hesabına yatırılacaktır.</w:t>
      </w:r>
    </w:p>
    <w:p w:rsidR="00CB5486" w:rsidRPr="00EF119E" w:rsidRDefault="00CB5486" w:rsidP="00CB5486">
      <w:pPr>
        <w:tabs>
          <w:tab w:val="left" w:pos="0"/>
        </w:tabs>
        <w:spacing w:before="120"/>
        <w:jc w:val="both"/>
        <w:rPr>
          <w:sz w:val="22"/>
          <w:szCs w:val="22"/>
        </w:rPr>
      </w:pPr>
      <w:r w:rsidRPr="00EF119E">
        <w:rPr>
          <w:sz w:val="22"/>
          <w:szCs w:val="22"/>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B5486" w:rsidRPr="00EF119E" w:rsidRDefault="00CB5486" w:rsidP="00CB5486">
      <w:pPr>
        <w:tabs>
          <w:tab w:val="left" w:pos="0"/>
        </w:tabs>
        <w:spacing w:before="120"/>
        <w:jc w:val="both"/>
        <w:rPr>
          <w:sz w:val="22"/>
          <w:szCs w:val="22"/>
        </w:rPr>
      </w:pPr>
      <w:r w:rsidRPr="00EF119E">
        <w:rPr>
          <w:sz w:val="22"/>
          <w:szCs w:val="22"/>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CB5486" w:rsidRPr="00EF119E" w:rsidRDefault="00CB5486" w:rsidP="00CB5486">
      <w:pPr>
        <w:tabs>
          <w:tab w:val="left" w:pos="0"/>
        </w:tabs>
        <w:spacing w:before="120"/>
        <w:jc w:val="both"/>
        <w:rPr>
          <w:sz w:val="22"/>
          <w:szCs w:val="22"/>
        </w:rPr>
      </w:pPr>
      <w:r w:rsidRPr="00EF119E">
        <w:rPr>
          <w:sz w:val="22"/>
          <w:szCs w:val="22"/>
        </w:rPr>
        <w:t xml:space="preserve">(5) Sözleşme, kesin kabul onay belgesi imzalanana kadar tamamlanmış sayılmaz. </w:t>
      </w:r>
    </w:p>
    <w:p w:rsidR="00CB5486" w:rsidRPr="00EF119E" w:rsidRDefault="00CB5486" w:rsidP="00CB5486">
      <w:pPr>
        <w:tabs>
          <w:tab w:val="left" w:pos="0"/>
        </w:tabs>
        <w:spacing w:before="120"/>
        <w:jc w:val="both"/>
        <w:rPr>
          <w:sz w:val="22"/>
          <w:szCs w:val="22"/>
        </w:rPr>
      </w:pPr>
      <w:r w:rsidRPr="00EF119E">
        <w:rPr>
          <w:sz w:val="22"/>
          <w:szCs w:val="22"/>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B5486" w:rsidRPr="00EF119E" w:rsidRDefault="00CB5486" w:rsidP="00CB5486">
      <w:pPr>
        <w:ind w:firstLine="227"/>
        <w:jc w:val="both"/>
        <w:rPr>
          <w:sz w:val="22"/>
          <w:szCs w:val="22"/>
        </w:rPr>
      </w:pPr>
      <w:r w:rsidRPr="00EF119E">
        <w:rPr>
          <w:sz w:val="22"/>
          <w:szCs w:val="22"/>
        </w:rPr>
        <w:t>a)</w:t>
      </w:r>
      <w:r w:rsidRPr="00EF119E">
        <w:rPr>
          <w:sz w:val="22"/>
          <w:szCs w:val="22"/>
        </w:rPr>
        <w:tab/>
        <w:t xml:space="preserve">Yüklenicinin sözleşmeyi ifa etmekte temerrüde düşmesi;       </w:t>
      </w:r>
    </w:p>
    <w:p w:rsidR="00CB5486" w:rsidRPr="00EF119E" w:rsidRDefault="00CB5486" w:rsidP="00CB5486">
      <w:pPr>
        <w:ind w:left="227"/>
        <w:jc w:val="both"/>
        <w:rPr>
          <w:sz w:val="22"/>
          <w:szCs w:val="22"/>
        </w:rPr>
      </w:pPr>
      <w:r w:rsidRPr="00EF119E">
        <w:rPr>
          <w:sz w:val="22"/>
          <w:szCs w:val="22"/>
        </w:rPr>
        <w:lastRenderedPageBreak/>
        <w:t>b)</w:t>
      </w:r>
      <w:r w:rsidRPr="00EF119E">
        <w:rPr>
          <w:sz w:val="22"/>
          <w:szCs w:val="22"/>
        </w:rPr>
        <w:tab/>
        <w:t>Sözleşme uyarınca Yüklenicinin sorumlu olduğu ve Sözleşme Makamı’nın kanaatine göre projenin veya sözleşmenin başarıyla tamamlanmasını engelleyen veya engelleme tehlikesine yol açan diğer durumlar.</w:t>
      </w:r>
    </w:p>
    <w:p w:rsidR="00CB5486" w:rsidRPr="00EF119E" w:rsidRDefault="00CB5486" w:rsidP="00CB5486">
      <w:pPr>
        <w:tabs>
          <w:tab w:val="left" w:pos="0"/>
        </w:tabs>
        <w:spacing w:before="120"/>
        <w:jc w:val="both"/>
        <w:rPr>
          <w:sz w:val="22"/>
          <w:szCs w:val="22"/>
        </w:rPr>
      </w:pPr>
      <w:r w:rsidRPr="00EF119E">
        <w:rPr>
          <w:sz w:val="22"/>
          <w:szCs w:val="22"/>
        </w:rPr>
        <w:t xml:space="preserve">(7) Ödemelerdeki sorumluluk, tamamen Sözleşme Makamı ile yüklenici arasındadır. Ödemelerde meydana gelebilecek aksaklıklar hiçbir şekilde Kalkınma Ajansı’na izafe edilemez. </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Kesin teminat ve sigorta,</w:t>
      </w:r>
    </w:p>
    <w:p w:rsidR="00CB5486" w:rsidRPr="00EF119E" w:rsidRDefault="00CB5486" w:rsidP="00CB5486">
      <w:pPr>
        <w:tabs>
          <w:tab w:val="left" w:pos="0"/>
        </w:tabs>
        <w:spacing w:before="120"/>
        <w:jc w:val="both"/>
        <w:rPr>
          <w:sz w:val="22"/>
          <w:szCs w:val="22"/>
        </w:rPr>
      </w:pPr>
      <w:r w:rsidRPr="00EF119E">
        <w:rPr>
          <w:sz w:val="22"/>
          <w:szCs w:val="22"/>
        </w:rPr>
        <w:t xml:space="preserve">(1) Sözleşme Makamı yapacağı sözleşmelerde kesin teminat sunulmasını talep edebilir. Bu durumda Yüklenici, sözleşme bedelinin % 6’sından az olmamak üzere kesin teminat mektubu sunacaktır. </w:t>
      </w:r>
    </w:p>
    <w:p w:rsidR="00CB5486" w:rsidRPr="00EF119E" w:rsidRDefault="00CB5486" w:rsidP="00CB5486">
      <w:pPr>
        <w:tabs>
          <w:tab w:val="left" w:pos="0"/>
        </w:tabs>
        <w:spacing w:before="120"/>
        <w:jc w:val="both"/>
        <w:rPr>
          <w:sz w:val="22"/>
          <w:szCs w:val="22"/>
        </w:rPr>
      </w:pPr>
      <w:r w:rsidRPr="00EF119E">
        <w:rPr>
          <w:sz w:val="22"/>
          <w:szCs w:val="22"/>
        </w:rPr>
        <w:t>(2) Kesin teminat mektubu, mali kuruluşun antetli kağıdına yazılmış ve yetkili imzaları haiz şekilde düzenlenir.</w:t>
      </w:r>
    </w:p>
    <w:p w:rsidR="00CB5486" w:rsidRPr="00EF119E" w:rsidRDefault="00CB5486" w:rsidP="00CB5486">
      <w:pPr>
        <w:tabs>
          <w:tab w:val="left" w:pos="0"/>
        </w:tabs>
        <w:spacing w:before="120"/>
        <w:jc w:val="both"/>
        <w:rPr>
          <w:sz w:val="22"/>
          <w:szCs w:val="22"/>
        </w:rPr>
      </w:pPr>
      <w:r w:rsidRPr="00EF119E">
        <w:rPr>
          <w:sz w:val="22"/>
          <w:szCs w:val="22"/>
        </w:rPr>
        <w:t>(3) Özel Koşullar başka türlü şart koşmadığı sürece, nihai raporun onaylanmasını takiben 45 gün içerisinde teminat serbest bırakılacaktır.</w:t>
      </w:r>
    </w:p>
    <w:p w:rsidR="00CB5486" w:rsidRPr="00EF119E" w:rsidRDefault="00CB5486" w:rsidP="00CB5486">
      <w:pPr>
        <w:tabs>
          <w:tab w:val="left" w:pos="0"/>
        </w:tabs>
        <w:spacing w:before="120"/>
        <w:jc w:val="both"/>
        <w:rPr>
          <w:sz w:val="22"/>
          <w:szCs w:val="22"/>
        </w:rPr>
      </w:pPr>
      <w:r w:rsidRPr="00EF119E">
        <w:rPr>
          <w:sz w:val="22"/>
          <w:szCs w:val="22"/>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B5486" w:rsidRPr="00EF119E" w:rsidRDefault="00CB5486" w:rsidP="00CB5486">
      <w:pPr>
        <w:tabs>
          <w:tab w:val="left" w:pos="0"/>
        </w:tabs>
        <w:spacing w:before="120"/>
        <w:jc w:val="both"/>
        <w:rPr>
          <w:sz w:val="22"/>
          <w:szCs w:val="22"/>
        </w:rPr>
      </w:pPr>
      <w:r w:rsidRPr="00EF119E">
        <w:rPr>
          <w:sz w:val="22"/>
          <w:szCs w:val="22"/>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CB5486" w:rsidRPr="00EF119E" w:rsidRDefault="00CB5486" w:rsidP="00CB5486">
      <w:pPr>
        <w:tabs>
          <w:tab w:val="left" w:pos="0"/>
        </w:tabs>
        <w:spacing w:before="120"/>
        <w:jc w:val="both"/>
        <w:rPr>
          <w:sz w:val="22"/>
          <w:szCs w:val="22"/>
        </w:rPr>
      </w:pPr>
      <w:r w:rsidRPr="00EF119E">
        <w:rPr>
          <w:sz w:val="22"/>
          <w:szCs w:val="22"/>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CB5486" w:rsidRPr="00EF119E" w:rsidRDefault="00CB5486" w:rsidP="00CB5486">
      <w:pPr>
        <w:tabs>
          <w:tab w:val="left" w:pos="0"/>
        </w:tabs>
        <w:spacing w:before="120"/>
        <w:jc w:val="both"/>
        <w:rPr>
          <w:sz w:val="22"/>
          <w:szCs w:val="22"/>
        </w:rPr>
      </w:pPr>
      <w:r w:rsidRPr="00EF119E">
        <w:rPr>
          <w:sz w:val="22"/>
          <w:szCs w:val="22"/>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Borç tutarlarının Yükleniciden tahsil edilmesi</w:t>
      </w:r>
    </w:p>
    <w:p w:rsidR="00CB5486" w:rsidRPr="00EF119E" w:rsidRDefault="00CB5486" w:rsidP="00CB5486">
      <w:pPr>
        <w:tabs>
          <w:tab w:val="left" w:pos="0"/>
        </w:tabs>
        <w:spacing w:before="120"/>
        <w:jc w:val="both"/>
        <w:rPr>
          <w:sz w:val="22"/>
          <w:szCs w:val="22"/>
        </w:rPr>
      </w:pPr>
      <w:r w:rsidRPr="00EF119E">
        <w:rPr>
          <w:sz w:val="22"/>
          <w:szCs w:val="22"/>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CB5486" w:rsidRPr="00EF119E" w:rsidRDefault="00CB5486" w:rsidP="00CB5486">
      <w:pPr>
        <w:tabs>
          <w:tab w:val="left" w:pos="0"/>
        </w:tabs>
        <w:spacing w:before="120"/>
        <w:jc w:val="both"/>
        <w:rPr>
          <w:sz w:val="22"/>
          <w:szCs w:val="22"/>
        </w:rPr>
      </w:pPr>
      <w:r w:rsidRPr="00EF119E">
        <w:rPr>
          <w:sz w:val="22"/>
          <w:szCs w:val="22"/>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CB5486" w:rsidRPr="00EF119E" w:rsidRDefault="00CB5486" w:rsidP="00CB5486">
      <w:pPr>
        <w:tabs>
          <w:tab w:val="left" w:pos="0"/>
        </w:tabs>
        <w:spacing w:before="120"/>
        <w:jc w:val="both"/>
        <w:rPr>
          <w:sz w:val="22"/>
          <w:szCs w:val="22"/>
        </w:rPr>
      </w:pPr>
      <w:r w:rsidRPr="00EF119E">
        <w:rPr>
          <w:sz w:val="22"/>
          <w:szCs w:val="22"/>
        </w:rPr>
        <w:t>(3) Sözleşme Makamına borçlu olunan tutarların geri ödenmesinden kaynaklanan banka masrafları tamamen Yüklenici tarafından üstlenilecektir.</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Yapım İşlerinde Kabul ve Bakım</w:t>
      </w:r>
    </w:p>
    <w:p w:rsidR="00CB5486" w:rsidRPr="00EF119E" w:rsidRDefault="00CB5486" w:rsidP="00CB5486">
      <w:pPr>
        <w:tabs>
          <w:tab w:val="left" w:pos="0"/>
        </w:tabs>
        <w:spacing w:before="120"/>
        <w:jc w:val="both"/>
        <w:rPr>
          <w:sz w:val="22"/>
          <w:szCs w:val="22"/>
        </w:rPr>
      </w:pPr>
      <w:r w:rsidRPr="00EF119E">
        <w:rPr>
          <w:sz w:val="22"/>
          <w:szCs w:val="22"/>
        </w:rPr>
        <w:t xml:space="preserve">(1) Proje Yöneticisi tarafından geçici veya kesin kabul doğrultusunda,  gerçekleştirilen sözleşme konusu işlerin doğrulanması çalışmaları, Yüklenicinin hazır bulunduğu bir ortamda yapılacaktır. </w:t>
      </w:r>
    </w:p>
    <w:p w:rsidR="00CB5486" w:rsidRPr="00EF119E" w:rsidRDefault="00CB5486" w:rsidP="00CB5486">
      <w:pPr>
        <w:tabs>
          <w:tab w:val="left" w:pos="0"/>
        </w:tabs>
        <w:spacing w:before="120"/>
        <w:jc w:val="both"/>
        <w:rPr>
          <w:sz w:val="22"/>
          <w:szCs w:val="22"/>
        </w:rPr>
      </w:pPr>
      <w:r w:rsidRPr="00EF119E">
        <w:rPr>
          <w:sz w:val="22"/>
          <w:szCs w:val="22"/>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w:t>
      </w:r>
      <w:r w:rsidRPr="00EF119E">
        <w:rPr>
          <w:sz w:val="22"/>
          <w:szCs w:val="22"/>
        </w:rPr>
        <w:lastRenderedPageBreak/>
        <w:t xml:space="preserve">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B5486" w:rsidRPr="00EF119E" w:rsidRDefault="00CB5486" w:rsidP="00CB5486">
      <w:pPr>
        <w:tabs>
          <w:tab w:val="left" w:pos="0"/>
        </w:tabs>
        <w:spacing w:before="120"/>
        <w:jc w:val="both"/>
        <w:rPr>
          <w:sz w:val="22"/>
          <w:szCs w:val="22"/>
        </w:rPr>
      </w:pPr>
      <w:r w:rsidRPr="00EF119E">
        <w:rPr>
          <w:sz w:val="22"/>
          <w:szCs w:val="22"/>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B5486" w:rsidRPr="00EF119E" w:rsidRDefault="00CB5486" w:rsidP="00CB5486">
      <w:pPr>
        <w:tabs>
          <w:tab w:val="left" w:pos="0"/>
        </w:tabs>
        <w:spacing w:before="120"/>
        <w:jc w:val="both"/>
        <w:rPr>
          <w:sz w:val="22"/>
          <w:szCs w:val="22"/>
        </w:rPr>
      </w:pPr>
      <w:r w:rsidRPr="00EF119E">
        <w:rPr>
          <w:sz w:val="22"/>
          <w:szCs w:val="22"/>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CB5486" w:rsidRPr="00EF119E" w:rsidRDefault="00CB5486" w:rsidP="00CB5486">
      <w:pPr>
        <w:tabs>
          <w:tab w:val="left" w:pos="0"/>
        </w:tabs>
        <w:spacing w:before="120"/>
        <w:jc w:val="both"/>
        <w:rPr>
          <w:sz w:val="22"/>
          <w:szCs w:val="22"/>
        </w:rPr>
      </w:pPr>
      <w:r w:rsidRPr="00EF119E">
        <w:rPr>
          <w:sz w:val="22"/>
          <w:szCs w:val="22"/>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B5486" w:rsidRPr="00EF119E" w:rsidRDefault="00CB5486" w:rsidP="00CB5486">
      <w:pPr>
        <w:tabs>
          <w:tab w:val="left" w:pos="0"/>
        </w:tabs>
        <w:spacing w:before="120"/>
        <w:jc w:val="both"/>
        <w:rPr>
          <w:sz w:val="22"/>
          <w:szCs w:val="22"/>
        </w:rPr>
      </w:pPr>
      <w:r w:rsidRPr="00EF119E">
        <w:rPr>
          <w:sz w:val="22"/>
          <w:szCs w:val="22"/>
        </w:rPr>
        <w:t xml:space="preserve">(5) Kesin kabul belgesi Proje Yöneticisi tarafından imzalanıncaya veya imzalanmış olduğu kabul edilinceye kadar, Yüklenicinin işleri tamamen gerçekleştirmiş olduğu kabul edilmeyecektir. </w:t>
      </w:r>
    </w:p>
    <w:p w:rsidR="00CB5486" w:rsidRPr="00EF119E" w:rsidRDefault="00CB5486" w:rsidP="00CB5486">
      <w:pPr>
        <w:tabs>
          <w:tab w:val="left" w:pos="0"/>
        </w:tabs>
        <w:spacing w:before="120"/>
        <w:jc w:val="both"/>
        <w:rPr>
          <w:sz w:val="22"/>
          <w:szCs w:val="22"/>
        </w:rPr>
      </w:pPr>
      <w:r w:rsidRPr="00EF119E">
        <w:rPr>
          <w:sz w:val="22"/>
          <w:szCs w:val="22"/>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Mal alımı sözleşmelerinde teslim, kabul ve garanti işlemleri</w:t>
      </w:r>
    </w:p>
    <w:p w:rsidR="00CB5486" w:rsidRPr="00EF119E" w:rsidRDefault="00CB5486" w:rsidP="00CB5486">
      <w:pPr>
        <w:tabs>
          <w:tab w:val="left" w:pos="0"/>
        </w:tabs>
        <w:spacing w:before="120"/>
        <w:jc w:val="both"/>
        <w:rPr>
          <w:sz w:val="22"/>
          <w:szCs w:val="22"/>
        </w:rPr>
      </w:pPr>
      <w:r w:rsidRPr="00EF119E">
        <w:rPr>
          <w:sz w:val="22"/>
          <w:szCs w:val="22"/>
        </w:rPr>
        <w:t xml:space="preserve">(1) Yüklenici sözleşme koşullarına göre malları teslim eder. Mallara ilişkin riskler, geçici kabullerine kadar yükleniciye aittir. </w:t>
      </w:r>
    </w:p>
    <w:p w:rsidR="00CB5486" w:rsidRPr="00EF119E" w:rsidRDefault="00CB5486" w:rsidP="00CB5486">
      <w:pPr>
        <w:tabs>
          <w:tab w:val="left" w:pos="0"/>
        </w:tabs>
        <w:spacing w:before="120"/>
        <w:jc w:val="both"/>
        <w:rPr>
          <w:sz w:val="22"/>
          <w:szCs w:val="22"/>
        </w:rPr>
      </w:pPr>
      <w:r w:rsidRPr="00EF119E">
        <w:rPr>
          <w:sz w:val="22"/>
          <w:szCs w:val="22"/>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B5486" w:rsidRPr="00EF119E" w:rsidRDefault="00CB5486" w:rsidP="00CB5486">
      <w:pPr>
        <w:tabs>
          <w:tab w:val="left" w:pos="0"/>
        </w:tabs>
        <w:spacing w:before="120"/>
        <w:jc w:val="both"/>
        <w:rPr>
          <w:sz w:val="22"/>
          <w:szCs w:val="22"/>
        </w:rPr>
      </w:pPr>
      <w:r w:rsidRPr="00EF119E">
        <w:rPr>
          <w:sz w:val="22"/>
          <w:szCs w:val="22"/>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B5486" w:rsidRPr="00EF119E" w:rsidRDefault="00CB5486" w:rsidP="00CB5486">
      <w:pPr>
        <w:tabs>
          <w:tab w:val="left" w:pos="0"/>
        </w:tabs>
        <w:spacing w:before="120"/>
        <w:jc w:val="both"/>
        <w:rPr>
          <w:sz w:val="22"/>
          <w:szCs w:val="22"/>
        </w:rPr>
      </w:pPr>
      <w:r w:rsidRPr="00EF119E">
        <w:rPr>
          <w:sz w:val="22"/>
          <w:szCs w:val="22"/>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B5486" w:rsidRPr="00EF119E" w:rsidRDefault="00CB5486" w:rsidP="00CB5486">
      <w:pPr>
        <w:tabs>
          <w:tab w:val="left" w:pos="0"/>
        </w:tabs>
        <w:spacing w:before="120"/>
        <w:jc w:val="both"/>
        <w:rPr>
          <w:sz w:val="22"/>
          <w:szCs w:val="22"/>
        </w:rPr>
      </w:pPr>
      <w:r w:rsidRPr="00EF119E">
        <w:rPr>
          <w:sz w:val="22"/>
          <w:szCs w:val="22"/>
        </w:rPr>
        <w:t>(5) Proje Yöneticisi, malların sevkiyat süreci boyunca ve mallar devralınmadan önce aşağıdakileri emretme ve karar verme hakkına sahiptir:</w:t>
      </w:r>
    </w:p>
    <w:p w:rsidR="00CB5486" w:rsidRPr="00EF119E" w:rsidRDefault="00CB5486" w:rsidP="00CB5486">
      <w:pPr>
        <w:widowControl w:val="0"/>
        <w:numPr>
          <w:ilvl w:val="1"/>
          <w:numId w:val="31"/>
        </w:numPr>
        <w:ind w:left="993"/>
        <w:jc w:val="both"/>
        <w:rPr>
          <w:sz w:val="22"/>
          <w:szCs w:val="22"/>
        </w:rPr>
      </w:pPr>
      <w:r w:rsidRPr="00EF119E">
        <w:rPr>
          <w:sz w:val="22"/>
          <w:szCs w:val="22"/>
        </w:rPr>
        <w:t>Sözleşmeye uygun olmadığını düşündüğü malların verilecek süre içinde kabul yerinden alınması;</w:t>
      </w:r>
    </w:p>
    <w:p w:rsidR="00CB5486" w:rsidRPr="00EF119E" w:rsidRDefault="00CB5486" w:rsidP="00CB5486">
      <w:pPr>
        <w:widowControl w:val="0"/>
        <w:numPr>
          <w:ilvl w:val="1"/>
          <w:numId w:val="31"/>
        </w:numPr>
        <w:ind w:left="993"/>
        <w:jc w:val="both"/>
        <w:rPr>
          <w:sz w:val="22"/>
          <w:szCs w:val="22"/>
        </w:rPr>
      </w:pPr>
      <w:r w:rsidRPr="00EF119E">
        <w:rPr>
          <w:sz w:val="22"/>
          <w:szCs w:val="22"/>
        </w:rPr>
        <w:t>Bu malların düzgün ve uygun mallarla değiştirilmeleri,</w:t>
      </w:r>
    </w:p>
    <w:p w:rsidR="00CB5486" w:rsidRPr="00EF119E" w:rsidRDefault="00CB5486" w:rsidP="00CB5486">
      <w:pPr>
        <w:widowControl w:val="0"/>
        <w:numPr>
          <w:ilvl w:val="1"/>
          <w:numId w:val="31"/>
        </w:numPr>
        <w:ind w:left="993"/>
        <w:jc w:val="both"/>
        <w:rPr>
          <w:sz w:val="22"/>
          <w:szCs w:val="22"/>
        </w:rPr>
      </w:pPr>
      <w:r w:rsidRPr="00EF119E">
        <w:rPr>
          <w:sz w:val="22"/>
          <w:szCs w:val="22"/>
        </w:rPr>
        <w:t>Önceki testlere ve ara ödemelere bakılmaksızın Yüklenicinin sorumlu olduğu malzeme işçilik ya da tasarım açısından montajın Proje Yöneticisi tarafından uygun bulunmadığı durumlarda bu montajın sökülmesi ve yeniden monte edilmesi,</w:t>
      </w:r>
    </w:p>
    <w:p w:rsidR="00CB5486" w:rsidRPr="00EF119E" w:rsidRDefault="00CB5486" w:rsidP="00CB5486">
      <w:pPr>
        <w:widowControl w:val="0"/>
        <w:numPr>
          <w:ilvl w:val="1"/>
          <w:numId w:val="31"/>
        </w:numPr>
        <w:ind w:left="993"/>
        <w:jc w:val="both"/>
        <w:rPr>
          <w:sz w:val="22"/>
          <w:szCs w:val="22"/>
        </w:rPr>
      </w:pPr>
      <w:r w:rsidRPr="00EF119E">
        <w:rPr>
          <w:sz w:val="22"/>
          <w:szCs w:val="22"/>
        </w:rPr>
        <w:t>Yapılan iş, sağlanan mallar ya da Yüklenici tarafından kullanılan malzemelerin sözleşmeye uygun olup olmadıkları, ya da malların tamamının ya da bir bölümünün sözleşme şartını yerine getirip getirmedikleri.</w:t>
      </w:r>
    </w:p>
    <w:p w:rsidR="00CB5486" w:rsidRPr="00EF119E" w:rsidRDefault="00CB5486" w:rsidP="00CB5486">
      <w:pPr>
        <w:tabs>
          <w:tab w:val="left" w:pos="0"/>
        </w:tabs>
        <w:spacing w:before="120"/>
        <w:jc w:val="both"/>
        <w:rPr>
          <w:sz w:val="22"/>
          <w:szCs w:val="22"/>
        </w:rPr>
      </w:pPr>
      <w:r w:rsidRPr="00EF119E">
        <w:rPr>
          <w:sz w:val="22"/>
          <w:szCs w:val="22"/>
        </w:rPr>
        <w:t xml:space="preserve">(6) Yüklenici, belirtilen hataları en kısa sürede ve maliyetini kendi karşılayarak giderecektir. Eğer Yüklenici bu talimata uymazsa, Sözleşme Makamının talimat gereklerini başkalarına yaptırma hakkı </w:t>
      </w:r>
      <w:r w:rsidRPr="00EF119E">
        <w:rPr>
          <w:sz w:val="22"/>
          <w:szCs w:val="22"/>
        </w:rPr>
        <w:lastRenderedPageBreak/>
        <w:t xml:space="preserve">vardır ve bununla ilgili ve bundan kaynaklanan tüm masraflar Sözleşme Makamı tarafından Yükleniciye yapılacak ödemelerden düşülür. </w:t>
      </w:r>
    </w:p>
    <w:p w:rsidR="00CB5486" w:rsidRPr="00EF119E" w:rsidRDefault="00CB5486" w:rsidP="00CB5486">
      <w:pPr>
        <w:tabs>
          <w:tab w:val="left" w:pos="0"/>
        </w:tabs>
        <w:spacing w:before="120"/>
        <w:jc w:val="both"/>
        <w:rPr>
          <w:sz w:val="22"/>
          <w:szCs w:val="22"/>
        </w:rPr>
      </w:pPr>
      <w:r w:rsidRPr="00EF119E">
        <w:rPr>
          <w:sz w:val="22"/>
          <w:szCs w:val="22"/>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B5486" w:rsidRPr="00EF119E" w:rsidRDefault="00CB5486" w:rsidP="00CB5486">
      <w:pPr>
        <w:tabs>
          <w:tab w:val="left" w:pos="0"/>
        </w:tabs>
        <w:spacing w:before="120"/>
        <w:jc w:val="both"/>
        <w:rPr>
          <w:sz w:val="22"/>
          <w:szCs w:val="22"/>
        </w:rPr>
      </w:pPr>
      <w:r w:rsidRPr="00EF119E">
        <w:rPr>
          <w:sz w:val="22"/>
          <w:szCs w:val="22"/>
        </w:rPr>
        <w:t xml:space="preserve">(8) Mallar, sözleşmeye uygun sevk edildiklerinde, gerekli testleri geçtiklerinde ya da geçmiş olarak kabul edildiklerinde ve Geçici Kabul onay belgesi aldıklarında ya da almış sayıldıklarında Sözleşme Makamına devredilir.  </w:t>
      </w:r>
    </w:p>
    <w:p w:rsidR="00CB5486" w:rsidRPr="00EF119E" w:rsidRDefault="00CB5486" w:rsidP="00CB5486">
      <w:pPr>
        <w:tabs>
          <w:tab w:val="left" w:pos="0"/>
        </w:tabs>
        <w:spacing w:before="120"/>
        <w:jc w:val="both"/>
        <w:rPr>
          <w:sz w:val="22"/>
          <w:szCs w:val="22"/>
        </w:rPr>
      </w:pPr>
      <w:r w:rsidRPr="00EF119E">
        <w:rPr>
          <w:sz w:val="22"/>
          <w:szCs w:val="22"/>
        </w:rPr>
        <w:t xml:space="preserve">(9) Yüklenici, mallar Geçici Kabul için hazır olduklarında Proje Yöneticisine Geçici Kabul onay belgesi için başvurur. Proje Yöneticisi de başvurudan itibaren 30 gün içerisinde aşağıdaki işlemlerden birini uygular:  </w:t>
      </w:r>
    </w:p>
    <w:p w:rsidR="00CB5486" w:rsidRPr="00EF119E" w:rsidRDefault="00CB5486" w:rsidP="00CB5486">
      <w:pPr>
        <w:widowControl w:val="0"/>
        <w:tabs>
          <w:tab w:val="left" w:pos="709"/>
        </w:tabs>
        <w:ind w:left="993" w:hanging="993"/>
        <w:jc w:val="both"/>
        <w:rPr>
          <w:sz w:val="22"/>
          <w:szCs w:val="22"/>
        </w:rPr>
      </w:pPr>
      <w:r w:rsidRPr="00EF119E">
        <w:rPr>
          <w:sz w:val="22"/>
          <w:szCs w:val="22"/>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B5486" w:rsidRPr="00EF119E" w:rsidRDefault="00CB5486" w:rsidP="00CB5486">
      <w:pPr>
        <w:widowControl w:val="0"/>
        <w:tabs>
          <w:tab w:val="left" w:pos="709"/>
        </w:tabs>
        <w:ind w:left="993" w:hanging="993"/>
        <w:jc w:val="both"/>
        <w:rPr>
          <w:sz w:val="22"/>
          <w:szCs w:val="22"/>
        </w:rPr>
      </w:pPr>
      <w:r w:rsidRPr="00EF119E">
        <w:rPr>
          <w:sz w:val="22"/>
          <w:szCs w:val="22"/>
        </w:rPr>
        <w:tab/>
        <w:t>b) Gerekçelerini ve geçici kabul için Yüklenicinin yapmak zorunda olduğu işlemleri belirterek başvuruyu reddeder.</w:t>
      </w:r>
    </w:p>
    <w:p w:rsidR="00CB5486" w:rsidRPr="00EF119E" w:rsidRDefault="00CB5486" w:rsidP="00CB5486">
      <w:pPr>
        <w:tabs>
          <w:tab w:val="left" w:pos="0"/>
        </w:tabs>
        <w:spacing w:before="120"/>
        <w:jc w:val="both"/>
        <w:rPr>
          <w:sz w:val="22"/>
          <w:szCs w:val="22"/>
        </w:rPr>
      </w:pPr>
      <w:r w:rsidRPr="00EF119E">
        <w:rPr>
          <w:sz w:val="22"/>
          <w:szCs w:val="22"/>
        </w:rPr>
        <w:t>(10) Eğer Proje Yöneticisi 30 gün içerisinde geçici kabul onay belgesi vermez ya da malları reddetmezse, geçici kabul onay belgesini vermiş sayılır.</w:t>
      </w:r>
    </w:p>
    <w:p w:rsidR="00CB5486" w:rsidRPr="00EF119E" w:rsidRDefault="00CB5486" w:rsidP="00CB5486">
      <w:pPr>
        <w:tabs>
          <w:tab w:val="left" w:pos="0"/>
        </w:tabs>
        <w:spacing w:before="120"/>
        <w:jc w:val="both"/>
        <w:rPr>
          <w:sz w:val="22"/>
          <w:szCs w:val="22"/>
        </w:rPr>
      </w:pPr>
      <w:r w:rsidRPr="00EF119E">
        <w:rPr>
          <w:sz w:val="22"/>
          <w:szCs w:val="22"/>
        </w:rPr>
        <w:t>(11) Kısmi sevkiyat durumunda Sözleşme Makamının kısmi kabul verme hakkı vardır.</w:t>
      </w:r>
    </w:p>
    <w:p w:rsidR="00CB5486" w:rsidRPr="00EF119E" w:rsidRDefault="00CB5486" w:rsidP="00CB5486">
      <w:pPr>
        <w:tabs>
          <w:tab w:val="left" w:pos="0"/>
        </w:tabs>
        <w:spacing w:before="120"/>
        <w:jc w:val="both"/>
        <w:rPr>
          <w:sz w:val="22"/>
          <w:szCs w:val="22"/>
        </w:rPr>
      </w:pPr>
      <w:r w:rsidRPr="00EF119E">
        <w:rPr>
          <w:sz w:val="22"/>
          <w:szCs w:val="22"/>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B5486" w:rsidRPr="00EF119E" w:rsidRDefault="00CB5486" w:rsidP="00CB5486">
      <w:pPr>
        <w:tabs>
          <w:tab w:val="left" w:pos="0"/>
        </w:tabs>
        <w:spacing w:before="120"/>
        <w:jc w:val="both"/>
        <w:rPr>
          <w:sz w:val="22"/>
          <w:szCs w:val="22"/>
        </w:rPr>
      </w:pPr>
      <w:r w:rsidRPr="00EF119E">
        <w:rPr>
          <w:sz w:val="22"/>
          <w:szCs w:val="22"/>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B5486" w:rsidRPr="00EF119E" w:rsidRDefault="00CB5486" w:rsidP="00CB5486">
      <w:pPr>
        <w:tabs>
          <w:tab w:val="left" w:pos="0"/>
        </w:tabs>
        <w:spacing w:before="120"/>
        <w:jc w:val="both"/>
        <w:rPr>
          <w:sz w:val="22"/>
          <w:szCs w:val="22"/>
        </w:rPr>
      </w:pPr>
      <w:r w:rsidRPr="00EF119E">
        <w:rPr>
          <w:sz w:val="22"/>
          <w:szCs w:val="22"/>
        </w:rPr>
        <w:t>(14) Yüklenici, garanti süresinde ortaya çıkan bozukluk ya da hasarları ve aşağıda belirtilen durumları düzeltmekle sorumludur:</w:t>
      </w:r>
    </w:p>
    <w:p w:rsidR="00CB5486" w:rsidRPr="00EF119E" w:rsidRDefault="00CB5486" w:rsidP="00CB5486">
      <w:pPr>
        <w:widowControl w:val="0"/>
        <w:numPr>
          <w:ilvl w:val="1"/>
          <w:numId w:val="32"/>
        </w:numPr>
        <w:ind w:left="993"/>
        <w:jc w:val="both"/>
        <w:rPr>
          <w:sz w:val="22"/>
          <w:szCs w:val="22"/>
        </w:rPr>
      </w:pPr>
      <w:r w:rsidRPr="00EF119E">
        <w:rPr>
          <w:sz w:val="22"/>
          <w:szCs w:val="22"/>
        </w:rPr>
        <w:t>Kusurlu malzeme, hatalı işçilik ya da Yüklenicinin tasarımından kaynaklanan sonuçlar,</w:t>
      </w:r>
    </w:p>
    <w:p w:rsidR="00CB5486" w:rsidRPr="00EF119E" w:rsidRDefault="00CB5486" w:rsidP="00CB5486">
      <w:pPr>
        <w:widowControl w:val="0"/>
        <w:numPr>
          <w:ilvl w:val="1"/>
          <w:numId w:val="32"/>
        </w:numPr>
        <w:ind w:left="993"/>
        <w:jc w:val="both"/>
        <w:rPr>
          <w:sz w:val="22"/>
          <w:szCs w:val="22"/>
        </w:rPr>
      </w:pPr>
      <w:r w:rsidRPr="00EF119E">
        <w:rPr>
          <w:sz w:val="22"/>
          <w:szCs w:val="22"/>
        </w:rPr>
        <w:t>Garanti süresinde Yüklenicinin herhangi bir ihmal ya da eylemiyle ortaya çıkan durumlar,</w:t>
      </w:r>
    </w:p>
    <w:p w:rsidR="00CB5486" w:rsidRPr="00EF119E" w:rsidRDefault="00CB5486" w:rsidP="00CB5486">
      <w:pPr>
        <w:widowControl w:val="0"/>
        <w:numPr>
          <w:ilvl w:val="1"/>
          <w:numId w:val="32"/>
        </w:numPr>
        <w:ind w:left="993"/>
        <w:jc w:val="both"/>
        <w:rPr>
          <w:sz w:val="22"/>
          <w:szCs w:val="22"/>
        </w:rPr>
      </w:pPr>
      <w:r w:rsidRPr="00EF119E">
        <w:rPr>
          <w:sz w:val="22"/>
          <w:szCs w:val="22"/>
        </w:rPr>
        <w:t xml:space="preserve">Sözleşme Makamı tarafından ya da onun adına yapılan bir muayene sırasında ortaya çıkan durumlar. </w:t>
      </w:r>
    </w:p>
    <w:p w:rsidR="00CB5486" w:rsidRPr="00EF119E" w:rsidRDefault="00CB5486" w:rsidP="00CB5486">
      <w:pPr>
        <w:tabs>
          <w:tab w:val="left" w:pos="0"/>
        </w:tabs>
        <w:spacing w:before="120"/>
        <w:jc w:val="both"/>
        <w:rPr>
          <w:sz w:val="22"/>
          <w:szCs w:val="22"/>
        </w:rPr>
      </w:pPr>
      <w:r w:rsidRPr="00EF119E">
        <w:rPr>
          <w:sz w:val="22"/>
          <w:szCs w:val="22"/>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B5486" w:rsidRPr="00EF119E" w:rsidRDefault="00CB5486" w:rsidP="00CB5486">
      <w:pPr>
        <w:tabs>
          <w:tab w:val="left" w:pos="0"/>
        </w:tabs>
        <w:spacing w:before="120"/>
        <w:jc w:val="both"/>
        <w:rPr>
          <w:sz w:val="22"/>
          <w:szCs w:val="22"/>
        </w:rPr>
      </w:pPr>
      <w:r w:rsidRPr="00EF119E">
        <w:rPr>
          <w:sz w:val="22"/>
          <w:szCs w:val="22"/>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B5486" w:rsidRPr="00EF119E" w:rsidRDefault="00CB5486" w:rsidP="00CB5486">
      <w:pPr>
        <w:widowControl w:val="0"/>
        <w:numPr>
          <w:ilvl w:val="0"/>
          <w:numId w:val="33"/>
        </w:numPr>
        <w:ind w:left="993"/>
        <w:jc w:val="both"/>
        <w:rPr>
          <w:sz w:val="22"/>
          <w:szCs w:val="22"/>
        </w:rPr>
      </w:pPr>
      <w:r w:rsidRPr="00EF119E">
        <w:rPr>
          <w:sz w:val="22"/>
          <w:szCs w:val="22"/>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B5486" w:rsidRPr="00EF119E" w:rsidRDefault="00CB5486" w:rsidP="00CB5486">
      <w:pPr>
        <w:widowControl w:val="0"/>
        <w:numPr>
          <w:ilvl w:val="0"/>
          <w:numId w:val="33"/>
        </w:numPr>
        <w:ind w:left="993"/>
        <w:jc w:val="both"/>
        <w:rPr>
          <w:sz w:val="22"/>
          <w:szCs w:val="22"/>
        </w:rPr>
      </w:pPr>
      <w:r w:rsidRPr="00EF119E">
        <w:rPr>
          <w:sz w:val="22"/>
          <w:szCs w:val="22"/>
        </w:rPr>
        <w:t>Sözleşmeyi feshedebilir.</w:t>
      </w:r>
    </w:p>
    <w:p w:rsidR="00CB5486" w:rsidRPr="00EF119E" w:rsidRDefault="00CB5486" w:rsidP="00CB5486">
      <w:pPr>
        <w:tabs>
          <w:tab w:val="left" w:pos="0"/>
        </w:tabs>
        <w:spacing w:before="120"/>
        <w:jc w:val="both"/>
        <w:rPr>
          <w:sz w:val="22"/>
          <w:szCs w:val="22"/>
        </w:rPr>
      </w:pPr>
      <w:r w:rsidRPr="00EF119E">
        <w:rPr>
          <w:sz w:val="22"/>
          <w:szCs w:val="22"/>
        </w:rPr>
        <w:t xml:space="preserve">(17) Yükleniciye hemen ulaşılamayan acil durumlarda ya da ulaşıldığında Yüklenicinin gerekli işlemleri yapmadığında, Sözleşme Makamı veya Proje Yöneticisi masrafları Yüklenici tarafından </w:t>
      </w:r>
      <w:r w:rsidRPr="00EF119E">
        <w:rPr>
          <w:sz w:val="22"/>
          <w:szCs w:val="22"/>
        </w:rPr>
        <w:lastRenderedPageBreak/>
        <w:t>karşılanmak üzere işi yürütürler ve yapılan işlem hakkında en kısa zamanda Yükleniciyi bu konuda bilgilendirirler</w:t>
      </w:r>
    </w:p>
    <w:p w:rsidR="00CB5486" w:rsidRPr="00EF119E" w:rsidRDefault="00CB5486" w:rsidP="00CB5486">
      <w:pPr>
        <w:tabs>
          <w:tab w:val="left" w:pos="0"/>
        </w:tabs>
        <w:spacing w:before="120"/>
        <w:jc w:val="both"/>
        <w:rPr>
          <w:sz w:val="22"/>
          <w:szCs w:val="22"/>
        </w:rPr>
      </w:pPr>
      <w:r w:rsidRPr="00EF119E">
        <w:rPr>
          <w:sz w:val="22"/>
          <w:szCs w:val="22"/>
        </w:rPr>
        <w:t>(18) Garanti süresi geçici kabul tarihinde başlar ve garanti yükümlülükleri Özel Koşullar ve Teknik Şartnamede belirtilir. Eğer garanti süresi belirtilmemişse 365 gün olarak kabul edilecektir.</w:t>
      </w:r>
    </w:p>
    <w:p w:rsidR="00CB5486" w:rsidRPr="00EF119E" w:rsidRDefault="00CB5486" w:rsidP="00CB5486">
      <w:pPr>
        <w:tabs>
          <w:tab w:val="left" w:pos="0"/>
        </w:tabs>
        <w:spacing w:before="120"/>
        <w:jc w:val="both"/>
        <w:rPr>
          <w:sz w:val="22"/>
          <w:szCs w:val="22"/>
        </w:rPr>
      </w:pPr>
      <w:r w:rsidRPr="00EF119E">
        <w:rPr>
          <w:sz w:val="22"/>
          <w:szCs w:val="22"/>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B5486" w:rsidRPr="00EF119E" w:rsidRDefault="00CB5486" w:rsidP="00CB5486">
      <w:pPr>
        <w:tabs>
          <w:tab w:val="left" w:pos="0"/>
        </w:tabs>
        <w:spacing w:before="120"/>
        <w:jc w:val="both"/>
        <w:rPr>
          <w:sz w:val="22"/>
          <w:szCs w:val="22"/>
        </w:rPr>
      </w:pPr>
      <w:r w:rsidRPr="00EF119E">
        <w:rPr>
          <w:sz w:val="22"/>
          <w:szCs w:val="22"/>
        </w:rPr>
        <w:t xml:space="preserve">(20) Sözleşme, kesin kabul onay belgesi imzalanana ya da Proje Yöneticisi tarafından imzalanmış varsayılana kadar tamamlanmış sayılmaz. </w:t>
      </w:r>
    </w:p>
    <w:p w:rsidR="00CB5486" w:rsidRPr="00EF119E" w:rsidRDefault="00CB5486" w:rsidP="00CB5486">
      <w:pPr>
        <w:numPr>
          <w:ilvl w:val="0"/>
          <w:numId w:val="19"/>
        </w:numPr>
        <w:overflowPunct w:val="0"/>
        <w:autoSpaceDE w:val="0"/>
        <w:autoSpaceDN w:val="0"/>
        <w:adjustRightInd w:val="0"/>
        <w:spacing w:before="120"/>
        <w:jc w:val="both"/>
        <w:textAlignment w:val="baseline"/>
        <w:rPr>
          <w:sz w:val="22"/>
          <w:szCs w:val="22"/>
        </w:rPr>
      </w:pPr>
      <w:r w:rsidRPr="00EF119E">
        <w:rPr>
          <w:b/>
          <w:sz w:val="22"/>
          <w:szCs w:val="22"/>
        </w:rPr>
        <w:t>Fiyatlarda değişiklik</w:t>
      </w:r>
      <w:r w:rsidRPr="00EF119E">
        <w:rPr>
          <w:sz w:val="22"/>
          <w:szCs w:val="22"/>
        </w:rPr>
        <w:t xml:space="preserve"> </w:t>
      </w:r>
    </w:p>
    <w:p w:rsidR="00CB5486" w:rsidRPr="00EF119E" w:rsidRDefault="00CB5486" w:rsidP="00CB5486">
      <w:pPr>
        <w:tabs>
          <w:tab w:val="left" w:pos="0"/>
        </w:tabs>
        <w:spacing w:before="120"/>
        <w:jc w:val="both"/>
        <w:rPr>
          <w:sz w:val="22"/>
          <w:szCs w:val="22"/>
        </w:rPr>
      </w:pPr>
      <w:r w:rsidRPr="00EF119E">
        <w:rPr>
          <w:sz w:val="22"/>
          <w:szCs w:val="22"/>
        </w:rPr>
        <w:t>(1) Özel Koşullarda aksi öngörülmedikçe fiyat/ücret oranları veya tutarları değiştirilemeyecektir.</w:t>
      </w:r>
    </w:p>
    <w:p w:rsidR="00CB5486" w:rsidRPr="00EF119E" w:rsidRDefault="00CB5486" w:rsidP="00CB5486">
      <w:pPr>
        <w:tabs>
          <w:tab w:val="left" w:pos="0"/>
        </w:tabs>
        <w:spacing w:before="120"/>
        <w:jc w:val="center"/>
        <w:rPr>
          <w:b/>
          <w:sz w:val="22"/>
          <w:szCs w:val="22"/>
        </w:rPr>
      </w:pPr>
      <w:r w:rsidRPr="00EF119E">
        <w:rPr>
          <w:b/>
          <w:sz w:val="22"/>
          <w:szCs w:val="22"/>
        </w:rPr>
        <w:t>SÖZLEŞMENİN İHLALİ VE FESİH</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Sözleşmenin ihlali</w:t>
      </w:r>
    </w:p>
    <w:p w:rsidR="00CB5486" w:rsidRPr="00EF119E" w:rsidRDefault="00CB5486" w:rsidP="00CB5486">
      <w:pPr>
        <w:tabs>
          <w:tab w:val="left" w:pos="0"/>
        </w:tabs>
        <w:spacing w:before="120"/>
        <w:jc w:val="both"/>
        <w:rPr>
          <w:sz w:val="22"/>
          <w:szCs w:val="22"/>
        </w:rPr>
      </w:pPr>
      <w:r w:rsidRPr="00EF119E">
        <w:rPr>
          <w:sz w:val="22"/>
          <w:szCs w:val="22"/>
        </w:rPr>
        <w:t>(1) Tarafların herhangi biri sözleşme altındaki yükümlülüklerinden herhangi birini yerine getirmediğinde sözleşmeyi ihlal etmiş addedilir.</w:t>
      </w:r>
    </w:p>
    <w:p w:rsidR="00CB5486" w:rsidRPr="00EF119E" w:rsidRDefault="00CB5486" w:rsidP="00CB5486">
      <w:pPr>
        <w:tabs>
          <w:tab w:val="left" w:pos="0"/>
        </w:tabs>
        <w:spacing w:before="120"/>
        <w:jc w:val="both"/>
        <w:rPr>
          <w:sz w:val="22"/>
          <w:szCs w:val="22"/>
        </w:rPr>
      </w:pPr>
      <w:r w:rsidRPr="00EF119E">
        <w:rPr>
          <w:sz w:val="22"/>
          <w:szCs w:val="22"/>
        </w:rPr>
        <w:t>(2) Sözleşmenin ihlal edilmesi durumunda, ihlalden zarar gören taraf aşağıdaki hukuki çarelere başvurma hakkına sahip olacaktır:</w:t>
      </w:r>
    </w:p>
    <w:p w:rsidR="00CB5486" w:rsidRPr="00EF119E" w:rsidRDefault="00CB5486" w:rsidP="00CB5486">
      <w:pPr>
        <w:numPr>
          <w:ilvl w:val="0"/>
          <w:numId w:val="22"/>
        </w:numPr>
        <w:overflowPunct w:val="0"/>
        <w:autoSpaceDE w:val="0"/>
        <w:autoSpaceDN w:val="0"/>
        <w:adjustRightInd w:val="0"/>
        <w:spacing w:before="120"/>
        <w:jc w:val="both"/>
        <w:textAlignment w:val="baseline"/>
        <w:rPr>
          <w:sz w:val="22"/>
          <w:szCs w:val="22"/>
        </w:rPr>
      </w:pPr>
      <w:r w:rsidRPr="00EF119E">
        <w:rPr>
          <w:sz w:val="22"/>
          <w:szCs w:val="22"/>
        </w:rPr>
        <w:t>Zarar-ziyan bedelinin karşılıklı mutabakatla tahsili ve/veya</w:t>
      </w:r>
    </w:p>
    <w:p w:rsidR="00CB5486" w:rsidRPr="00EF119E" w:rsidRDefault="00CB5486" w:rsidP="00CB5486">
      <w:pPr>
        <w:numPr>
          <w:ilvl w:val="0"/>
          <w:numId w:val="22"/>
        </w:numPr>
        <w:overflowPunct w:val="0"/>
        <w:autoSpaceDE w:val="0"/>
        <w:autoSpaceDN w:val="0"/>
        <w:adjustRightInd w:val="0"/>
        <w:spacing w:before="120"/>
        <w:jc w:val="both"/>
        <w:textAlignment w:val="baseline"/>
        <w:rPr>
          <w:sz w:val="22"/>
          <w:szCs w:val="22"/>
        </w:rPr>
      </w:pPr>
      <w:r w:rsidRPr="00EF119E">
        <w:rPr>
          <w:sz w:val="22"/>
          <w:szCs w:val="22"/>
        </w:rPr>
        <w:t>Sözleşmenin feshedilerek yasal yollardan tahsili.</w:t>
      </w:r>
    </w:p>
    <w:p w:rsidR="00CB5486" w:rsidRPr="00EF119E" w:rsidRDefault="00CB5486" w:rsidP="00CB5486">
      <w:pPr>
        <w:tabs>
          <w:tab w:val="left" w:pos="0"/>
        </w:tabs>
        <w:spacing w:before="120"/>
        <w:jc w:val="both"/>
        <w:rPr>
          <w:sz w:val="22"/>
          <w:szCs w:val="22"/>
        </w:rPr>
      </w:pPr>
      <w:r w:rsidRPr="00EF119E">
        <w:rPr>
          <w:sz w:val="22"/>
          <w:szCs w:val="22"/>
        </w:rPr>
        <w:t>(3) Zarar-ziyan bedeli iki şekilde olabilir:</w:t>
      </w:r>
    </w:p>
    <w:p w:rsidR="00CB5486" w:rsidRPr="00EF119E" w:rsidRDefault="00CB5486" w:rsidP="00CB5486">
      <w:pPr>
        <w:numPr>
          <w:ilvl w:val="0"/>
          <w:numId w:val="21"/>
        </w:numPr>
        <w:overflowPunct w:val="0"/>
        <w:autoSpaceDE w:val="0"/>
        <w:autoSpaceDN w:val="0"/>
        <w:adjustRightInd w:val="0"/>
        <w:spacing w:before="120"/>
        <w:jc w:val="both"/>
        <w:textAlignment w:val="baseline"/>
        <w:rPr>
          <w:sz w:val="22"/>
          <w:szCs w:val="22"/>
        </w:rPr>
      </w:pPr>
      <w:r w:rsidRPr="00EF119E">
        <w:rPr>
          <w:sz w:val="22"/>
          <w:szCs w:val="22"/>
        </w:rPr>
        <w:t xml:space="preserve">Genel zarar-ziyan bedeli  veya </w:t>
      </w:r>
    </w:p>
    <w:p w:rsidR="00CB5486" w:rsidRPr="00EF119E" w:rsidRDefault="00CB5486" w:rsidP="00CB5486">
      <w:pPr>
        <w:numPr>
          <w:ilvl w:val="0"/>
          <w:numId w:val="21"/>
        </w:numPr>
        <w:overflowPunct w:val="0"/>
        <w:autoSpaceDE w:val="0"/>
        <w:autoSpaceDN w:val="0"/>
        <w:adjustRightInd w:val="0"/>
        <w:spacing w:before="120"/>
        <w:jc w:val="both"/>
        <w:textAlignment w:val="baseline"/>
        <w:rPr>
          <w:sz w:val="22"/>
          <w:szCs w:val="22"/>
        </w:rPr>
      </w:pPr>
      <w:r w:rsidRPr="00EF119E">
        <w:rPr>
          <w:sz w:val="22"/>
          <w:szCs w:val="22"/>
        </w:rPr>
        <w:t>Maktu zarar-ziyan bedeli.</w:t>
      </w:r>
    </w:p>
    <w:p w:rsidR="00CB5486" w:rsidRPr="00EF119E" w:rsidRDefault="00CB5486" w:rsidP="00CB5486">
      <w:pPr>
        <w:tabs>
          <w:tab w:val="left" w:pos="0"/>
        </w:tabs>
        <w:spacing w:before="120"/>
        <w:jc w:val="both"/>
        <w:rPr>
          <w:sz w:val="22"/>
          <w:szCs w:val="22"/>
        </w:rPr>
      </w:pPr>
      <w:r w:rsidRPr="00EF119E">
        <w:rPr>
          <w:sz w:val="22"/>
          <w:szCs w:val="22"/>
        </w:rPr>
        <w:t>(4) Sözleşme Makamı zarar-ziyan bedeline hak kazandığı her durumda bu zarar-ziyan bedellerini Yükleniciye ödeyeceği tutarlardan veya ilgili teminattan kesebilir.</w:t>
      </w:r>
    </w:p>
    <w:p w:rsidR="00CB5486" w:rsidRPr="00EF119E" w:rsidRDefault="00CB5486" w:rsidP="00CB5486">
      <w:pPr>
        <w:tabs>
          <w:tab w:val="left" w:pos="0"/>
        </w:tabs>
        <w:spacing w:before="120"/>
        <w:jc w:val="both"/>
        <w:rPr>
          <w:sz w:val="22"/>
          <w:szCs w:val="22"/>
        </w:rPr>
      </w:pPr>
      <w:r w:rsidRPr="00EF119E">
        <w:rPr>
          <w:sz w:val="22"/>
          <w:szCs w:val="22"/>
        </w:rPr>
        <w:t>(5) Sözleşme Makamının, sözleşme tamamlandıktan sonra tespit edilen zarar veya hasarlar için tazminat alma hakkı saklıdır.</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Sözleşmenin askıya alınması</w:t>
      </w:r>
    </w:p>
    <w:p w:rsidR="00CB5486" w:rsidRPr="00EF119E" w:rsidRDefault="00CB5486" w:rsidP="00CB5486">
      <w:pPr>
        <w:tabs>
          <w:tab w:val="left" w:pos="0"/>
        </w:tabs>
        <w:spacing w:before="120"/>
        <w:jc w:val="both"/>
        <w:rPr>
          <w:sz w:val="22"/>
          <w:szCs w:val="22"/>
        </w:rPr>
      </w:pPr>
      <w:r w:rsidRPr="00EF119E">
        <w:rPr>
          <w:sz w:val="22"/>
          <w:szCs w:val="22"/>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CB5486" w:rsidRPr="00EF119E" w:rsidRDefault="00CB5486" w:rsidP="00CB5486">
      <w:pPr>
        <w:tabs>
          <w:tab w:val="left" w:pos="0"/>
        </w:tabs>
        <w:spacing w:before="120"/>
        <w:jc w:val="both"/>
        <w:rPr>
          <w:sz w:val="22"/>
          <w:szCs w:val="22"/>
        </w:rPr>
      </w:pPr>
      <w:r w:rsidRPr="00EF119E">
        <w:rPr>
          <w:sz w:val="22"/>
          <w:szCs w:val="22"/>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Sözleşmenin sözleşme makamı tarafından feshi</w:t>
      </w:r>
    </w:p>
    <w:p w:rsidR="00CB5486" w:rsidRPr="00EF119E" w:rsidRDefault="00CB5486" w:rsidP="00CB5486">
      <w:pPr>
        <w:tabs>
          <w:tab w:val="left" w:pos="0"/>
        </w:tabs>
        <w:spacing w:before="120"/>
        <w:jc w:val="both"/>
        <w:rPr>
          <w:sz w:val="22"/>
          <w:szCs w:val="22"/>
        </w:rPr>
      </w:pPr>
      <w:r w:rsidRPr="00EF119E">
        <w:rPr>
          <w:sz w:val="22"/>
          <w:szCs w:val="22"/>
        </w:rPr>
        <w:t>(1) Sözleşme, sözleşmenin her iki tarafça imzalanmasından itibaren bir yıl içinde herhangi bir faaliyet ve karşılığında ödeme yapılmamışsa, kendiliğinden fesholunmuş addedilecektir.</w:t>
      </w:r>
    </w:p>
    <w:p w:rsidR="00CB5486" w:rsidRPr="00EF119E" w:rsidRDefault="00CB5486" w:rsidP="00CB5486">
      <w:pPr>
        <w:tabs>
          <w:tab w:val="left" w:pos="0"/>
        </w:tabs>
        <w:spacing w:before="120"/>
        <w:jc w:val="both"/>
        <w:rPr>
          <w:sz w:val="22"/>
          <w:szCs w:val="22"/>
        </w:rPr>
      </w:pPr>
      <w:r w:rsidRPr="00EF119E">
        <w:rPr>
          <w:sz w:val="22"/>
          <w:szCs w:val="22"/>
        </w:rPr>
        <w:t>(2) Fesih, Sözleşme Makamının veya Yüklenicinin sözleşme altında sahip oldukları diğer hak ve yetkilere halel getirmeyecektir.</w:t>
      </w:r>
    </w:p>
    <w:p w:rsidR="00CB5486" w:rsidRPr="00EF119E" w:rsidRDefault="00CB5486" w:rsidP="00CB5486">
      <w:pPr>
        <w:tabs>
          <w:tab w:val="left" w:pos="0"/>
        </w:tabs>
        <w:spacing w:before="120"/>
        <w:jc w:val="both"/>
        <w:rPr>
          <w:sz w:val="22"/>
          <w:szCs w:val="22"/>
        </w:rPr>
      </w:pPr>
      <w:r w:rsidRPr="00EF119E">
        <w:rPr>
          <w:sz w:val="22"/>
          <w:szCs w:val="22"/>
        </w:rPr>
        <w:t>(3) Bu Genel Koşullar’da tarif edilen fesih gerekçelerine ek olarak, Sözleşme Makamı aşağıdaki durumlardan herhangi birinin ortaya çıkması halinde Yükleniciye 7 (yedi) gün önceden bildirimde bulunarak sözleşmeyi feshedebilir:</w:t>
      </w:r>
    </w:p>
    <w:p w:rsidR="00CB5486" w:rsidRPr="00EF119E" w:rsidRDefault="00CB5486" w:rsidP="00CB5486">
      <w:pPr>
        <w:numPr>
          <w:ilvl w:val="0"/>
          <w:numId w:val="23"/>
        </w:numPr>
        <w:overflowPunct w:val="0"/>
        <w:autoSpaceDE w:val="0"/>
        <w:autoSpaceDN w:val="0"/>
        <w:adjustRightInd w:val="0"/>
        <w:spacing w:before="120"/>
        <w:jc w:val="both"/>
        <w:textAlignment w:val="baseline"/>
        <w:rPr>
          <w:sz w:val="22"/>
          <w:szCs w:val="22"/>
        </w:rPr>
      </w:pPr>
      <w:r w:rsidRPr="00EF119E">
        <w:rPr>
          <w:sz w:val="22"/>
          <w:szCs w:val="22"/>
        </w:rPr>
        <w:lastRenderedPageBreak/>
        <w:t xml:space="preserve">Yüklenicinin Sözleşme konusu işi önemli ölçüde sözleşmeye uygun şekilde yerine getirmemesi;    </w:t>
      </w:r>
    </w:p>
    <w:p w:rsidR="00CB5486" w:rsidRPr="00EF119E" w:rsidRDefault="00CB5486" w:rsidP="00CB5486">
      <w:pPr>
        <w:numPr>
          <w:ilvl w:val="0"/>
          <w:numId w:val="23"/>
        </w:numPr>
        <w:overflowPunct w:val="0"/>
        <w:autoSpaceDE w:val="0"/>
        <w:autoSpaceDN w:val="0"/>
        <w:adjustRightInd w:val="0"/>
        <w:spacing w:before="120"/>
        <w:jc w:val="both"/>
        <w:textAlignment w:val="baseline"/>
        <w:rPr>
          <w:sz w:val="22"/>
          <w:szCs w:val="22"/>
        </w:rPr>
      </w:pPr>
      <w:r w:rsidRPr="00EF119E">
        <w:rPr>
          <w:sz w:val="22"/>
          <w:szCs w:val="22"/>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B5486" w:rsidRPr="00EF119E" w:rsidRDefault="00CB5486" w:rsidP="00CB5486">
      <w:pPr>
        <w:numPr>
          <w:ilvl w:val="0"/>
          <w:numId w:val="23"/>
        </w:numPr>
        <w:overflowPunct w:val="0"/>
        <w:autoSpaceDE w:val="0"/>
        <w:autoSpaceDN w:val="0"/>
        <w:adjustRightInd w:val="0"/>
        <w:spacing w:before="120"/>
        <w:jc w:val="both"/>
        <w:textAlignment w:val="baseline"/>
        <w:rPr>
          <w:sz w:val="22"/>
          <w:szCs w:val="22"/>
        </w:rPr>
      </w:pPr>
      <w:r w:rsidRPr="00EF119E">
        <w:rPr>
          <w:sz w:val="22"/>
          <w:szCs w:val="22"/>
        </w:rPr>
        <w:t>Yüklenicinin Proje Yöneticisi tarafından verilen idari emirleri yerine getirmeyi reddetmesi veya ihmal etmesi;</w:t>
      </w:r>
    </w:p>
    <w:p w:rsidR="00CB5486" w:rsidRPr="00EF119E" w:rsidRDefault="00CB5486" w:rsidP="00CB5486">
      <w:pPr>
        <w:numPr>
          <w:ilvl w:val="0"/>
          <w:numId w:val="23"/>
        </w:numPr>
        <w:overflowPunct w:val="0"/>
        <w:autoSpaceDE w:val="0"/>
        <w:autoSpaceDN w:val="0"/>
        <w:adjustRightInd w:val="0"/>
        <w:spacing w:before="120"/>
        <w:jc w:val="both"/>
        <w:textAlignment w:val="baseline"/>
        <w:rPr>
          <w:sz w:val="22"/>
          <w:szCs w:val="22"/>
        </w:rPr>
      </w:pPr>
      <w:r w:rsidRPr="00EF119E">
        <w:rPr>
          <w:sz w:val="22"/>
          <w:szCs w:val="22"/>
        </w:rPr>
        <w:t>Yüklenicinin sözleşmeyi devretmesi veya sözleşme altındaki işleri taşerona vermesi;</w:t>
      </w:r>
    </w:p>
    <w:p w:rsidR="00CB5486" w:rsidRPr="00EF119E" w:rsidRDefault="00CB5486" w:rsidP="00CB5486">
      <w:pPr>
        <w:numPr>
          <w:ilvl w:val="0"/>
          <w:numId w:val="23"/>
        </w:numPr>
        <w:overflowPunct w:val="0"/>
        <w:autoSpaceDE w:val="0"/>
        <w:autoSpaceDN w:val="0"/>
        <w:adjustRightInd w:val="0"/>
        <w:spacing w:before="120"/>
        <w:jc w:val="both"/>
        <w:textAlignment w:val="baseline"/>
        <w:rPr>
          <w:sz w:val="22"/>
          <w:szCs w:val="22"/>
        </w:rPr>
      </w:pPr>
      <w:r w:rsidRPr="00EF119E">
        <w:rPr>
          <w:sz w:val="22"/>
          <w:szCs w:val="22"/>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CB5486" w:rsidRPr="00EF119E" w:rsidRDefault="00CB5486" w:rsidP="00CB5486">
      <w:pPr>
        <w:numPr>
          <w:ilvl w:val="0"/>
          <w:numId w:val="23"/>
        </w:numPr>
        <w:overflowPunct w:val="0"/>
        <w:autoSpaceDE w:val="0"/>
        <w:autoSpaceDN w:val="0"/>
        <w:adjustRightInd w:val="0"/>
        <w:spacing w:before="120"/>
        <w:jc w:val="both"/>
        <w:textAlignment w:val="baseline"/>
        <w:rPr>
          <w:sz w:val="22"/>
          <w:szCs w:val="22"/>
        </w:rPr>
      </w:pPr>
      <w:r w:rsidRPr="00EF119E">
        <w:rPr>
          <w:sz w:val="22"/>
          <w:szCs w:val="22"/>
        </w:rPr>
        <w:t xml:space="preserve">Yüklenicinin mesleki fiil ve davranışlarıyla ilgili olarak kesinleşmiş hüküm ifade eden bir mahkeme kararıyla suçlu bulunarak hüküm giymiş olması; </w:t>
      </w:r>
    </w:p>
    <w:p w:rsidR="00CB5486" w:rsidRPr="00EF119E" w:rsidRDefault="00CB5486" w:rsidP="00CB5486">
      <w:pPr>
        <w:numPr>
          <w:ilvl w:val="0"/>
          <w:numId w:val="23"/>
        </w:numPr>
        <w:overflowPunct w:val="0"/>
        <w:autoSpaceDE w:val="0"/>
        <w:autoSpaceDN w:val="0"/>
        <w:adjustRightInd w:val="0"/>
        <w:spacing w:before="120"/>
        <w:jc w:val="both"/>
        <w:textAlignment w:val="baseline"/>
        <w:rPr>
          <w:sz w:val="22"/>
          <w:szCs w:val="22"/>
        </w:rPr>
      </w:pPr>
      <w:r w:rsidRPr="00EF119E">
        <w:rPr>
          <w:sz w:val="22"/>
          <w:szCs w:val="22"/>
        </w:rPr>
        <w:t>Yüklenicinin Sözleşme Makamı tarafından gerekçeli olarak kanıtlanan ağır bir mesleki kusur veya suistimalden suçlu bulunmuş olması;</w:t>
      </w:r>
    </w:p>
    <w:p w:rsidR="00CB5486" w:rsidRPr="00EF119E" w:rsidRDefault="00CB5486" w:rsidP="00CB5486">
      <w:pPr>
        <w:numPr>
          <w:ilvl w:val="0"/>
          <w:numId w:val="23"/>
        </w:numPr>
        <w:overflowPunct w:val="0"/>
        <w:autoSpaceDE w:val="0"/>
        <w:autoSpaceDN w:val="0"/>
        <w:adjustRightInd w:val="0"/>
        <w:spacing w:before="120"/>
        <w:jc w:val="both"/>
        <w:textAlignment w:val="baseline"/>
        <w:rPr>
          <w:sz w:val="22"/>
          <w:szCs w:val="22"/>
        </w:rPr>
      </w:pPr>
      <w:r w:rsidRPr="00EF119E">
        <w:rPr>
          <w:sz w:val="22"/>
          <w:szCs w:val="22"/>
        </w:rPr>
        <w:t xml:space="preserve">Yüklenicinin sahtekarlık, yolsuzluk, suç örgütüne iştirak veya başka bir yasadışı faaliyet münasebetiyle kesinleşmiş hüküm ifade eden bir mahkeme kararıyla suçlu bulunarak hüküm giymiş olması;  </w:t>
      </w:r>
    </w:p>
    <w:p w:rsidR="00CB5486" w:rsidRPr="00EF119E" w:rsidRDefault="00CB5486" w:rsidP="00CB5486">
      <w:pPr>
        <w:numPr>
          <w:ilvl w:val="0"/>
          <w:numId w:val="23"/>
        </w:numPr>
        <w:overflowPunct w:val="0"/>
        <w:autoSpaceDE w:val="0"/>
        <w:autoSpaceDN w:val="0"/>
        <w:adjustRightInd w:val="0"/>
        <w:spacing w:before="120"/>
        <w:jc w:val="both"/>
        <w:textAlignment w:val="baseline"/>
        <w:rPr>
          <w:sz w:val="22"/>
          <w:szCs w:val="22"/>
        </w:rPr>
      </w:pPr>
      <w:r w:rsidRPr="00EF119E">
        <w:rPr>
          <w:color w:val="000000"/>
          <w:sz w:val="22"/>
          <w:szCs w:val="22"/>
        </w:rPr>
        <w:t xml:space="preserve">Kalkınma Ajansı </w:t>
      </w:r>
      <w:r w:rsidRPr="00EF119E">
        <w:rPr>
          <w:sz w:val="22"/>
          <w:szCs w:val="22"/>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CB5486" w:rsidRPr="00EF119E" w:rsidRDefault="00CB5486" w:rsidP="00CB5486">
      <w:pPr>
        <w:numPr>
          <w:ilvl w:val="0"/>
          <w:numId w:val="23"/>
        </w:numPr>
        <w:overflowPunct w:val="0"/>
        <w:autoSpaceDE w:val="0"/>
        <w:autoSpaceDN w:val="0"/>
        <w:adjustRightInd w:val="0"/>
        <w:spacing w:before="120"/>
        <w:jc w:val="both"/>
        <w:textAlignment w:val="baseline"/>
        <w:rPr>
          <w:sz w:val="22"/>
          <w:szCs w:val="22"/>
        </w:rPr>
      </w:pPr>
      <w:r w:rsidRPr="00EF119E">
        <w:rPr>
          <w:sz w:val="22"/>
          <w:szCs w:val="22"/>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B5486" w:rsidRPr="00EF119E" w:rsidRDefault="00CB5486" w:rsidP="00CB5486">
      <w:pPr>
        <w:numPr>
          <w:ilvl w:val="0"/>
          <w:numId w:val="23"/>
        </w:numPr>
        <w:overflowPunct w:val="0"/>
        <w:autoSpaceDE w:val="0"/>
        <w:autoSpaceDN w:val="0"/>
        <w:adjustRightInd w:val="0"/>
        <w:spacing w:before="120"/>
        <w:jc w:val="both"/>
        <w:textAlignment w:val="baseline"/>
        <w:rPr>
          <w:sz w:val="22"/>
          <w:szCs w:val="22"/>
        </w:rPr>
      </w:pPr>
      <w:r w:rsidRPr="00EF119E">
        <w:rPr>
          <w:sz w:val="22"/>
          <w:szCs w:val="22"/>
        </w:rPr>
        <w:t xml:space="preserve">Sözleşmenin ifa edilmesini önleyen başka bir yasal engelin zuhur etmiş olması;   </w:t>
      </w:r>
    </w:p>
    <w:p w:rsidR="00CB5486" w:rsidRPr="00EF119E" w:rsidRDefault="00CB5486" w:rsidP="00CB5486">
      <w:pPr>
        <w:numPr>
          <w:ilvl w:val="0"/>
          <w:numId w:val="23"/>
        </w:numPr>
        <w:overflowPunct w:val="0"/>
        <w:autoSpaceDE w:val="0"/>
        <w:autoSpaceDN w:val="0"/>
        <w:adjustRightInd w:val="0"/>
        <w:spacing w:before="120"/>
        <w:jc w:val="both"/>
        <w:textAlignment w:val="baseline"/>
        <w:rPr>
          <w:sz w:val="22"/>
          <w:szCs w:val="22"/>
        </w:rPr>
      </w:pPr>
      <w:r w:rsidRPr="00EF119E">
        <w:rPr>
          <w:sz w:val="22"/>
          <w:szCs w:val="22"/>
        </w:rPr>
        <w:t xml:space="preserve">Yüklenicinin gerekli teminatları veya sigortayı sağlayamaması ya da sözkonusu teminat veya sigortayı sağlayan kişinin bunlarda yer alan taahhüt hükümlerine riayet etmemesi. </w:t>
      </w:r>
    </w:p>
    <w:p w:rsidR="00CB5486" w:rsidRPr="00EF119E" w:rsidRDefault="00CB5486" w:rsidP="00CB5486">
      <w:pPr>
        <w:tabs>
          <w:tab w:val="left" w:pos="0"/>
        </w:tabs>
        <w:spacing w:before="120"/>
        <w:jc w:val="both"/>
        <w:rPr>
          <w:sz w:val="22"/>
          <w:szCs w:val="22"/>
        </w:rPr>
      </w:pPr>
      <w:r w:rsidRPr="00EF119E">
        <w:rPr>
          <w:sz w:val="22"/>
          <w:szCs w:val="22"/>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CB5486" w:rsidRPr="00EF119E" w:rsidRDefault="00CB5486" w:rsidP="00CB5486">
      <w:pPr>
        <w:tabs>
          <w:tab w:val="left" w:pos="0"/>
        </w:tabs>
        <w:spacing w:before="120"/>
        <w:jc w:val="both"/>
        <w:rPr>
          <w:sz w:val="22"/>
          <w:szCs w:val="22"/>
        </w:rPr>
      </w:pPr>
      <w:r w:rsidRPr="00EF119E">
        <w:rPr>
          <w:sz w:val="22"/>
          <w:szCs w:val="22"/>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CB5486" w:rsidRPr="00EF119E" w:rsidRDefault="00CB5486" w:rsidP="00CB5486">
      <w:pPr>
        <w:tabs>
          <w:tab w:val="left" w:pos="0"/>
        </w:tabs>
        <w:spacing w:before="120"/>
        <w:jc w:val="both"/>
        <w:rPr>
          <w:sz w:val="22"/>
          <w:szCs w:val="22"/>
        </w:rPr>
      </w:pPr>
      <w:r w:rsidRPr="00EF119E">
        <w:rPr>
          <w:sz w:val="22"/>
          <w:szCs w:val="22"/>
        </w:rPr>
        <w:t>(6) Proje Yöneticisi sözleşmenin feshinden sonra mümkün olan en kısa süre içinde fesih tarihi itibariyle Yükleniciye borçlu olunan bütün tutarları ve hizmet bedellerini onaylayacaktır.</w:t>
      </w:r>
    </w:p>
    <w:p w:rsidR="00CB5486" w:rsidRPr="00EF119E" w:rsidRDefault="00CB5486" w:rsidP="00CB5486">
      <w:pPr>
        <w:tabs>
          <w:tab w:val="left" w:pos="0"/>
        </w:tabs>
        <w:spacing w:before="120"/>
        <w:jc w:val="both"/>
        <w:rPr>
          <w:sz w:val="22"/>
          <w:szCs w:val="22"/>
        </w:rPr>
      </w:pPr>
      <w:r w:rsidRPr="00EF119E">
        <w:rPr>
          <w:sz w:val="22"/>
          <w:szCs w:val="22"/>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B5486" w:rsidRPr="00EF119E" w:rsidRDefault="00CB5486" w:rsidP="00CB5486">
      <w:pPr>
        <w:tabs>
          <w:tab w:val="left" w:pos="0"/>
        </w:tabs>
        <w:spacing w:before="120"/>
        <w:jc w:val="both"/>
        <w:rPr>
          <w:sz w:val="22"/>
          <w:szCs w:val="22"/>
        </w:rPr>
      </w:pPr>
      <w:r w:rsidRPr="00EF119E">
        <w:rPr>
          <w:sz w:val="22"/>
          <w:szCs w:val="22"/>
        </w:rPr>
        <w:t xml:space="preserve">(8)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w:t>
      </w:r>
      <w:r w:rsidRPr="00EF119E">
        <w:rPr>
          <w:sz w:val="22"/>
          <w:szCs w:val="22"/>
        </w:rPr>
        <w:lastRenderedPageBreak/>
        <w:t>sözleşme bedelinin Yüklenicinin kusuru nedeniyle işin yeterli şekilde tamamlanamayan bölümüne ait bulunan kısmını Yükleniciden geri alma hakkına sahiptir.</w:t>
      </w:r>
    </w:p>
    <w:p w:rsidR="00CB5486" w:rsidRPr="00EF119E" w:rsidRDefault="00CB5486" w:rsidP="00CB5486">
      <w:pPr>
        <w:tabs>
          <w:tab w:val="left" w:pos="0"/>
        </w:tabs>
        <w:spacing w:before="120"/>
        <w:jc w:val="both"/>
        <w:rPr>
          <w:sz w:val="22"/>
          <w:szCs w:val="22"/>
        </w:rPr>
      </w:pPr>
      <w:r w:rsidRPr="00EF119E">
        <w:rPr>
          <w:sz w:val="22"/>
          <w:szCs w:val="22"/>
        </w:rPr>
        <w:t>(9) Yüklenici, fesih anına kadar yapmış olduğu işler için kendisine borçlu olunan tutarlara ek olarak herhangi bir zarar veya hasar tazminatı talep etme hakkına sahip değildir.</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Sözleşmenin Yüklenici tarafından feshi</w:t>
      </w:r>
    </w:p>
    <w:p w:rsidR="00CB5486" w:rsidRPr="00EF119E" w:rsidRDefault="00CB5486" w:rsidP="00CB5486">
      <w:pPr>
        <w:tabs>
          <w:tab w:val="left" w:pos="0"/>
        </w:tabs>
        <w:spacing w:before="120"/>
        <w:jc w:val="both"/>
        <w:rPr>
          <w:sz w:val="22"/>
          <w:szCs w:val="22"/>
        </w:rPr>
      </w:pPr>
      <w:r w:rsidRPr="00EF119E">
        <w:rPr>
          <w:sz w:val="22"/>
          <w:szCs w:val="22"/>
        </w:rPr>
        <w:t>(1) Yüklenici, Sözleşme Makamının aşağıdaki durumlara sebebiyet vermesi halinde, Sözleşme Makamına 15 gün önceden bildirimde bulunarak sözleşmeyi feshedebilir:</w:t>
      </w:r>
    </w:p>
    <w:p w:rsidR="00CB5486" w:rsidRPr="00EF119E" w:rsidRDefault="00CB5486" w:rsidP="00CB5486">
      <w:pPr>
        <w:numPr>
          <w:ilvl w:val="0"/>
          <w:numId w:val="24"/>
        </w:numPr>
        <w:overflowPunct w:val="0"/>
        <w:autoSpaceDE w:val="0"/>
        <w:autoSpaceDN w:val="0"/>
        <w:adjustRightInd w:val="0"/>
        <w:spacing w:before="120"/>
        <w:jc w:val="both"/>
        <w:textAlignment w:val="baseline"/>
        <w:rPr>
          <w:sz w:val="22"/>
          <w:szCs w:val="22"/>
        </w:rPr>
      </w:pPr>
      <w:r w:rsidRPr="00EF119E">
        <w:rPr>
          <w:sz w:val="22"/>
          <w:szCs w:val="22"/>
        </w:rPr>
        <w:t xml:space="preserve">Sözleşme Makamının Yükleniciye borcunu haklı bir neden olmaksızın ödememesi; </w:t>
      </w:r>
    </w:p>
    <w:p w:rsidR="00CB5486" w:rsidRPr="00EF119E" w:rsidRDefault="00CB5486" w:rsidP="00CB5486">
      <w:pPr>
        <w:numPr>
          <w:ilvl w:val="0"/>
          <w:numId w:val="24"/>
        </w:numPr>
        <w:overflowPunct w:val="0"/>
        <w:autoSpaceDE w:val="0"/>
        <w:autoSpaceDN w:val="0"/>
        <w:adjustRightInd w:val="0"/>
        <w:spacing w:before="120"/>
        <w:jc w:val="both"/>
        <w:textAlignment w:val="baseline"/>
        <w:rPr>
          <w:sz w:val="22"/>
          <w:szCs w:val="22"/>
        </w:rPr>
      </w:pPr>
      <w:r w:rsidRPr="00EF119E">
        <w:rPr>
          <w:sz w:val="22"/>
          <w:szCs w:val="22"/>
        </w:rPr>
        <w:t>Hatırlatmalara rağmen Sözleşme Makamının yükümlülüklerini ısrarla yerine getirmemesi; veya</w:t>
      </w:r>
    </w:p>
    <w:p w:rsidR="00CB5486" w:rsidRPr="00EF119E" w:rsidRDefault="00CB5486" w:rsidP="00CB5486">
      <w:pPr>
        <w:numPr>
          <w:ilvl w:val="0"/>
          <w:numId w:val="24"/>
        </w:numPr>
        <w:overflowPunct w:val="0"/>
        <w:autoSpaceDE w:val="0"/>
        <w:autoSpaceDN w:val="0"/>
        <w:adjustRightInd w:val="0"/>
        <w:spacing w:before="120"/>
        <w:jc w:val="both"/>
        <w:textAlignment w:val="baseline"/>
        <w:rPr>
          <w:sz w:val="22"/>
          <w:szCs w:val="22"/>
        </w:rPr>
      </w:pPr>
      <w:r w:rsidRPr="00EF119E">
        <w:rPr>
          <w:sz w:val="22"/>
          <w:szCs w:val="22"/>
        </w:rPr>
        <w:t xml:space="preserve">Sözleşmede belirtilmeyen nedenlerle veya Yüklenicinin kusurundan kaynaklanmayan sebeplerle Sözleşme Makamının işin tamamının veya bir kısmının yürütülmesini 90 günden daha uzun bir süreyle askıya alması.  </w:t>
      </w:r>
    </w:p>
    <w:p w:rsidR="00CB5486" w:rsidRPr="00EF119E" w:rsidRDefault="00CB5486" w:rsidP="00CB5486">
      <w:pPr>
        <w:tabs>
          <w:tab w:val="left" w:pos="0"/>
        </w:tabs>
        <w:spacing w:before="120"/>
        <w:jc w:val="both"/>
        <w:rPr>
          <w:sz w:val="22"/>
          <w:szCs w:val="22"/>
        </w:rPr>
      </w:pPr>
      <w:r w:rsidRPr="00EF119E">
        <w:rPr>
          <w:sz w:val="22"/>
          <w:szCs w:val="22"/>
        </w:rPr>
        <w:t>(2) Sözleşmenin Yüklenici tarafından feshi Sözleşme Makamı’nın veya Yüklenicinin sözleşme altında sahip oldukları diğer haklara halel getirmeyecektir.</w:t>
      </w:r>
    </w:p>
    <w:p w:rsidR="00CB5486" w:rsidRPr="00EF119E" w:rsidRDefault="00CB5486" w:rsidP="00CB5486">
      <w:pPr>
        <w:tabs>
          <w:tab w:val="left" w:pos="0"/>
        </w:tabs>
        <w:spacing w:before="120"/>
        <w:jc w:val="both"/>
        <w:rPr>
          <w:sz w:val="22"/>
          <w:szCs w:val="22"/>
        </w:rPr>
      </w:pPr>
      <w:r w:rsidRPr="00EF119E">
        <w:rPr>
          <w:sz w:val="22"/>
          <w:szCs w:val="22"/>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Vefat</w:t>
      </w:r>
    </w:p>
    <w:p w:rsidR="00CB5486" w:rsidRPr="00EF119E" w:rsidRDefault="00CB5486" w:rsidP="00CB5486">
      <w:pPr>
        <w:tabs>
          <w:tab w:val="left" w:pos="0"/>
        </w:tabs>
        <w:spacing w:before="120"/>
        <w:jc w:val="both"/>
        <w:rPr>
          <w:sz w:val="22"/>
          <w:szCs w:val="22"/>
        </w:rPr>
      </w:pPr>
      <w:r w:rsidRPr="00EF119E">
        <w:rPr>
          <w:sz w:val="22"/>
          <w:szCs w:val="22"/>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CB5486" w:rsidRPr="00EF119E" w:rsidRDefault="00CB5486" w:rsidP="00CB5486">
      <w:pPr>
        <w:tabs>
          <w:tab w:val="left" w:pos="0"/>
        </w:tabs>
        <w:spacing w:before="120"/>
        <w:jc w:val="both"/>
        <w:rPr>
          <w:sz w:val="22"/>
          <w:szCs w:val="22"/>
        </w:rPr>
      </w:pPr>
      <w:r w:rsidRPr="00EF119E">
        <w:rPr>
          <w:sz w:val="22"/>
          <w:szCs w:val="22"/>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B5486" w:rsidRPr="00EF119E" w:rsidRDefault="00CB5486" w:rsidP="00CB5486">
      <w:pPr>
        <w:tabs>
          <w:tab w:val="left" w:pos="0"/>
        </w:tabs>
        <w:spacing w:before="120"/>
        <w:jc w:val="both"/>
        <w:rPr>
          <w:sz w:val="22"/>
          <w:szCs w:val="22"/>
        </w:rPr>
      </w:pPr>
      <w:r w:rsidRPr="00EF119E">
        <w:rPr>
          <w:sz w:val="22"/>
          <w:szCs w:val="22"/>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 xml:space="preserve">Süre uzatımı verilebilecek haller ve şartları </w:t>
      </w:r>
    </w:p>
    <w:p w:rsidR="00CB5486" w:rsidRPr="00EF119E" w:rsidRDefault="00CB5486" w:rsidP="00CB5486">
      <w:pPr>
        <w:spacing w:before="120"/>
        <w:jc w:val="both"/>
        <w:rPr>
          <w:sz w:val="22"/>
          <w:szCs w:val="22"/>
        </w:rPr>
      </w:pPr>
      <w:bookmarkStart w:id="27" w:name="_(1)_Süre_uzatımı_verilebilecek_hall"/>
      <w:bookmarkEnd w:id="27"/>
      <w:r w:rsidRPr="00EF119E">
        <w:rPr>
          <w:sz w:val="22"/>
          <w:szCs w:val="22"/>
        </w:rPr>
        <w:t>(1) Süre uzatımı verilebilecek haller aşağıda sayılmıştır.</w:t>
      </w:r>
    </w:p>
    <w:p w:rsidR="00CB5486" w:rsidRPr="00EF119E" w:rsidRDefault="00CB5486" w:rsidP="00CB5486">
      <w:pPr>
        <w:numPr>
          <w:ilvl w:val="0"/>
          <w:numId w:val="25"/>
        </w:numPr>
        <w:overflowPunct w:val="0"/>
        <w:autoSpaceDE w:val="0"/>
        <w:autoSpaceDN w:val="0"/>
        <w:adjustRightInd w:val="0"/>
        <w:ind w:left="709" w:hanging="283"/>
        <w:jc w:val="both"/>
        <w:textAlignment w:val="baseline"/>
        <w:rPr>
          <w:sz w:val="22"/>
          <w:szCs w:val="22"/>
        </w:rPr>
      </w:pPr>
      <w:r w:rsidRPr="00EF119E">
        <w:rPr>
          <w:sz w:val="22"/>
          <w:szCs w:val="22"/>
        </w:rPr>
        <w:t>Mücbir sebepler;</w:t>
      </w:r>
    </w:p>
    <w:p w:rsidR="00CB5486" w:rsidRPr="00EF119E" w:rsidRDefault="00CB5486" w:rsidP="00CB5486">
      <w:pPr>
        <w:pStyle w:val="GvdeMetniGirintisi3"/>
        <w:spacing w:after="0"/>
        <w:ind w:left="284"/>
        <w:jc w:val="both"/>
        <w:rPr>
          <w:sz w:val="22"/>
          <w:szCs w:val="22"/>
        </w:rPr>
      </w:pPr>
      <w:r w:rsidRPr="00EF119E">
        <w:rPr>
          <w:sz w:val="22"/>
          <w:szCs w:val="22"/>
        </w:rPr>
        <w:t xml:space="preserve">         a) Doğal afetler.</w:t>
      </w:r>
    </w:p>
    <w:p w:rsidR="00CB5486" w:rsidRPr="00EF119E" w:rsidRDefault="00CB5486" w:rsidP="00CB5486">
      <w:pPr>
        <w:ind w:left="360" w:firstLine="348"/>
        <w:jc w:val="both"/>
        <w:rPr>
          <w:sz w:val="22"/>
          <w:szCs w:val="22"/>
        </w:rPr>
      </w:pPr>
      <w:r w:rsidRPr="00EF119E">
        <w:rPr>
          <w:sz w:val="22"/>
          <w:szCs w:val="22"/>
        </w:rPr>
        <w:t>b) Kanuni grev.</w:t>
      </w:r>
    </w:p>
    <w:p w:rsidR="00CB5486" w:rsidRPr="00EF119E" w:rsidRDefault="00CB5486" w:rsidP="00CB5486">
      <w:pPr>
        <w:ind w:left="708"/>
        <w:jc w:val="both"/>
        <w:rPr>
          <w:sz w:val="22"/>
          <w:szCs w:val="22"/>
        </w:rPr>
      </w:pPr>
      <w:r w:rsidRPr="00EF119E">
        <w:rPr>
          <w:sz w:val="22"/>
          <w:szCs w:val="22"/>
        </w:rPr>
        <w:t>c) Genel salgın hastalık.</w:t>
      </w:r>
    </w:p>
    <w:p w:rsidR="00CB5486" w:rsidRPr="00EF119E" w:rsidRDefault="00CB5486" w:rsidP="00CB5486">
      <w:pPr>
        <w:ind w:left="708"/>
        <w:jc w:val="both"/>
        <w:rPr>
          <w:sz w:val="22"/>
          <w:szCs w:val="22"/>
        </w:rPr>
      </w:pPr>
      <w:r w:rsidRPr="00EF119E">
        <w:rPr>
          <w:sz w:val="22"/>
          <w:szCs w:val="22"/>
        </w:rPr>
        <w:t>d) Kısmi veya genel seferberlik ilanı.</w:t>
      </w:r>
    </w:p>
    <w:p w:rsidR="00CB5486" w:rsidRPr="00EF119E" w:rsidRDefault="00CB5486" w:rsidP="00CB5486">
      <w:pPr>
        <w:ind w:left="708"/>
        <w:jc w:val="both"/>
        <w:rPr>
          <w:sz w:val="22"/>
          <w:szCs w:val="22"/>
        </w:rPr>
      </w:pPr>
      <w:r w:rsidRPr="00EF119E">
        <w:rPr>
          <w:sz w:val="22"/>
          <w:szCs w:val="22"/>
        </w:rPr>
        <w:t>e) Gerektiğinde Kalkınma Ajansı veya ilgili kurunm/kuruluşlar tarafından belirlenecek benzeri diğer haller.</w:t>
      </w:r>
    </w:p>
    <w:p w:rsidR="00CB5486" w:rsidRPr="00EF119E" w:rsidRDefault="00CB5486" w:rsidP="00CB5486">
      <w:pPr>
        <w:jc w:val="both"/>
        <w:rPr>
          <w:sz w:val="22"/>
          <w:szCs w:val="22"/>
        </w:rPr>
      </w:pPr>
      <w:r w:rsidRPr="00EF119E">
        <w:rPr>
          <w:sz w:val="22"/>
          <w:szCs w:val="22"/>
        </w:rPr>
        <w:t xml:space="preserve">Yukarıda belirtilen hallerin mücbir sebep olarak kabul edilebilmesi ve süre uzatımı verilebilmesi için mücbir sebep oluşturacak durumun; </w:t>
      </w:r>
    </w:p>
    <w:p w:rsidR="00CB5486" w:rsidRPr="00EF119E" w:rsidRDefault="00CB5486" w:rsidP="00CB5486">
      <w:pPr>
        <w:ind w:firstLine="708"/>
        <w:jc w:val="both"/>
        <w:rPr>
          <w:sz w:val="22"/>
          <w:szCs w:val="22"/>
        </w:rPr>
      </w:pPr>
      <w:r w:rsidRPr="00EF119E">
        <w:rPr>
          <w:sz w:val="22"/>
          <w:szCs w:val="22"/>
        </w:rPr>
        <w:t xml:space="preserve">a) Yükleniciden kaynaklanan bir kusurdan ileri gelmemiş bulunması, </w:t>
      </w:r>
    </w:p>
    <w:p w:rsidR="00CB5486" w:rsidRPr="00EF119E" w:rsidRDefault="00CB5486" w:rsidP="00CB5486">
      <w:pPr>
        <w:ind w:firstLine="708"/>
        <w:jc w:val="both"/>
        <w:rPr>
          <w:sz w:val="22"/>
          <w:szCs w:val="22"/>
        </w:rPr>
      </w:pPr>
      <w:r w:rsidRPr="00EF119E">
        <w:rPr>
          <w:sz w:val="22"/>
          <w:szCs w:val="22"/>
        </w:rPr>
        <w:t xml:space="preserve">b) Taahhüdün yerine getirilmesine engel nitelikte olması, </w:t>
      </w:r>
    </w:p>
    <w:p w:rsidR="00CB5486" w:rsidRPr="00EF119E" w:rsidRDefault="00CB5486" w:rsidP="00CB5486">
      <w:pPr>
        <w:ind w:firstLine="708"/>
        <w:jc w:val="both"/>
        <w:rPr>
          <w:sz w:val="22"/>
          <w:szCs w:val="22"/>
        </w:rPr>
      </w:pPr>
      <w:r w:rsidRPr="00EF119E">
        <w:rPr>
          <w:sz w:val="22"/>
          <w:szCs w:val="22"/>
        </w:rPr>
        <w:t xml:space="preserve">c) Yüklenicinin bu engeli ortadan kaldırmaya gücünün yetmemiş olması, </w:t>
      </w:r>
    </w:p>
    <w:p w:rsidR="00CB5486" w:rsidRPr="00EF119E" w:rsidRDefault="00CB5486" w:rsidP="00CB5486">
      <w:pPr>
        <w:ind w:left="708"/>
        <w:jc w:val="both"/>
        <w:rPr>
          <w:sz w:val="22"/>
          <w:szCs w:val="22"/>
        </w:rPr>
      </w:pPr>
      <w:r w:rsidRPr="00EF119E">
        <w:rPr>
          <w:sz w:val="22"/>
          <w:szCs w:val="22"/>
        </w:rPr>
        <w:lastRenderedPageBreak/>
        <w:t xml:space="preserve">d) Mücbir sebebin meydana geldiği tarihi izleyen yirmi (20) gün içinde yüklenicinin Sözleşme Makamına ve ilgili Ajansa yazılı olarak bildirimde bulunması </w:t>
      </w:r>
    </w:p>
    <w:p w:rsidR="00CB5486" w:rsidRPr="00EF119E" w:rsidRDefault="00CB5486" w:rsidP="00CB5486">
      <w:pPr>
        <w:ind w:firstLine="708"/>
        <w:jc w:val="both"/>
        <w:rPr>
          <w:sz w:val="22"/>
          <w:szCs w:val="22"/>
        </w:rPr>
      </w:pPr>
      <w:r w:rsidRPr="00EF119E">
        <w:rPr>
          <w:sz w:val="22"/>
          <w:szCs w:val="22"/>
        </w:rPr>
        <w:t>e) Yetkili merciler tarafından belgelendirilmesi,</w:t>
      </w:r>
    </w:p>
    <w:p w:rsidR="00CB5486" w:rsidRPr="00EF119E" w:rsidRDefault="00CB5486" w:rsidP="00CB5486">
      <w:pPr>
        <w:jc w:val="both"/>
        <w:rPr>
          <w:sz w:val="22"/>
          <w:szCs w:val="22"/>
        </w:rPr>
      </w:pPr>
      <w:r w:rsidRPr="00EF119E">
        <w:rPr>
          <w:sz w:val="22"/>
          <w:szCs w:val="22"/>
        </w:rPr>
        <w:t xml:space="preserve"> zorunludur.</w:t>
      </w:r>
    </w:p>
    <w:p w:rsidR="00CB5486" w:rsidRPr="00EF119E" w:rsidRDefault="00CB5486" w:rsidP="00CB5486">
      <w:pPr>
        <w:numPr>
          <w:ilvl w:val="0"/>
          <w:numId w:val="25"/>
        </w:numPr>
        <w:tabs>
          <w:tab w:val="left" w:pos="0"/>
        </w:tabs>
        <w:spacing w:before="120"/>
        <w:jc w:val="both"/>
        <w:rPr>
          <w:sz w:val="22"/>
          <w:szCs w:val="22"/>
        </w:rPr>
      </w:pPr>
      <w:r w:rsidRPr="00EF119E">
        <w:rPr>
          <w:sz w:val="22"/>
          <w:szCs w:val="22"/>
        </w:rPr>
        <w:t>Sözleşme Makamından kaynaklanan sebepler</w:t>
      </w:r>
    </w:p>
    <w:p w:rsidR="00CB5486" w:rsidRPr="00EF119E" w:rsidRDefault="00CB5486" w:rsidP="00CB5486">
      <w:pPr>
        <w:spacing w:before="120"/>
        <w:jc w:val="both"/>
        <w:rPr>
          <w:sz w:val="22"/>
          <w:szCs w:val="22"/>
        </w:rPr>
      </w:pPr>
      <w:r w:rsidRPr="00EF119E">
        <w:rPr>
          <w:sz w:val="22"/>
          <w:szCs w:val="22"/>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CB5486" w:rsidRPr="00EF119E" w:rsidRDefault="00CB5486" w:rsidP="00CB5486">
      <w:pPr>
        <w:spacing w:before="120"/>
        <w:jc w:val="both"/>
        <w:rPr>
          <w:sz w:val="22"/>
          <w:szCs w:val="22"/>
        </w:rPr>
      </w:pPr>
      <w:r w:rsidRPr="00EF119E">
        <w:rPr>
          <w:sz w:val="22"/>
          <w:szCs w:val="22"/>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B5486" w:rsidRPr="00EF119E" w:rsidRDefault="00CB5486" w:rsidP="00CB5486">
      <w:pPr>
        <w:spacing w:before="120"/>
        <w:jc w:val="both"/>
        <w:rPr>
          <w:sz w:val="22"/>
          <w:szCs w:val="22"/>
        </w:rPr>
      </w:pPr>
      <w:r w:rsidRPr="00EF119E">
        <w:rPr>
          <w:sz w:val="22"/>
          <w:szCs w:val="22"/>
        </w:rPr>
        <w:t>(3) Mücbir sebep durumundan etkilenen taraf sözleşme altındaki yükümlülüklerini asgari gecikmeyle yerine getirebilecek şekilde bu durumu ortadan kaldırmak için tüm makul tedbirleri alacaktır.</w:t>
      </w:r>
    </w:p>
    <w:p w:rsidR="00CB5486" w:rsidRPr="00EF119E" w:rsidRDefault="00CB5486" w:rsidP="00CB5486">
      <w:pPr>
        <w:spacing w:before="120"/>
        <w:jc w:val="both"/>
        <w:rPr>
          <w:sz w:val="22"/>
          <w:szCs w:val="22"/>
        </w:rPr>
      </w:pPr>
      <w:r w:rsidRPr="00EF119E">
        <w:rPr>
          <w:sz w:val="22"/>
          <w:szCs w:val="22"/>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CB5486" w:rsidRPr="00EF119E" w:rsidRDefault="00CB5486" w:rsidP="00CB5486">
      <w:pPr>
        <w:spacing w:before="120"/>
        <w:jc w:val="both"/>
        <w:rPr>
          <w:sz w:val="22"/>
          <w:szCs w:val="22"/>
        </w:rPr>
      </w:pPr>
      <w:r w:rsidRPr="00EF119E">
        <w:rPr>
          <w:sz w:val="22"/>
          <w:szCs w:val="22"/>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CB5486" w:rsidRPr="00EF119E" w:rsidRDefault="00CB5486" w:rsidP="00CB5486">
      <w:pPr>
        <w:spacing w:before="120"/>
        <w:jc w:val="both"/>
        <w:rPr>
          <w:sz w:val="22"/>
          <w:szCs w:val="22"/>
        </w:rPr>
      </w:pPr>
      <w:r w:rsidRPr="00EF119E">
        <w:rPr>
          <w:sz w:val="22"/>
          <w:szCs w:val="22"/>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B5486" w:rsidRPr="00EF119E" w:rsidRDefault="00CB5486" w:rsidP="00CB5486">
      <w:pPr>
        <w:spacing w:before="120"/>
        <w:jc w:val="center"/>
        <w:rPr>
          <w:b/>
          <w:sz w:val="22"/>
          <w:szCs w:val="22"/>
        </w:rPr>
      </w:pPr>
      <w:r w:rsidRPr="00EF119E">
        <w:rPr>
          <w:b/>
          <w:sz w:val="22"/>
          <w:szCs w:val="22"/>
        </w:rPr>
        <w:t>İHTİLAFLARIN HALLİ</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İhtilafların halli</w:t>
      </w:r>
    </w:p>
    <w:p w:rsidR="00CB5486" w:rsidRPr="00EF119E" w:rsidRDefault="00CB5486" w:rsidP="00CB5486">
      <w:pPr>
        <w:spacing w:before="120"/>
        <w:jc w:val="both"/>
        <w:rPr>
          <w:sz w:val="22"/>
          <w:szCs w:val="22"/>
        </w:rPr>
      </w:pPr>
      <w:r w:rsidRPr="00EF119E">
        <w:rPr>
          <w:sz w:val="22"/>
          <w:szCs w:val="22"/>
        </w:rPr>
        <w:t>(1) Sözleşme Makamı ve Yüklenici, sözleşmeyle ilgili olarak kendi aralarında çıkabilecek her türlü ihtilafı dostane yollarla çözmek için ellerinden gelen tüm çabayı harcayacaklardır.</w:t>
      </w:r>
    </w:p>
    <w:p w:rsidR="00CB5486" w:rsidRPr="00EF119E" w:rsidRDefault="00CB5486" w:rsidP="00CB5486">
      <w:pPr>
        <w:spacing w:before="120"/>
        <w:jc w:val="both"/>
        <w:rPr>
          <w:sz w:val="22"/>
          <w:szCs w:val="22"/>
        </w:rPr>
      </w:pPr>
      <w:r w:rsidRPr="00EF119E">
        <w:rPr>
          <w:sz w:val="22"/>
          <w:szCs w:val="22"/>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CB5486" w:rsidRPr="00EF119E" w:rsidRDefault="00CB5486" w:rsidP="00CB5486">
      <w:pPr>
        <w:spacing w:before="120"/>
        <w:jc w:val="both"/>
        <w:rPr>
          <w:sz w:val="22"/>
          <w:szCs w:val="22"/>
        </w:rPr>
      </w:pPr>
      <w:r w:rsidRPr="00EF119E">
        <w:rPr>
          <w:sz w:val="22"/>
          <w:szCs w:val="22"/>
        </w:rPr>
        <w:lastRenderedPageBreak/>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CB5486" w:rsidRPr="00EF119E" w:rsidRDefault="00CB5486" w:rsidP="00CB5486">
      <w:pPr>
        <w:spacing w:before="120"/>
        <w:jc w:val="both"/>
        <w:rPr>
          <w:sz w:val="22"/>
          <w:szCs w:val="22"/>
        </w:rPr>
      </w:pPr>
      <w:r w:rsidRPr="00EF119E">
        <w:rPr>
          <w:sz w:val="22"/>
          <w:szCs w:val="22"/>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CB5486" w:rsidRPr="00EF119E" w:rsidRDefault="00CB5486" w:rsidP="00CB5486">
      <w:pPr>
        <w:spacing w:before="120"/>
        <w:jc w:val="center"/>
        <w:rPr>
          <w:b/>
          <w:sz w:val="22"/>
          <w:szCs w:val="22"/>
        </w:rPr>
      </w:pPr>
      <w:r w:rsidRPr="00EF119E">
        <w:rPr>
          <w:b/>
          <w:sz w:val="22"/>
          <w:szCs w:val="22"/>
        </w:rPr>
        <w:t>HÜKÜM BULUNMAYAN HALLER</w:t>
      </w:r>
    </w:p>
    <w:p w:rsidR="00CB5486" w:rsidRPr="00EF119E"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EF119E">
        <w:rPr>
          <w:b/>
          <w:sz w:val="22"/>
          <w:szCs w:val="22"/>
        </w:rPr>
        <w:t>Hüküm bulunmayan haller</w:t>
      </w:r>
    </w:p>
    <w:p w:rsidR="00CB5486" w:rsidRPr="00EF119E" w:rsidRDefault="00CB5486" w:rsidP="00CB5486">
      <w:pPr>
        <w:spacing w:before="120"/>
        <w:jc w:val="both"/>
        <w:rPr>
          <w:sz w:val="22"/>
          <w:szCs w:val="22"/>
        </w:rPr>
      </w:pPr>
      <w:r w:rsidRPr="00EF119E">
        <w:rPr>
          <w:sz w:val="22"/>
          <w:szCs w:val="22"/>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B5486" w:rsidRPr="00EF119E" w:rsidRDefault="00CB5486" w:rsidP="00CB5486">
      <w:pPr>
        <w:jc w:val="both"/>
        <w:rPr>
          <w:sz w:val="22"/>
          <w:szCs w:val="22"/>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rPr>
      </w:pPr>
      <w:r w:rsidRPr="00EF119E">
        <w:rPr>
          <w:b/>
          <w:color w:val="000000"/>
          <w:sz w:val="22"/>
          <w:szCs w:val="22"/>
        </w:rPr>
        <w:br w:type="page"/>
      </w:r>
    </w:p>
    <w:p w:rsidR="00CB5486" w:rsidRPr="00EF119E" w:rsidRDefault="00CB5486" w:rsidP="00CB5486">
      <w:pPr>
        <w:pStyle w:val="Balk6"/>
        <w:spacing w:line="240" w:lineRule="auto"/>
        <w:ind w:firstLine="0"/>
        <w:jc w:val="center"/>
        <w:rPr>
          <w:sz w:val="22"/>
          <w:szCs w:val="22"/>
        </w:rPr>
      </w:pPr>
      <w:bookmarkStart w:id="28" w:name="_Söz.Ek-2:_Teknik_Şartname_(İş_Tanım"/>
      <w:bookmarkStart w:id="29" w:name="_Toc233021555"/>
      <w:bookmarkEnd w:id="28"/>
      <w:r w:rsidRPr="00EF119E">
        <w:rPr>
          <w:sz w:val="22"/>
          <w:szCs w:val="22"/>
        </w:rPr>
        <w:lastRenderedPageBreak/>
        <w:t>Söz. Ek-2: Teknik Şartname (İş Tanımı)</w:t>
      </w:r>
      <w:bookmarkEnd w:id="29"/>
      <w:r w:rsidRPr="00EF119E">
        <w:rPr>
          <w:sz w:val="22"/>
          <w:szCs w:val="22"/>
        </w:rPr>
        <w:t xml:space="preserve"> </w:t>
      </w:r>
    </w:p>
    <w:p w:rsidR="00CB5486" w:rsidRPr="00EF119E" w:rsidRDefault="00CB5486" w:rsidP="00CB5486">
      <w:pPr>
        <w:spacing w:after="120"/>
        <w:jc w:val="both"/>
        <w:rPr>
          <w:sz w:val="22"/>
          <w:szCs w:val="22"/>
        </w:rPr>
      </w:pPr>
      <w:r w:rsidRPr="00EF119E">
        <w:rPr>
          <w:color w:val="000000"/>
          <w:sz w:val="22"/>
          <w:szCs w:val="22"/>
        </w:rPr>
        <w:t>[</w:t>
      </w:r>
      <w:r w:rsidRPr="00EF119E">
        <w:rPr>
          <w:sz w:val="22"/>
          <w:szCs w:val="22"/>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CB5486" w:rsidRPr="00EF119E" w:rsidRDefault="00CB5486" w:rsidP="00CB5486">
      <w:pPr>
        <w:overflowPunct w:val="0"/>
        <w:autoSpaceDE w:val="0"/>
        <w:autoSpaceDN w:val="0"/>
        <w:adjustRightInd w:val="0"/>
        <w:spacing w:after="120"/>
        <w:jc w:val="both"/>
        <w:textAlignment w:val="baseline"/>
        <w:rPr>
          <w:sz w:val="22"/>
          <w:szCs w:val="22"/>
        </w:rPr>
      </w:pPr>
      <w:r w:rsidRPr="00EF119E">
        <w:rPr>
          <w:sz w:val="22"/>
          <w:szCs w:val="22"/>
        </w:rPr>
        <w:t xml:space="preserve">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 </w:t>
      </w:r>
    </w:p>
    <w:p w:rsidR="00CB5486" w:rsidRPr="00EF119E" w:rsidRDefault="00CB5486" w:rsidP="00CB5486">
      <w:pPr>
        <w:overflowPunct w:val="0"/>
        <w:autoSpaceDE w:val="0"/>
        <w:autoSpaceDN w:val="0"/>
        <w:adjustRightInd w:val="0"/>
        <w:spacing w:after="120"/>
        <w:jc w:val="both"/>
        <w:textAlignment w:val="baseline"/>
        <w:rPr>
          <w:sz w:val="22"/>
          <w:szCs w:val="22"/>
        </w:rPr>
      </w:pPr>
    </w:p>
    <w:p w:rsidR="00CB5486" w:rsidRPr="00EF119E" w:rsidRDefault="00CB5486" w:rsidP="00CB5486">
      <w:pPr>
        <w:overflowPunct w:val="0"/>
        <w:autoSpaceDE w:val="0"/>
        <w:autoSpaceDN w:val="0"/>
        <w:adjustRightInd w:val="0"/>
        <w:spacing w:after="120"/>
        <w:jc w:val="both"/>
        <w:textAlignment w:val="baseline"/>
        <w:rPr>
          <w:sz w:val="22"/>
          <w:szCs w:val="22"/>
        </w:rPr>
      </w:pPr>
    </w:p>
    <w:p w:rsidR="00CB5486" w:rsidRPr="00EF119E" w:rsidRDefault="00CB5486" w:rsidP="00CB5486">
      <w:pPr>
        <w:overflowPunct w:val="0"/>
        <w:autoSpaceDE w:val="0"/>
        <w:autoSpaceDN w:val="0"/>
        <w:adjustRightInd w:val="0"/>
        <w:spacing w:after="120"/>
        <w:jc w:val="both"/>
        <w:textAlignment w:val="baseline"/>
        <w:rPr>
          <w:sz w:val="22"/>
          <w:szCs w:val="22"/>
        </w:rPr>
      </w:pPr>
    </w:p>
    <w:p w:rsidR="00CB5486" w:rsidRPr="00EF119E" w:rsidRDefault="00CB5486" w:rsidP="00CB5486">
      <w:pPr>
        <w:overflowPunct w:val="0"/>
        <w:autoSpaceDE w:val="0"/>
        <w:autoSpaceDN w:val="0"/>
        <w:adjustRightInd w:val="0"/>
        <w:spacing w:after="120"/>
        <w:jc w:val="both"/>
        <w:textAlignment w:val="baseline"/>
        <w:rPr>
          <w:sz w:val="22"/>
          <w:szCs w:val="22"/>
        </w:rPr>
      </w:pPr>
    </w:p>
    <w:p w:rsidR="00CB5486" w:rsidRPr="00EF119E" w:rsidRDefault="00CB5486" w:rsidP="00CB5486">
      <w:pPr>
        <w:overflowPunct w:val="0"/>
        <w:autoSpaceDE w:val="0"/>
        <w:autoSpaceDN w:val="0"/>
        <w:adjustRightInd w:val="0"/>
        <w:spacing w:after="120"/>
        <w:jc w:val="both"/>
        <w:textAlignment w:val="baseline"/>
        <w:rPr>
          <w:sz w:val="22"/>
          <w:szCs w:val="22"/>
        </w:rPr>
      </w:pPr>
    </w:p>
    <w:p w:rsidR="00CB5486" w:rsidRPr="00EF119E" w:rsidRDefault="00CB5486" w:rsidP="00CB5486">
      <w:pPr>
        <w:overflowPunct w:val="0"/>
        <w:autoSpaceDE w:val="0"/>
        <w:autoSpaceDN w:val="0"/>
        <w:adjustRightInd w:val="0"/>
        <w:spacing w:after="120"/>
        <w:jc w:val="both"/>
        <w:textAlignment w:val="baseline"/>
        <w:rPr>
          <w:sz w:val="22"/>
          <w:szCs w:val="22"/>
        </w:rPr>
      </w:pPr>
    </w:p>
    <w:p w:rsidR="00CB5486" w:rsidRPr="00EF119E" w:rsidRDefault="00CB5486" w:rsidP="00CB5486">
      <w:pPr>
        <w:overflowPunct w:val="0"/>
        <w:autoSpaceDE w:val="0"/>
        <w:autoSpaceDN w:val="0"/>
        <w:adjustRightInd w:val="0"/>
        <w:spacing w:after="120"/>
        <w:jc w:val="both"/>
        <w:textAlignment w:val="baseline"/>
        <w:rPr>
          <w:sz w:val="22"/>
          <w:szCs w:val="22"/>
        </w:rPr>
      </w:pPr>
    </w:p>
    <w:p w:rsidR="00CB5486" w:rsidRPr="00EF119E" w:rsidRDefault="00CB5486" w:rsidP="00CB5486">
      <w:pPr>
        <w:overflowPunct w:val="0"/>
        <w:autoSpaceDE w:val="0"/>
        <w:autoSpaceDN w:val="0"/>
        <w:adjustRightInd w:val="0"/>
        <w:spacing w:after="120"/>
        <w:jc w:val="both"/>
        <w:textAlignment w:val="baseline"/>
        <w:rPr>
          <w:sz w:val="22"/>
          <w:szCs w:val="22"/>
        </w:rPr>
      </w:pPr>
    </w:p>
    <w:p w:rsidR="00CB5486" w:rsidRPr="00EF119E" w:rsidRDefault="00CB5486" w:rsidP="00CB5486">
      <w:pPr>
        <w:overflowPunct w:val="0"/>
        <w:autoSpaceDE w:val="0"/>
        <w:autoSpaceDN w:val="0"/>
        <w:adjustRightInd w:val="0"/>
        <w:spacing w:after="120"/>
        <w:jc w:val="both"/>
        <w:textAlignment w:val="baseline"/>
        <w:rPr>
          <w:sz w:val="22"/>
          <w:szCs w:val="22"/>
        </w:rPr>
      </w:pPr>
    </w:p>
    <w:p w:rsidR="00CB5486" w:rsidRPr="00EF119E" w:rsidRDefault="00CB5486" w:rsidP="00CB5486">
      <w:pPr>
        <w:overflowPunct w:val="0"/>
        <w:autoSpaceDE w:val="0"/>
        <w:autoSpaceDN w:val="0"/>
        <w:adjustRightInd w:val="0"/>
        <w:spacing w:after="120"/>
        <w:jc w:val="both"/>
        <w:textAlignment w:val="baseline"/>
        <w:rPr>
          <w:sz w:val="22"/>
          <w:szCs w:val="22"/>
        </w:rPr>
      </w:pPr>
    </w:p>
    <w:p w:rsidR="00CB5486" w:rsidRPr="00EF119E" w:rsidRDefault="00CB5486" w:rsidP="00CB5486">
      <w:pPr>
        <w:overflowPunct w:val="0"/>
        <w:autoSpaceDE w:val="0"/>
        <w:autoSpaceDN w:val="0"/>
        <w:adjustRightInd w:val="0"/>
        <w:spacing w:after="120"/>
        <w:jc w:val="both"/>
        <w:textAlignment w:val="baseline"/>
        <w:rPr>
          <w:sz w:val="22"/>
          <w:szCs w:val="22"/>
        </w:rPr>
      </w:pPr>
    </w:p>
    <w:p w:rsidR="00CB5486" w:rsidRPr="00EF119E" w:rsidRDefault="00CB5486" w:rsidP="00CB5486">
      <w:pPr>
        <w:overflowPunct w:val="0"/>
        <w:autoSpaceDE w:val="0"/>
        <w:autoSpaceDN w:val="0"/>
        <w:adjustRightInd w:val="0"/>
        <w:spacing w:after="120"/>
        <w:jc w:val="both"/>
        <w:textAlignment w:val="baseline"/>
        <w:rPr>
          <w:sz w:val="22"/>
          <w:szCs w:val="22"/>
          <w:highlight w:val="yellow"/>
        </w:rPr>
      </w:pPr>
    </w:p>
    <w:p w:rsidR="00CB5486" w:rsidRPr="00EF119E" w:rsidRDefault="00CB5486" w:rsidP="00CB5486">
      <w:pPr>
        <w:overflowPunct w:val="0"/>
        <w:autoSpaceDE w:val="0"/>
        <w:autoSpaceDN w:val="0"/>
        <w:adjustRightInd w:val="0"/>
        <w:spacing w:after="120"/>
        <w:jc w:val="both"/>
        <w:textAlignment w:val="baseline"/>
        <w:rPr>
          <w:sz w:val="22"/>
          <w:szCs w:val="22"/>
          <w:highlight w:val="yellow"/>
        </w:rPr>
      </w:pPr>
    </w:p>
    <w:p w:rsidR="00CB5486" w:rsidRPr="00EF119E" w:rsidRDefault="00CB5486" w:rsidP="00CB5486">
      <w:pPr>
        <w:overflowPunct w:val="0"/>
        <w:autoSpaceDE w:val="0"/>
        <w:autoSpaceDN w:val="0"/>
        <w:adjustRightInd w:val="0"/>
        <w:spacing w:after="120"/>
        <w:jc w:val="both"/>
        <w:textAlignment w:val="baseline"/>
        <w:rPr>
          <w:sz w:val="22"/>
          <w:szCs w:val="22"/>
          <w:highlight w:val="yellow"/>
        </w:rPr>
      </w:pPr>
    </w:p>
    <w:p w:rsidR="00CB5486" w:rsidRPr="00EF119E" w:rsidRDefault="00CB5486" w:rsidP="00CB5486">
      <w:pPr>
        <w:overflowPunct w:val="0"/>
        <w:autoSpaceDE w:val="0"/>
        <w:autoSpaceDN w:val="0"/>
        <w:adjustRightInd w:val="0"/>
        <w:spacing w:after="120"/>
        <w:jc w:val="both"/>
        <w:textAlignment w:val="baseline"/>
        <w:rPr>
          <w:sz w:val="22"/>
          <w:szCs w:val="22"/>
          <w:highlight w:val="yellow"/>
        </w:rPr>
      </w:pPr>
    </w:p>
    <w:p w:rsidR="00CB5486" w:rsidRPr="00EF119E" w:rsidRDefault="00CB5486" w:rsidP="00CB5486">
      <w:pPr>
        <w:overflowPunct w:val="0"/>
        <w:autoSpaceDE w:val="0"/>
        <w:autoSpaceDN w:val="0"/>
        <w:adjustRightInd w:val="0"/>
        <w:spacing w:after="120"/>
        <w:jc w:val="both"/>
        <w:textAlignment w:val="baseline"/>
        <w:rPr>
          <w:sz w:val="22"/>
          <w:szCs w:val="22"/>
          <w:highlight w:val="yellow"/>
        </w:rPr>
      </w:pPr>
    </w:p>
    <w:p w:rsidR="00CB5486" w:rsidRPr="00EF119E" w:rsidRDefault="00CB5486" w:rsidP="00CB5486">
      <w:pPr>
        <w:overflowPunct w:val="0"/>
        <w:autoSpaceDE w:val="0"/>
        <w:autoSpaceDN w:val="0"/>
        <w:adjustRightInd w:val="0"/>
        <w:spacing w:after="120"/>
        <w:jc w:val="both"/>
        <w:textAlignment w:val="baseline"/>
        <w:rPr>
          <w:sz w:val="22"/>
          <w:szCs w:val="22"/>
          <w:highlight w:val="yellow"/>
        </w:rPr>
      </w:pPr>
    </w:p>
    <w:p w:rsidR="00CB5486" w:rsidRPr="00EF119E" w:rsidRDefault="00CB5486" w:rsidP="00CB5486">
      <w:pPr>
        <w:overflowPunct w:val="0"/>
        <w:autoSpaceDE w:val="0"/>
        <w:autoSpaceDN w:val="0"/>
        <w:adjustRightInd w:val="0"/>
        <w:spacing w:after="120"/>
        <w:jc w:val="both"/>
        <w:textAlignment w:val="baseline"/>
        <w:rPr>
          <w:sz w:val="22"/>
          <w:szCs w:val="22"/>
          <w:highlight w:val="yellow"/>
        </w:rPr>
      </w:pPr>
    </w:p>
    <w:p w:rsidR="00CB5486" w:rsidRPr="00EF119E" w:rsidRDefault="00CB5486" w:rsidP="00CB5486">
      <w:pPr>
        <w:overflowPunct w:val="0"/>
        <w:autoSpaceDE w:val="0"/>
        <w:autoSpaceDN w:val="0"/>
        <w:adjustRightInd w:val="0"/>
        <w:spacing w:after="120"/>
        <w:jc w:val="both"/>
        <w:textAlignment w:val="baseline"/>
        <w:rPr>
          <w:sz w:val="22"/>
          <w:szCs w:val="22"/>
          <w:highlight w:val="yellow"/>
        </w:rPr>
      </w:pPr>
    </w:p>
    <w:p w:rsidR="00CB5486" w:rsidRPr="00EF119E" w:rsidRDefault="00CB5486" w:rsidP="00CB5486">
      <w:pPr>
        <w:overflowPunct w:val="0"/>
        <w:autoSpaceDE w:val="0"/>
        <w:autoSpaceDN w:val="0"/>
        <w:adjustRightInd w:val="0"/>
        <w:spacing w:after="120"/>
        <w:jc w:val="both"/>
        <w:textAlignment w:val="baseline"/>
        <w:rPr>
          <w:sz w:val="22"/>
          <w:szCs w:val="22"/>
          <w:highlight w:val="yellow"/>
        </w:rPr>
      </w:pPr>
    </w:p>
    <w:p w:rsidR="00CB5486" w:rsidRPr="00EF119E" w:rsidRDefault="00CB5486" w:rsidP="00CB5486">
      <w:pPr>
        <w:overflowPunct w:val="0"/>
        <w:autoSpaceDE w:val="0"/>
        <w:autoSpaceDN w:val="0"/>
        <w:adjustRightInd w:val="0"/>
        <w:spacing w:after="120"/>
        <w:jc w:val="both"/>
        <w:textAlignment w:val="baseline"/>
        <w:rPr>
          <w:sz w:val="22"/>
          <w:szCs w:val="22"/>
          <w:highlight w:val="yellow"/>
        </w:rPr>
      </w:pPr>
    </w:p>
    <w:p w:rsidR="00CB5486" w:rsidRPr="00EF119E" w:rsidRDefault="00CB5486" w:rsidP="00CB5486">
      <w:pPr>
        <w:overflowPunct w:val="0"/>
        <w:autoSpaceDE w:val="0"/>
        <w:autoSpaceDN w:val="0"/>
        <w:adjustRightInd w:val="0"/>
        <w:spacing w:after="120"/>
        <w:jc w:val="both"/>
        <w:textAlignment w:val="baseline"/>
        <w:rPr>
          <w:sz w:val="22"/>
          <w:szCs w:val="22"/>
          <w:highlight w:val="yellow"/>
        </w:rPr>
      </w:pPr>
    </w:p>
    <w:p w:rsidR="00CB5486" w:rsidRPr="00EF119E" w:rsidRDefault="00CB5486" w:rsidP="00CB5486">
      <w:pPr>
        <w:overflowPunct w:val="0"/>
        <w:autoSpaceDE w:val="0"/>
        <w:autoSpaceDN w:val="0"/>
        <w:adjustRightInd w:val="0"/>
        <w:spacing w:after="120"/>
        <w:jc w:val="both"/>
        <w:textAlignment w:val="baseline"/>
        <w:rPr>
          <w:sz w:val="22"/>
          <w:szCs w:val="22"/>
          <w:highlight w:val="yellow"/>
        </w:rPr>
      </w:pPr>
    </w:p>
    <w:p w:rsidR="00CB5486" w:rsidRPr="00EF119E" w:rsidRDefault="00CB5486" w:rsidP="00CB5486">
      <w:pPr>
        <w:overflowPunct w:val="0"/>
        <w:autoSpaceDE w:val="0"/>
        <w:autoSpaceDN w:val="0"/>
        <w:adjustRightInd w:val="0"/>
        <w:spacing w:after="120"/>
        <w:jc w:val="both"/>
        <w:textAlignment w:val="baseline"/>
        <w:rPr>
          <w:sz w:val="22"/>
          <w:szCs w:val="22"/>
          <w:highlight w:val="yellow"/>
        </w:rPr>
      </w:pPr>
    </w:p>
    <w:p w:rsidR="00CB5486" w:rsidRPr="00EF119E" w:rsidRDefault="00CB5486" w:rsidP="00CB5486">
      <w:pPr>
        <w:overflowPunct w:val="0"/>
        <w:autoSpaceDE w:val="0"/>
        <w:autoSpaceDN w:val="0"/>
        <w:adjustRightInd w:val="0"/>
        <w:spacing w:after="120"/>
        <w:jc w:val="both"/>
        <w:textAlignment w:val="baseline"/>
        <w:rPr>
          <w:sz w:val="22"/>
          <w:szCs w:val="22"/>
          <w:highlight w:val="yellow"/>
        </w:rPr>
      </w:pPr>
    </w:p>
    <w:p w:rsidR="00CB5486" w:rsidRPr="00EF119E" w:rsidRDefault="00CB5486" w:rsidP="00CB5486">
      <w:pPr>
        <w:overflowPunct w:val="0"/>
        <w:autoSpaceDE w:val="0"/>
        <w:autoSpaceDN w:val="0"/>
        <w:adjustRightInd w:val="0"/>
        <w:spacing w:after="120"/>
        <w:jc w:val="both"/>
        <w:textAlignment w:val="baseline"/>
        <w:rPr>
          <w:sz w:val="22"/>
          <w:szCs w:val="22"/>
          <w:highlight w:val="yellow"/>
        </w:rPr>
      </w:pPr>
    </w:p>
    <w:p w:rsidR="00CB5486" w:rsidRPr="00EF119E" w:rsidRDefault="00CB5486" w:rsidP="00CB5486">
      <w:pPr>
        <w:overflowPunct w:val="0"/>
        <w:autoSpaceDE w:val="0"/>
        <w:autoSpaceDN w:val="0"/>
        <w:adjustRightInd w:val="0"/>
        <w:spacing w:after="120"/>
        <w:jc w:val="both"/>
        <w:textAlignment w:val="baseline"/>
        <w:rPr>
          <w:sz w:val="22"/>
          <w:szCs w:val="22"/>
          <w:highlight w:val="yellow"/>
        </w:rPr>
      </w:pPr>
    </w:p>
    <w:p w:rsidR="00CB5486" w:rsidRPr="00EF119E" w:rsidRDefault="00CB5486" w:rsidP="00CB5486">
      <w:pPr>
        <w:overflowPunct w:val="0"/>
        <w:autoSpaceDE w:val="0"/>
        <w:autoSpaceDN w:val="0"/>
        <w:adjustRightInd w:val="0"/>
        <w:spacing w:after="120"/>
        <w:jc w:val="both"/>
        <w:textAlignment w:val="baseline"/>
        <w:rPr>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sz w:val="22"/>
          <w:szCs w:val="22"/>
        </w:rPr>
      </w:pPr>
      <w:r w:rsidRPr="00EF119E">
        <w:rPr>
          <w:b/>
          <w:sz w:val="22"/>
          <w:szCs w:val="22"/>
        </w:rPr>
        <w:t>TEKNİK ŞARTNAME STANDART FORMU   (Söz. EK:2b)</w:t>
      </w:r>
    </w:p>
    <w:p w:rsidR="00CB5486" w:rsidRPr="00EF119E" w:rsidRDefault="00CB5486" w:rsidP="00CB5486">
      <w:pPr>
        <w:spacing w:before="120" w:after="120"/>
        <w:jc w:val="center"/>
        <w:rPr>
          <w:sz w:val="22"/>
          <w:szCs w:val="22"/>
        </w:rPr>
      </w:pPr>
      <w:r w:rsidRPr="00EF119E">
        <w:rPr>
          <w:sz w:val="22"/>
          <w:szCs w:val="22"/>
        </w:rPr>
        <w:t>(Mal Alımı ihaleleri için)</w:t>
      </w:r>
    </w:p>
    <w:p w:rsidR="00CB5486" w:rsidRPr="00EF119E" w:rsidRDefault="00CB5486" w:rsidP="00CB5486">
      <w:pPr>
        <w:spacing w:before="120" w:after="120"/>
        <w:jc w:val="center"/>
        <w:rPr>
          <w:b/>
          <w:sz w:val="22"/>
          <w:szCs w:val="22"/>
        </w:rPr>
      </w:pPr>
      <w:r w:rsidRPr="00EF119E">
        <w:rPr>
          <w:b/>
          <w:sz w:val="22"/>
          <w:szCs w:val="22"/>
        </w:rPr>
        <w:t>LOT-1</w:t>
      </w:r>
    </w:p>
    <w:p w:rsidR="00CB5486" w:rsidRPr="00EF119E" w:rsidRDefault="00CB5486" w:rsidP="00CB5486">
      <w:pPr>
        <w:spacing w:before="120" w:after="120"/>
        <w:ind w:firstLine="720"/>
        <w:rPr>
          <w:b/>
          <w:sz w:val="22"/>
          <w:szCs w:val="22"/>
        </w:rPr>
      </w:pPr>
    </w:p>
    <w:p w:rsidR="00CB5486" w:rsidRPr="00EF119E" w:rsidRDefault="00CB5486" w:rsidP="00CB5486">
      <w:pPr>
        <w:spacing w:before="120" w:after="120"/>
        <w:rPr>
          <w:sz w:val="22"/>
          <w:szCs w:val="22"/>
        </w:rPr>
      </w:pPr>
      <w:r w:rsidRPr="00EF119E">
        <w:rPr>
          <w:b/>
          <w:sz w:val="22"/>
          <w:szCs w:val="22"/>
        </w:rPr>
        <w:t>Sözleşme başlığı</w:t>
      </w:r>
      <w:r w:rsidRPr="00EF119E">
        <w:rPr>
          <w:b/>
          <w:sz w:val="22"/>
          <w:szCs w:val="22"/>
        </w:rPr>
        <w:tab/>
        <w:t>:</w:t>
      </w:r>
      <w:r w:rsidR="00310F54">
        <w:rPr>
          <w:sz w:val="22"/>
          <w:szCs w:val="22"/>
        </w:rPr>
        <w:t xml:space="preserve"> BİLİNÇLİ TARIM VE TARIM KOŞULLARININ İYİLEŞTİRİLMESİ</w:t>
      </w:r>
    </w:p>
    <w:p w:rsidR="00CB5486" w:rsidRPr="00EF119E" w:rsidRDefault="00CB5486" w:rsidP="00CB5486">
      <w:pPr>
        <w:rPr>
          <w:color w:val="000000"/>
          <w:sz w:val="22"/>
          <w:szCs w:val="22"/>
        </w:rPr>
      </w:pPr>
      <w:r w:rsidRPr="00EF119E">
        <w:rPr>
          <w:b/>
          <w:sz w:val="22"/>
          <w:szCs w:val="22"/>
        </w:rPr>
        <w:t>Yayın Referansı</w:t>
      </w:r>
      <w:r w:rsidRPr="00EF119E">
        <w:rPr>
          <w:b/>
          <w:sz w:val="22"/>
          <w:szCs w:val="22"/>
        </w:rPr>
        <w:tab/>
        <w:t>:</w:t>
      </w:r>
      <w:r w:rsidRPr="00EF119E">
        <w:rPr>
          <w:sz w:val="22"/>
          <w:szCs w:val="22"/>
        </w:rPr>
        <w:t xml:space="preserve"> </w:t>
      </w:r>
      <w:r w:rsidR="00310F54">
        <w:rPr>
          <w:color w:val="000000"/>
          <w:sz w:val="22"/>
          <w:szCs w:val="22"/>
        </w:rPr>
        <w:t>TRA2–13-KUBES/0061</w:t>
      </w:r>
    </w:p>
    <w:p w:rsidR="00CB5486" w:rsidRPr="00EF119E" w:rsidRDefault="00CB5486" w:rsidP="00CB5486">
      <w:pPr>
        <w:spacing w:before="120" w:after="120"/>
        <w:rPr>
          <w:sz w:val="22"/>
          <w:szCs w:val="22"/>
        </w:rPr>
      </w:pPr>
      <w:r w:rsidRPr="00EF119E">
        <w:rPr>
          <w:sz w:val="22"/>
          <w:szCs w:val="22"/>
        </w:rPr>
        <w:t>1. Genel Tanım</w:t>
      </w:r>
    </w:p>
    <w:p w:rsidR="00CB5486" w:rsidRPr="00351CFB" w:rsidRDefault="00CB5486" w:rsidP="00351CFB">
      <w:pPr>
        <w:pStyle w:val="AklamaMetni"/>
      </w:pPr>
      <w:r w:rsidRPr="00EF119E">
        <w:rPr>
          <w:sz w:val="22"/>
          <w:szCs w:val="22"/>
        </w:rPr>
        <w:t>Serhat Kalkınma Ajansı tarafından yürütülen</w:t>
      </w:r>
      <w:r w:rsidR="00351CFB">
        <w:rPr>
          <w:sz w:val="22"/>
          <w:szCs w:val="22"/>
        </w:rPr>
        <w:t xml:space="preserve"> </w:t>
      </w:r>
      <w:r w:rsidR="00351CFB">
        <w:t xml:space="preserve">Kurumsal Kapasitenin ve </w:t>
      </w:r>
      <w:r w:rsidR="001A344D">
        <w:t>B</w:t>
      </w:r>
      <w:r w:rsidR="00351CFB">
        <w:t xml:space="preserve">eşeri </w:t>
      </w:r>
      <w:r w:rsidR="001A344D">
        <w:t>S</w:t>
      </w:r>
      <w:r w:rsidR="00351CFB">
        <w:t xml:space="preserve">ermayenin </w:t>
      </w:r>
      <w:r w:rsidR="001A344D">
        <w:t>Geliştirilmesi Mali Destek P</w:t>
      </w:r>
      <w:r w:rsidR="00351CFB">
        <w:t xml:space="preserve">rogramı ( KUBES) </w:t>
      </w:r>
      <w:r w:rsidR="00351CFB" w:rsidRPr="00EF119E">
        <w:rPr>
          <w:sz w:val="22"/>
          <w:szCs w:val="22"/>
        </w:rPr>
        <w:t>kapsamında</w:t>
      </w:r>
      <w:r w:rsidRPr="00EF119E">
        <w:rPr>
          <w:sz w:val="22"/>
          <w:szCs w:val="22"/>
        </w:rPr>
        <w:t xml:space="preserve"> hibe desteği almaya hak kazanan firmamızda kullanılmak üzere aşağıda isim ve teknik özellikleri belirtilen makine ve ekipmanlar satın alınacaktır.  </w:t>
      </w:r>
    </w:p>
    <w:p w:rsidR="00CB5486" w:rsidRPr="00EF119E" w:rsidRDefault="00CB5486" w:rsidP="00CB5486">
      <w:pPr>
        <w:spacing w:before="120" w:after="120"/>
        <w:ind w:hanging="33"/>
        <w:rPr>
          <w:sz w:val="22"/>
          <w:szCs w:val="22"/>
        </w:rPr>
      </w:pPr>
      <w:r w:rsidRPr="00EF119E">
        <w:rPr>
          <w:sz w:val="22"/>
          <w:szCs w:val="22"/>
        </w:rPr>
        <w:t>2. Tedarik Edilecek Mallar, Teknik Özellikleri ve Miktarı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
        <w:gridCol w:w="7503"/>
        <w:gridCol w:w="894"/>
      </w:tblGrid>
      <w:tr w:rsidR="00CB5486" w:rsidRPr="00EF119E" w:rsidTr="00310F54">
        <w:trPr>
          <w:cantSplit/>
          <w:trHeight w:val="274"/>
          <w:tblHeader/>
          <w:jc w:val="center"/>
        </w:trPr>
        <w:tc>
          <w:tcPr>
            <w:tcW w:w="480" w:type="pct"/>
            <w:shd w:val="pct5" w:color="auto" w:fill="FFFFFF"/>
            <w:vAlign w:val="center"/>
          </w:tcPr>
          <w:p w:rsidR="00CB5486" w:rsidRPr="00EF119E" w:rsidRDefault="00CB5486" w:rsidP="00B348B2">
            <w:pPr>
              <w:spacing w:before="120" w:after="120"/>
              <w:jc w:val="center"/>
              <w:rPr>
                <w:b/>
              </w:rPr>
            </w:pPr>
            <w:r w:rsidRPr="00EF119E">
              <w:rPr>
                <w:b/>
                <w:sz w:val="22"/>
                <w:szCs w:val="22"/>
              </w:rPr>
              <w:t>A</w:t>
            </w:r>
          </w:p>
        </w:tc>
        <w:tc>
          <w:tcPr>
            <w:tcW w:w="4039" w:type="pct"/>
            <w:shd w:val="pct5" w:color="auto" w:fill="FFFFFF"/>
            <w:vAlign w:val="center"/>
          </w:tcPr>
          <w:p w:rsidR="00CB5486" w:rsidRPr="00EF119E" w:rsidRDefault="00CB5486" w:rsidP="00B348B2">
            <w:pPr>
              <w:spacing w:before="120" w:after="120"/>
              <w:jc w:val="center"/>
              <w:rPr>
                <w:b/>
              </w:rPr>
            </w:pPr>
            <w:r w:rsidRPr="00EF119E">
              <w:rPr>
                <w:b/>
                <w:sz w:val="22"/>
                <w:szCs w:val="22"/>
              </w:rPr>
              <w:t>B</w:t>
            </w:r>
          </w:p>
        </w:tc>
        <w:tc>
          <w:tcPr>
            <w:tcW w:w="481" w:type="pct"/>
            <w:shd w:val="pct5" w:color="auto" w:fill="FFFFFF"/>
            <w:vAlign w:val="center"/>
          </w:tcPr>
          <w:p w:rsidR="00CB5486" w:rsidRPr="00EF119E" w:rsidRDefault="00CB5486" w:rsidP="00B348B2">
            <w:pPr>
              <w:spacing w:before="120" w:after="120"/>
              <w:jc w:val="center"/>
              <w:rPr>
                <w:b/>
              </w:rPr>
            </w:pPr>
            <w:r w:rsidRPr="00EF119E">
              <w:rPr>
                <w:b/>
                <w:sz w:val="22"/>
                <w:szCs w:val="22"/>
              </w:rPr>
              <w:t>C</w:t>
            </w:r>
          </w:p>
        </w:tc>
      </w:tr>
      <w:tr w:rsidR="00CB5486" w:rsidRPr="00EF119E" w:rsidTr="00310F54">
        <w:trPr>
          <w:cantSplit/>
          <w:trHeight w:val="274"/>
          <w:tblHeader/>
          <w:jc w:val="center"/>
        </w:trPr>
        <w:tc>
          <w:tcPr>
            <w:tcW w:w="480" w:type="pct"/>
            <w:shd w:val="pct5" w:color="auto" w:fill="FFFFFF"/>
            <w:vAlign w:val="center"/>
          </w:tcPr>
          <w:p w:rsidR="00CB5486" w:rsidRPr="00EF119E" w:rsidRDefault="00CB5486" w:rsidP="00B348B2">
            <w:pPr>
              <w:spacing w:before="120" w:after="120"/>
              <w:jc w:val="center"/>
              <w:rPr>
                <w:b/>
              </w:rPr>
            </w:pPr>
            <w:r w:rsidRPr="00EF119E">
              <w:rPr>
                <w:b/>
                <w:sz w:val="22"/>
                <w:szCs w:val="22"/>
              </w:rPr>
              <w:t>Sıra No</w:t>
            </w:r>
          </w:p>
        </w:tc>
        <w:tc>
          <w:tcPr>
            <w:tcW w:w="4039" w:type="pct"/>
            <w:shd w:val="pct5" w:color="auto" w:fill="FFFFFF"/>
            <w:vAlign w:val="center"/>
          </w:tcPr>
          <w:p w:rsidR="00CB5486" w:rsidRPr="00EF119E" w:rsidRDefault="00CB5486" w:rsidP="00B348B2">
            <w:pPr>
              <w:spacing w:before="120" w:after="120"/>
              <w:jc w:val="center"/>
              <w:rPr>
                <w:b/>
              </w:rPr>
            </w:pPr>
            <w:r w:rsidRPr="00EF119E">
              <w:rPr>
                <w:b/>
                <w:sz w:val="22"/>
                <w:szCs w:val="22"/>
              </w:rPr>
              <w:t>Teknik Özellikler</w:t>
            </w:r>
          </w:p>
        </w:tc>
        <w:tc>
          <w:tcPr>
            <w:tcW w:w="481" w:type="pct"/>
            <w:shd w:val="pct5" w:color="auto" w:fill="FFFFFF"/>
            <w:vAlign w:val="center"/>
          </w:tcPr>
          <w:p w:rsidR="00CB5486" w:rsidRPr="00EF119E" w:rsidRDefault="00CB5486" w:rsidP="00B348B2">
            <w:pPr>
              <w:spacing w:before="120" w:after="120"/>
              <w:jc w:val="center"/>
              <w:rPr>
                <w:b/>
              </w:rPr>
            </w:pPr>
            <w:r w:rsidRPr="00EF119E">
              <w:rPr>
                <w:b/>
                <w:sz w:val="22"/>
                <w:szCs w:val="22"/>
              </w:rPr>
              <w:t>Miktar</w:t>
            </w:r>
          </w:p>
        </w:tc>
      </w:tr>
      <w:tr w:rsidR="00CB5486" w:rsidRPr="00EF119E" w:rsidTr="00310F54">
        <w:trPr>
          <w:cantSplit/>
          <w:jc w:val="center"/>
        </w:trPr>
        <w:tc>
          <w:tcPr>
            <w:tcW w:w="480" w:type="pct"/>
            <w:vAlign w:val="center"/>
          </w:tcPr>
          <w:p w:rsidR="00CB5486" w:rsidRPr="00EF119E" w:rsidRDefault="00CB5486" w:rsidP="00B348B2">
            <w:pPr>
              <w:numPr>
                <w:ilvl w:val="0"/>
                <w:numId w:val="38"/>
              </w:numPr>
              <w:spacing w:before="120" w:after="120"/>
              <w:jc w:val="center"/>
              <w:rPr>
                <w:b/>
              </w:rPr>
            </w:pPr>
          </w:p>
        </w:tc>
        <w:tc>
          <w:tcPr>
            <w:tcW w:w="4039" w:type="pct"/>
            <w:vAlign w:val="bottom"/>
          </w:tcPr>
          <w:p w:rsidR="00CB5486" w:rsidRPr="00324C18" w:rsidRDefault="00310F54" w:rsidP="00B348B2">
            <w:pPr>
              <w:jc w:val="both"/>
              <w:rPr>
                <w:b/>
              </w:rPr>
            </w:pPr>
            <w:r>
              <w:rPr>
                <w:b/>
                <w:sz w:val="22"/>
                <w:szCs w:val="22"/>
              </w:rPr>
              <w:t xml:space="preserve">Haşpaysız 2-ipli Balya Makinası </w:t>
            </w:r>
          </w:p>
          <w:p w:rsidR="00DD537D" w:rsidRDefault="00DD537D" w:rsidP="00B348B2">
            <w:pPr>
              <w:jc w:val="both"/>
            </w:pPr>
          </w:p>
          <w:p w:rsidR="00DD537D" w:rsidRPr="00EF119E" w:rsidRDefault="00310F54" w:rsidP="00B348B2">
            <w:pPr>
              <w:jc w:val="both"/>
            </w:pPr>
            <w:r>
              <w:t>Sıkıştırma Ebatları: min 36-46 cm olmalıdır.</w:t>
            </w:r>
          </w:p>
          <w:p w:rsidR="00CB5486" w:rsidRDefault="001E426C" w:rsidP="00B348B2">
            <w:pPr>
              <w:jc w:val="both"/>
            </w:pPr>
            <w:r>
              <w:t xml:space="preserve"> Piston Stroku :      max 73 cm </w:t>
            </w:r>
          </w:p>
          <w:p w:rsidR="001E426C" w:rsidRDefault="009C0541" w:rsidP="00B348B2">
            <w:pPr>
              <w:jc w:val="both"/>
            </w:pPr>
            <w:r>
              <w:t xml:space="preserve">Balya Uzunluğu :min 30-135 cm </w:t>
            </w:r>
          </w:p>
          <w:p w:rsidR="009C0541" w:rsidRDefault="009C0541" w:rsidP="00B348B2">
            <w:pPr>
              <w:jc w:val="both"/>
            </w:pPr>
            <w:r>
              <w:t xml:space="preserve">Ot balya ağırlığı : min 25-35 kg </w:t>
            </w:r>
          </w:p>
          <w:p w:rsidR="009C0541" w:rsidRDefault="009C0541" w:rsidP="00B348B2">
            <w:pPr>
              <w:jc w:val="both"/>
            </w:pPr>
            <w:r>
              <w:t>Bağlama sistemi : min 2 ipli</w:t>
            </w:r>
          </w:p>
          <w:p w:rsidR="0044187F" w:rsidRPr="00EF119E" w:rsidRDefault="0044187F" w:rsidP="00B348B2">
            <w:pPr>
              <w:jc w:val="both"/>
            </w:pPr>
          </w:p>
        </w:tc>
        <w:tc>
          <w:tcPr>
            <w:tcW w:w="481" w:type="pct"/>
            <w:vAlign w:val="center"/>
          </w:tcPr>
          <w:p w:rsidR="00CB5486" w:rsidRPr="00EF119E" w:rsidRDefault="00CB5486" w:rsidP="00B348B2">
            <w:pPr>
              <w:jc w:val="center"/>
            </w:pPr>
            <w:r w:rsidRPr="00EF119E">
              <w:rPr>
                <w:sz w:val="22"/>
                <w:szCs w:val="22"/>
              </w:rPr>
              <w:t>1 Adet</w:t>
            </w:r>
          </w:p>
        </w:tc>
      </w:tr>
    </w:tbl>
    <w:p w:rsidR="00380151" w:rsidRPr="00756642" w:rsidRDefault="00380151" w:rsidP="00CB5486">
      <w:pPr>
        <w:tabs>
          <w:tab w:val="left" w:pos="7020"/>
        </w:tabs>
        <w:spacing w:before="120" w:after="120"/>
        <w:jc w:val="both"/>
        <w:rPr>
          <w:b/>
        </w:rPr>
      </w:pPr>
    </w:p>
    <w:p w:rsidR="00CB5486" w:rsidRPr="00EF119E" w:rsidRDefault="00CB5486" w:rsidP="00CB5486">
      <w:pPr>
        <w:tabs>
          <w:tab w:val="left" w:pos="7020"/>
        </w:tabs>
        <w:spacing w:before="120" w:after="120"/>
        <w:jc w:val="both"/>
        <w:rPr>
          <w:sz w:val="22"/>
          <w:szCs w:val="22"/>
        </w:rPr>
      </w:pPr>
      <w:r w:rsidRPr="00EF119E">
        <w:rPr>
          <w:b/>
          <w:sz w:val="22"/>
          <w:szCs w:val="22"/>
        </w:rPr>
        <w:t>3. Alet, aksesuar ve gerekli diğer kalemler</w:t>
      </w:r>
      <w:r w:rsidRPr="00EF119E">
        <w:rPr>
          <w:sz w:val="22"/>
          <w:szCs w:val="22"/>
        </w:rPr>
        <w:t xml:space="preserve">: Tüm malzeme, makine ve ekipmanlar aksesuar elemanları, ambalajlarıyla birlikte teslim edilecektir. Malzemelerin beraberinde verilen aksesuarlar fiyata dâhil olacaktır. </w:t>
      </w:r>
    </w:p>
    <w:p w:rsidR="00CB5486" w:rsidRPr="00EF119E" w:rsidRDefault="00CB5486" w:rsidP="00CB5486">
      <w:pPr>
        <w:tabs>
          <w:tab w:val="left" w:pos="7020"/>
        </w:tabs>
        <w:spacing w:before="120" w:after="120"/>
        <w:jc w:val="both"/>
        <w:rPr>
          <w:b/>
          <w:sz w:val="22"/>
          <w:szCs w:val="22"/>
        </w:rPr>
      </w:pPr>
      <w:r w:rsidRPr="00EF119E">
        <w:rPr>
          <w:b/>
          <w:sz w:val="22"/>
          <w:szCs w:val="22"/>
        </w:rPr>
        <w:t>4. Garanti Koşulları:</w:t>
      </w:r>
      <w:r w:rsidRPr="00EF119E">
        <w:rPr>
          <w:sz w:val="22"/>
          <w:szCs w:val="22"/>
        </w:rPr>
        <w:t xml:space="preserve"> 2 Yıl Garantili Olacaktır. Garanti süresi içerisinde arızalanan ürün en geç 20 iş günü içerisinde tamir edilecek, bu süre geçerse ilgili makine ekipman yenisi ile bire bir değiştirilecektir.</w:t>
      </w:r>
    </w:p>
    <w:p w:rsidR="00CB5486" w:rsidRPr="00EF119E" w:rsidRDefault="00CB5486" w:rsidP="00CB5486">
      <w:pPr>
        <w:spacing w:before="120" w:after="120"/>
        <w:jc w:val="both"/>
        <w:rPr>
          <w:sz w:val="22"/>
          <w:szCs w:val="22"/>
        </w:rPr>
      </w:pPr>
      <w:r w:rsidRPr="00EF119E">
        <w:rPr>
          <w:b/>
          <w:sz w:val="22"/>
          <w:szCs w:val="22"/>
        </w:rPr>
        <w:t>5. Montaj ve Bakım-Onarım Hizmetleri</w:t>
      </w:r>
      <w:r w:rsidRPr="00EF119E">
        <w:rPr>
          <w:sz w:val="22"/>
          <w:szCs w:val="22"/>
        </w:rPr>
        <w:t>: Makine ve ekipmanlar firma teslimi olacaktır. Montaj dâhil fiyat verilecektir. Montajdan sonra ihtiyaç halinde bakım yapmayı taahhüt edecektir.</w:t>
      </w:r>
    </w:p>
    <w:p w:rsidR="00CB5486" w:rsidRPr="00EF119E" w:rsidRDefault="00CB5486" w:rsidP="00CB5486">
      <w:pPr>
        <w:spacing w:before="120" w:after="120"/>
        <w:jc w:val="both"/>
        <w:rPr>
          <w:sz w:val="22"/>
          <w:szCs w:val="22"/>
        </w:rPr>
      </w:pPr>
      <w:r w:rsidRPr="00EF119E">
        <w:rPr>
          <w:b/>
          <w:sz w:val="22"/>
          <w:szCs w:val="22"/>
        </w:rPr>
        <w:t>6. Gerekli Yedek Parçalar:</w:t>
      </w:r>
      <w:r w:rsidRPr="00EF119E">
        <w:rPr>
          <w:sz w:val="22"/>
          <w:szCs w:val="22"/>
        </w:rPr>
        <w:t xml:space="preserve"> Makine ekipmanlarda gerek duyulan tüm yedek parçaları arızalanması halinde 2 yıl boyunca yüklenici tarafından ücretsiz sağlanacaktır. Daha sonra ücreti karşılığı temin edilecektir.</w:t>
      </w:r>
    </w:p>
    <w:p w:rsidR="00CB5486" w:rsidRPr="00EF119E" w:rsidRDefault="00CB5486" w:rsidP="00CB5486">
      <w:pPr>
        <w:spacing w:before="120" w:after="120"/>
        <w:jc w:val="both"/>
        <w:rPr>
          <w:sz w:val="22"/>
          <w:szCs w:val="22"/>
        </w:rPr>
      </w:pPr>
      <w:r w:rsidRPr="00EF119E">
        <w:rPr>
          <w:b/>
          <w:sz w:val="22"/>
          <w:szCs w:val="22"/>
        </w:rPr>
        <w:t>7. Kullanım Kılavuzu:</w:t>
      </w:r>
      <w:r w:rsidRPr="00EF119E">
        <w:rPr>
          <w:sz w:val="22"/>
          <w:szCs w:val="22"/>
        </w:rPr>
        <w:t xml:space="preserve"> Makine ekipmanların kullanım kılavuzu bulunacaktır. Gerek görülen durumda yüklenici firma tesiste kullanım ile ilgili ücretsiz eğitici personel görevlendirecektir. Makine ekipmanların kullanımları firma yetkili personeli tarafından yerinde gösterilerek öğretilecektir.</w:t>
      </w:r>
    </w:p>
    <w:p w:rsidR="00CB5486" w:rsidRPr="00EF119E" w:rsidRDefault="00CB5486" w:rsidP="00CB5486">
      <w:pPr>
        <w:overflowPunct w:val="0"/>
        <w:autoSpaceDE w:val="0"/>
        <w:autoSpaceDN w:val="0"/>
        <w:adjustRightInd w:val="0"/>
        <w:spacing w:after="120"/>
        <w:jc w:val="both"/>
        <w:textAlignment w:val="baseline"/>
        <w:rPr>
          <w:b/>
          <w:color w:val="000000"/>
          <w:sz w:val="22"/>
          <w:szCs w:val="22"/>
          <w:highlight w:val="yellow"/>
        </w:rPr>
      </w:pPr>
      <w:r w:rsidRPr="00EF119E">
        <w:rPr>
          <w:b/>
          <w:sz w:val="22"/>
          <w:szCs w:val="22"/>
        </w:rPr>
        <w:t xml:space="preserve">8. Diğer Hususlar: </w:t>
      </w:r>
      <w:r w:rsidRPr="00EF119E">
        <w:rPr>
          <w:sz w:val="22"/>
          <w:szCs w:val="22"/>
        </w:rPr>
        <w:t>Sipariş Tarihi itibari ile malzeme, makine ve ekipmanlar 60 gün içerisinde teslim edilecektir. Verilen Fiyat tekliflerine her türlü vergi, harç dâhil olacaktır. Yapılan işin ödemesi iş bitiminde, işin eksiksiz tesliminde, kesilen faturaya istinaden banka üzerinden yüklenicinin hesabına yatırımcı tarafından aktarılarak yapılacaktır.</w:t>
      </w: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sz w:val="22"/>
          <w:szCs w:val="22"/>
        </w:rPr>
      </w:pPr>
    </w:p>
    <w:p w:rsidR="00CB5486" w:rsidRPr="00EF119E" w:rsidRDefault="00CB5486" w:rsidP="00CB5486">
      <w:pPr>
        <w:rPr>
          <w:color w:val="000000"/>
          <w:sz w:val="22"/>
          <w:szCs w:val="22"/>
        </w:rPr>
      </w:pPr>
    </w:p>
    <w:p w:rsidR="00CB5486" w:rsidRPr="00EF119E" w:rsidRDefault="00CB5486" w:rsidP="00CB5486">
      <w:pPr>
        <w:rPr>
          <w:color w:val="000000"/>
          <w:sz w:val="22"/>
          <w:szCs w:val="22"/>
        </w:rPr>
      </w:pPr>
    </w:p>
    <w:p w:rsidR="00CB5486" w:rsidRPr="00EF119E" w:rsidRDefault="00CB5486" w:rsidP="00CB5486">
      <w:pPr>
        <w:rPr>
          <w:color w:val="000000"/>
          <w:sz w:val="22"/>
          <w:szCs w:val="22"/>
        </w:rPr>
      </w:pPr>
    </w:p>
    <w:p w:rsidR="00CB5486" w:rsidRPr="00EF119E" w:rsidRDefault="00CB5486" w:rsidP="00CB5486">
      <w:pPr>
        <w:rPr>
          <w:color w:val="000000"/>
          <w:sz w:val="22"/>
          <w:szCs w:val="22"/>
        </w:rPr>
      </w:pPr>
    </w:p>
    <w:p w:rsidR="00CB5486" w:rsidRPr="00EF119E" w:rsidRDefault="00CB5486" w:rsidP="00CB5486">
      <w:pPr>
        <w:rPr>
          <w:color w:val="000000"/>
          <w:sz w:val="22"/>
          <w:szCs w:val="22"/>
        </w:rPr>
      </w:pPr>
    </w:p>
    <w:p w:rsidR="00CB5486" w:rsidRPr="00EF119E" w:rsidRDefault="00CB5486" w:rsidP="00CB5486">
      <w:pPr>
        <w:rPr>
          <w:color w:val="000000"/>
          <w:sz w:val="22"/>
          <w:szCs w:val="22"/>
        </w:rPr>
      </w:pPr>
    </w:p>
    <w:p w:rsidR="00CB5486" w:rsidRPr="00EF119E" w:rsidRDefault="00CB5486" w:rsidP="00CB5486">
      <w:pPr>
        <w:rPr>
          <w:color w:val="000000"/>
          <w:sz w:val="22"/>
          <w:szCs w:val="22"/>
        </w:rPr>
      </w:pPr>
    </w:p>
    <w:p w:rsidR="00CB5486" w:rsidRPr="00EF119E" w:rsidRDefault="00CB5486" w:rsidP="00CB5486">
      <w:pPr>
        <w:rPr>
          <w:color w:val="000000"/>
          <w:sz w:val="22"/>
          <w:szCs w:val="22"/>
        </w:rPr>
      </w:pPr>
    </w:p>
    <w:p w:rsidR="00CB5486" w:rsidRPr="00EF119E" w:rsidRDefault="00CB5486" w:rsidP="00CB5486">
      <w:pPr>
        <w:rPr>
          <w:color w:val="000000"/>
          <w:sz w:val="22"/>
          <w:szCs w:val="22"/>
        </w:rPr>
      </w:pPr>
    </w:p>
    <w:p w:rsidR="00CB5486" w:rsidRPr="00EF119E" w:rsidRDefault="00CB5486" w:rsidP="00CB5486">
      <w:pPr>
        <w:overflowPunct w:val="0"/>
        <w:autoSpaceDE w:val="0"/>
        <w:autoSpaceDN w:val="0"/>
        <w:adjustRightInd w:val="0"/>
        <w:spacing w:after="120"/>
        <w:jc w:val="center"/>
        <w:textAlignment w:val="baseline"/>
        <w:rPr>
          <w:b/>
          <w:bCs/>
          <w:sz w:val="22"/>
          <w:szCs w:val="22"/>
        </w:rPr>
      </w:pPr>
      <w:bookmarkStart w:id="30" w:name="_Toc232234027"/>
      <w:r w:rsidRPr="00EF119E">
        <w:rPr>
          <w:b/>
          <w:bCs/>
          <w:sz w:val="22"/>
          <w:szCs w:val="22"/>
        </w:rPr>
        <w:t>TEKNİK TEKLİF (Mal Alımı ihaleleri için)</w:t>
      </w:r>
      <w:r w:rsidRPr="00EF119E">
        <w:rPr>
          <w:b/>
          <w:bCs/>
          <w:sz w:val="22"/>
          <w:szCs w:val="22"/>
        </w:rPr>
        <w:tab/>
        <w:t xml:space="preserve">      (Söz. EK: 3b)</w:t>
      </w:r>
      <w:bookmarkEnd w:id="30"/>
    </w:p>
    <w:p w:rsidR="00CB5486" w:rsidRPr="00EF119E" w:rsidRDefault="00CB5486" w:rsidP="00CB5486">
      <w:pPr>
        <w:overflowPunct w:val="0"/>
        <w:autoSpaceDE w:val="0"/>
        <w:autoSpaceDN w:val="0"/>
        <w:adjustRightInd w:val="0"/>
        <w:spacing w:after="120"/>
        <w:jc w:val="center"/>
        <w:textAlignment w:val="baseline"/>
        <w:rPr>
          <w:rStyle w:val="Balk1Char"/>
          <w:rFonts w:ascii="Times New Roman" w:hAnsi="Times New Roman"/>
          <w:sz w:val="22"/>
          <w:szCs w:val="22"/>
          <w:lang w:val="tr-TR"/>
        </w:rPr>
      </w:pPr>
    </w:p>
    <w:p w:rsidR="00CB5486" w:rsidRPr="00EF119E" w:rsidRDefault="00CB5486" w:rsidP="00CB5486">
      <w:pPr>
        <w:jc w:val="center"/>
        <w:rPr>
          <w:b/>
          <w:sz w:val="22"/>
          <w:szCs w:val="22"/>
        </w:rPr>
      </w:pPr>
      <w:bookmarkStart w:id="31" w:name="_Toc232234028"/>
      <w:r w:rsidRPr="00EF119E">
        <w:rPr>
          <w:b/>
          <w:sz w:val="22"/>
          <w:szCs w:val="22"/>
        </w:rPr>
        <w:t>MAL ALIMI İÇİN TEKNİK TEKLİF FORMU</w:t>
      </w:r>
      <w:bookmarkEnd w:id="31"/>
    </w:p>
    <w:p w:rsidR="00CB5486" w:rsidRPr="00EF119E" w:rsidRDefault="00CB5486" w:rsidP="00CB5486">
      <w:pPr>
        <w:spacing w:before="120" w:after="120"/>
        <w:rPr>
          <w:sz w:val="22"/>
          <w:szCs w:val="22"/>
        </w:rPr>
      </w:pPr>
    </w:p>
    <w:p w:rsidR="00CB5486" w:rsidRPr="00EF119E" w:rsidRDefault="00CB5486" w:rsidP="00CB5486">
      <w:pPr>
        <w:spacing w:before="120" w:after="120"/>
        <w:rPr>
          <w:b/>
          <w:sz w:val="22"/>
          <w:szCs w:val="22"/>
        </w:rPr>
      </w:pPr>
      <w:r w:rsidRPr="00EF119E">
        <w:rPr>
          <w:b/>
          <w:sz w:val="22"/>
          <w:szCs w:val="22"/>
        </w:rPr>
        <w:t>Sözleşme başlığı</w:t>
      </w:r>
      <w:r w:rsidRPr="00EF119E">
        <w:rPr>
          <w:b/>
          <w:sz w:val="22"/>
          <w:szCs w:val="22"/>
        </w:rPr>
        <w:tab/>
        <w:t>:</w:t>
      </w:r>
      <w:r w:rsidRPr="00EF119E">
        <w:rPr>
          <w:sz w:val="22"/>
          <w:szCs w:val="22"/>
        </w:rPr>
        <w:t xml:space="preserve"> </w:t>
      </w:r>
      <w:r w:rsidR="00FA2B43">
        <w:rPr>
          <w:rFonts w:eastAsia="SimSun"/>
          <w:sz w:val="22"/>
          <w:szCs w:val="22"/>
          <w:lang w:eastAsia="zh-CN"/>
        </w:rPr>
        <w:t xml:space="preserve">BİLİNÇLİ TARIM VE TARIM KOŞULLARININ İYİLEŞTİRİLMESİ </w:t>
      </w:r>
      <w:r w:rsidR="00DB658C">
        <w:rPr>
          <w:rFonts w:eastAsia="SimSun"/>
          <w:sz w:val="22"/>
          <w:szCs w:val="22"/>
          <w:lang w:eastAsia="zh-CN"/>
        </w:rPr>
        <w:t>MAL ALIM İHALESİ</w:t>
      </w:r>
    </w:p>
    <w:p w:rsidR="00CB5486" w:rsidRPr="00EF119E" w:rsidRDefault="00CB5486" w:rsidP="00CB5486">
      <w:pPr>
        <w:widowControl w:val="0"/>
        <w:adjustRightInd w:val="0"/>
        <w:textAlignment w:val="baseline"/>
        <w:rPr>
          <w:b/>
          <w:sz w:val="22"/>
          <w:szCs w:val="22"/>
        </w:rPr>
      </w:pPr>
      <w:r w:rsidRPr="00EF119E">
        <w:rPr>
          <w:b/>
          <w:sz w:val="22"/>
          <w:szCs w:val="22"/>
        </w:rPr>
        <w:t>Yayın referansı</w:t>
      </w:r>
      <w:r w:rsidRPr="00EF119E">
        <w:rPr>
          <w:b/>
          <w:sz w:val="22"/>
          <w:szCs w:val="22"/>
        </w:rPr>
        <w:tab/>
        <w:t>:</w:t>
      </w:r>
      <w:r w:rsidRPr="00EF119E">
        <w:rPr>
          <w:sz w:val="22"/>
          <w:szCs w:val="22"/>
        </w:rPr>
        <w:t xml:space="preserve"> </w:t>
      </w:r>
      <w:r w:rsidR="00FA2B43">
        <w:rPr>
          <w:b/>
          <w:sz w:val="22"/>
          <w:szCs w:val="22"/>
        </w:rPr>
        <w:t>TRA2–13-KUBES /0061</w:t>
      </w:r>
    </w:p>
    <w:p w:rsidR="00CB5486" w:rsidRPr="00EF119E" w:rsidRDefault="00CB5486" w:rsidP="00CB5486">
      <w:pPr>
        <w:spacing w:before="120" w:after="120"/>
        <w:rPr>
          <w:color w:val="000000"/>
          <w:sz w:val="22"/>
          <w:szCs w:val="22"/>
        </w:rPr>
      </w:pPr>
    </w:p>
    <w:p w:rsidR="00CB5486" w:rsidRPr="00EF119E" w:rsidRDefault="00CB5486" w:rsidP="00CB5486">
      <w:pPr>
        <w:spacing w:before="120" w:after="120"/>
        <w:rPr>
          <w:sz w:val="22"/>
          <w:szCs w:val="22"/>
        </w:rPr>
      </w:pPr>
      <w:r w:rsidRPr="00EF119E">
        <w:rPr>
          <w:b/>
          <w:sz w:val="22"/>
          <w:szCs w:val="22"/>
        </w:rPr>
        <w:t>İsteklinin adı</w:t>
      </w:r>
      <w:r w:rsidRPr="00EF119E">
        <w:rPr>
          <w:b/>
          <w:sz w:val="22"/>
          <w:szCs w:val="22"/>
        </w:rPr>
        <w:tab/>
        <w:t>:</w:t>
      </w:r>
      <w:r w:rsidRPr="00EF119E">
        <w:rPr>
          <w:sz w:val="22"/>
          <w:szCs w:val="22"/>
        </w:rPr>
        <w:t xml:space="preserve"> … … … … … … … … …</w:t>
      </w:r>
    </w:p>
    <w:p w:rsidR="00CB5486" w:rsidRPr="00EF119E" w:rsidRDefault="00CB5486" w:rsidP="00CB5486">
      <w:pPr>
        <w:spacing w:before="120" w:after="120"/>
        <w:rPr>
          <w:sz w:val="22"/>
          <w:szCs w:val="22"/>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CB5486" w:rsidRPr="00EF119E" w:rsidTr="00B348B2">
        <w:trPr>
          <w:cantSplit/>
          <w:trHeight w:val="310"/>
          <w:tblHeader/>
        </w:trPr>
        <w:tc>
          <w:tcPr>
            <w:tcW w:w="756" w:type="dxa"/>
            <w:shd w:val="pct10" w:color="auto" w:fill="auto"/>
            <w:vAlign w:val="center"/>
          </w:tcPr>
          <w:p w:rsidR="00CB5486" w:rsidRPr="00EF119E" w:rsidRDefault="00CB5486" w:rsidP="00B348B2">
            <w:pPr>
              <w:spacing w:before="120" w:after="120"/>
              <w:jc w:val="center"/>
              <w:rPr>
                <w:b/>
              </w:rPr>
            </w:pPr>
            <w:r w:rsidRPr="00EF119E">
              <w:rPr>
                <w:b/>
                <w:sz w:val="22"/>
                <w:szCs w:val="22"/>
              </w:rPr>
              <w:t>A</w:t>
            </w:r>
          </w:p>
        </w:tc>
        <w:tc>
          <w:tcPr>
            <w:tcW w:w="2137" w:type="dxa"/>
            <w:shd w:val="pct10" w:color="auto" w:fill="auto"/>
            <w:vAlign w:val="center"/>
          </w:tcPr>
          <w:p w:rsidR="00CB5486" w:rsidRPr="00EF119E" w:rsidRDefault="00CB5486" w:rsidP="00B348B2">
            <w:pPr>
              <w:spacing w:before="120" w:after="120"/>
              <w:jc w:val="center"/>
              <w:rPr>
                <w:b/>
              </w:rPr>
            </w:pPr>
            <w:r w:rsidRPr="00EF119E">
              <w:rPr>
                <w:b/>
                <w:sz w:val="22"/>
                <w:szCs w:val="22"/>
              </w:rPr>
              <w:t>B</w:t>
            </w:r>
          </w:p>
        </w:tc>
        <w:tc>
          <w:tcPr>
            <w:tcW w:w="2680" w:type="dxa"/>
            <w:shd w:val="pct10" w:color="auto" w:fill="auto"/>
            <w:vAlign w:val="center"/>
          </w:tcPr>
          <w:p w:rsidR="00CB5486" w:rsidRPr="00EF119E" w:rsidRDefault="00CB5486" w:rsidP="00B348B2">
            <w:pPr>
              <w:spacing w:before="120" w:after="120"/>
              <w:jc w:val="center"/>
              <w:rPr>
                <w:b/>
              </w:rPr>
            </w:pPr>
            <w:r w:rsidRPr="00EF119E">
              <w:rPr>
                <w:b/>
                <w:sz w:val="22"/>
                <w:szCs w:val="22"/>
              </w:rPr>
              <w:t>D</w:t>
            </w:r>
          </w:p>
        </w:tc>
        <w:tc>
          <w:tcPr>
            <w:tcW w:w="2268" w:type="dxa"/>
            <w:shd w:val="pct10" w:color="auto" w:fill="auto"/>
            <w:vAlign w:val="center"/>
          </w:tcPr>
          <w:p w:rsidR="00CB5486" w:rsidRPr="00EF119E" w:rsidRDefault="00CB5486" w:rsidP="00B348B2">
            <w:pPr>
              <w:spacing w:before="120" w:after="120"/>
              <w:jc w:val="center"/>
              <w:rPr>
                <w:b/>
              </w:rPr>
            </w:pPr>
            <w:r w:rsidRPr="00EF119E">
              <w:rPr>
                <w:b/>
                <w:sz w:val="22"/>
                <w:szCs w:val="22"/>
              </w:rPr>
              <w:t>E</w:t>
            </w:r>
          </w:p>
        </w:tc>
        <w:tc>
          <w:tcPr>
            <w:tcW w:w="1842" w:type="dxa"/>
            <w:tcBorders>
              <w:bottom w:val="single" w:sz="4" w:space="0" w:color="auto"/>
            </w:tcBorders>
            <w:shd w:val="pct10" w:color="auto" w:fill="auto"/>
            <w:vAlign w:val="center"/>
          </w:tcPr>
          <w:p w:rsidR="00CB5486" w:rsidRPr="00EF119E" w:rsidRDefault="00CB5486" w:rsidP="00B348B2">
            <w:pPr>
              <w:spacing w:before="120" w:after="120"/>
              <w:jc w:val="center"/>
              <w:rPr>
                <w:b/>
              </w:rPr>
            </w:pPr>
            <w:r w:rsidRPr="00EF119E">
              <w:rPr>
                <w:b/>
                <w:sz w:val="22"/>
                <w:szCs w:val="22"/>
              </w:rPr>
              <w:t>F</w:t>
            </w:r>
          </w:p>
        </w:tc>
      </w:tr>
      <w:tr w:rsidR="00CB5486" w:rsidRPr="00EF119E" w:rsidTr="00B348B2">
        <w:trPr>
          <w:cantSplit/>
          <w:trHeight w:val="782"/>
          <w:tblHeader/>
        </w:trPr>
        <w:tc>
          <w:tcPr>
            <w:tcW w:w="756" w:type="dxa"/>
            <w:shd w:val="pct10" w:color="auto" w:fill="auto"/>
          </w:tcPr>
          <w:p w:rsidR="00CB5486" w:rsidRPr="00EF119E" w:rsidRDefault="00CB5486" w:rsidP="00B348B2">
            <w:pPr>
              <w:spacing w:before="120" w:after="120"/>
              <w:jc w:val="center"/>
              <w:rPr>
                <w:b/>
              </w:rPr>
            </w:pPr>
            <w:r w:rsidRPr="00EF119E">
              <w:rPr>
                <w:b/>
                <w:sz w:val="22"/>
                <w:szCs w:val="22"/>
              </w:rPr>
              <w:t xml:space="preserve">Sıra </w:t>
            </w:r>
          </w:p>
          <w:p w:rsidR="00CB5486" w:rsidRPr="00EF119E" w:rsidRDefault="00CB5486" w:rsidP="00B348B2">
            <w:pPr>
              <w:spacing w:before="120" w:after="120"/>
              <w:jc w:val="center"/>
              <w:rPr>
                <w:b/>
              </w:rPr>
            </w:pPr>
            <w:r w:rsidRPr="00EF119E">
              <w:rPr>
                <w:b/>
                <w:sz w:val="22"/>
                <w:szCs w:val="22"/>
              </w:rPr>
              <w:t>No</w:t>
            </w:r>
          </w:p>
        </w:tc>
        <w:tc>
          <w:tcPr>
            <w:tcW w:w="2137" w:type="dxa"/>
            <w:shd w:val="pct10" w:color="auto" w:fill="auto"/>
          </w:tcPr>
          <w:p w:rsidR="00CB5486" w:rsidRPr="00EF119E" w:rsidRDefault="00CB5486" w:rsidP="00B348B2">
            <w:pPr>
              <w:spacing w:before="120" w:after="120"/>
              <w:jc w:val="center"/>
              <w:rPr>
                <w:b/>
              </w:rPr>
            </w:pPr>
            <w:r w:rsidRPr="00EF119E">
              <w:rPr>
                <w:b/>
                <w:sz w:val="22"/>
                <w:szCs w:val="22"/>
              </w:rPr>
              <w:t>Teknik Özellikler</w:t>
            </w:r>
          </w:p>
        </w:tc>
        <w:tc>
          <w:tcPr>
            <w:tcW w:w="2680" w:type="dxa"/>
            <w:shd w:val="pct10" w:color="auto" w:fill="auto"/>
          </w:tcPr>
          <w:p w:rsidR="00CB5486" w:rsidRPr="00EF119E" w:rsidRDefault="00CB5486" w:rsidP="00B348B2">
            <w:pPr>
              <w:spacing w:before="120" w:after="120"/>
              <w:jc w:val="center"/>
              <w:rPr>
                <w:b/>
              </w:rPr>
            </w:pPr>
            <w:r w:rsidRPr="00EF119E">
              <w:rPr>
                <w:b/>
                <w:sz w:val="22"/>
                <w:szCs w:val="22"/>
              </w:rPr>
              <w:t xml:space="preserve">Teklif edilen özellikler </w:t>
            </w:r>
          </w:p>
          <w:p w:rsidR="00CB5486" w:rsidRPr="00EF119E" w:rsidRDefault="00CB5486" w:rsidP="00B348B2">
            <w:pPr>
              <w:spacing w:before="120" w:after="120"/>
              <w:jc w:val="center"/>
              <w:rPr>
                <w:b/>
              </w:rPr>
            </w:pPr>
            <w:r w:rsidRPr="00EF119E">
              <w:rPr>
                <w:b/>
                <w:sz w:val="22"/>
                <w:szCs w:val="22"/>
              </w:rPr>
              <w:t>(marka / model dâhil)</w:t>
            </w:r>
          </w:p>
        </w:tc>
        <w:tc>
          <w:tcPr>
            <w:tcW w:w="2268" w:type="dxa"/>
            <w:shd w:val="pct10" w:color="auto" w:fill="auto"/>
          </w:tcPr>
          <w:p w:rsidR="00CB5486" w:rsidRPr="00EF119E" w:rsidRDefault="00CB5486" w:rsidP="00B348B2">
            <w:pPr>
              <w:spacing w:before="120" w:after="120"/>
              <w:jc w:val="center"/>
              <w:rPr>
                <w:b/>
              </w:rPr>
            </w:pPr>
            <w:r w:rsidRPr="00EF119E">
              <w:rPr>
                <w:b/>
                <w:sz w:val="22"/>
                <w:szCs w:val="22"/>
              </w:rPr>
              <w:t xml:space="preserve"> İlgili notlar, açıklamalar,</w:t>
            </w:r>
            <w:r w:rsidRPr="00EF119E">
              <w:rPr>
                <w:b/>
                <w:sz w:val="22"/>
                <w:szCs w:val="22"/>
              </w:rPr>
              <w:br/>
              <w:t>dokümantasyon</w:t>
            </w:r>
          </w:p>
        </w:tc>
        <w:tc>
          <w:tcPr>
            <w:tcW w:w="1842" w:type="dxa"/>
            <w:tcBorders>
              <w:bottom w:val="single" w:sz="4" w:space="0" w:color="auto"/>
            </w:tcBorders>
            <w:shd w:val="pct10" w:color="auto" w:fill="auto"/>
          </w:tcPr>
          <w:p w:rsidR="00CB5486" w:rsidRPr="00EF119E" w:rsidRDefault="00CB5486" w:rsidP="00B348B2">
            <w:pPr>
              <w:spacing w:before="120" w:after="120"/>
              <w:jc w:val="center"/>
              <w:rPr>
                <w:b/>
              </w:rPr>
            </w:pPr>
            <w:r w:rsidRPr="00EF119E">
              <w:rPr>
                <w:b/>
                <w:sz w:val="22"/>
                <w:szCs w:val="22"/>
              </w:rPr>
              <w:t xml:space="preserve">Değerlendirme Komitesinin notları </w:t>
            </w:r>
          </w:p>
        </w:tc>
      </w:tr>
      <w:tr w:rsidR="00CB5486" w:rsidRPr="00EF119E" w:rsidTr="00B348B2">
        <w:trPr>
          <w:cantSplit/>
          <w:trHeight w:val="468"/>
        </w:trPr>
        <w:tc>
          <w:tcPr>
            <w:tcW w:w="756" w:type="dxa"/>
            <w:vAlign w:val="center"/>
          </w:tcPr>
          <w:p w:rsidR="00CB5486" w:rsidRPr="00EF119E" w:rsidRDefault="00CB5486" w:rsidP="00B348B2">
            <w:pPr>
              <w:spacing w:before="120" w:after="120"/>
              <w:jc w:val="center"/>
              <w:rPr>
                <w:b/>
              </w:rPr>
            </w:pPr>
            <w:r w:rsidRPr="00EF119E">
              <w:rPr>
                <w:b/>
                <w:sz w:val="22"/>
                <w:szCs w:val="22"/>
              </w:rPr>
              <w:t>1</w:t>
            </w:r>
          </w:p>
        </w:tc>
        <w:tc>
          <w:tcPr>
            <w:tcW w:w="2137" w:type="dxa"/>
            <w:vAlign w:val="center"/>
          </w:tcPr>
          <w:p w:rsidR="00CB5486" w:rsidRPr="00EF119E" w:rsidRDefault="00CB5486" w:rsidP="00B348B2">
            <w:pPr>
              <w:spacing w:before="120" w:after="120"/>
            </w:pPr>
          </w:p>
        </w:tc>
        <w:tc>
          <w:tcPr>
            <w:tcW w:w="2680" w:type="dxa"/>
            <w:vAlign w:val="center"/>
          </w:tcPr>
          <w:p w:rsidR="00CB5486" w:rsidRPr="00EF119E" w:rsidRDefault="00CB5486" w:rsidP="00B348B2">
            <w:pPr>
              <w:spacing w:before="120" w:after="120"/>
            </w:pPr>
          </w:p>
        </w:tc>
        <w:tc>
          <w:tcPr>
            <w:tcW w:w="2268" w:type="dxa"/>
            <w:vAlign w:val="center"/>
          </w:tcPr>
          <w:p w:rsidR="00CB5486" w:rsidRPr="00EF119E" w:rsidRDefault="00CB5486" w:rsidP="00B348B2">
            <w:pPr>
              <w:spacing w:before="120" w:after="120"/>
            </w:pPr>
          </w:p>
        </w:tc>
        <w:tc>
          <w:tcPr>
            <w:tcW w:w="1842" w:type="dxa"/>
            <w:tcBorders>
              <w:bottom w:val="single" w:sz="4" w:space="0" w:color="auto"/>
            </w:tcBorders>
            <w:shd w:val="thinHorzCross" w:color="auto" w:fill="auto"/>
            <w:vAlign w:val="center"/>
          </w:tcPr>
          <w:p w:rsidR="00CB5486" w:rsidRPr="00EF119E" w:rsidRDefault="00CB5486" w:rsidP="00B348B2">
            <w:pPr>
              <w:spacing w:before="120" w:after="120"/>
            </w:pPr>
          </w:p>
        </w:tc>
      </w:tr>
      <w:tr w:rsidR="00CB5486" w:rsidRPr="00EF119E" w:rsidTr="00B348B2">
        <w:trPr>
          <w:cantSplit/>
          <w:trHeight w:val="418"/>
        </w:trPr>
        <w:tc>
          <w:tcPr>
            <w:tcW w:w="756" w:type="dxa"/>
            <w:vAlign w:val="center"/>
          </w:tcPr>
          <w:p w:rsidR="00CB5486" w:rsidRPr="00EF119E" w:rsidRDefault="00CB5486" w:rsidP="00B348B2">
            <w:pPr>
              <w:spacing w:before="120" w:after="120"/>
              <w:jc w:val="center"/>
              <w:rPr>
                <w:b/>
              </w:rPr>
            </w:pPr>
            <w:r w:rsidRPr="00EF119E">
              <w:rPr>
                <w:b/>
                <w:sz w:val="22"/>
                <w:szCs w:val="22"/>
              </w:rPr>
              <w:t>2</w:t>
            </w:r>
          </w:p>
        </w:tc>
        <w:tc>
          <w:tcPr>
            <w:tcW w:w="2137" w:type="dxa"/>
            <w:vAlign w:val="center"/>
          </w:tcPr>
          <w:p w:rsidR="00CB5486" w:rsidRPr="00EF119E" w:rsidRDefault="00CB5486" w:rsidP="00B348B2">
            <w:pPr>
              <w:spacing w:before="120" w:after="120"/>
            </w:pPr>
          </w:p>
        </w:tc>
        <w:tc>
          <w:tcPr>
            <w:tcW w:w="2680" w:type="dxa"/>
            <w:vAlign w:val="center"/>
          </w:tcPr>
          <w:p w:rsidR="00CB5486" w:rsidRPr="00EF119E" w:rsidRDefault="00CB5486" w:rsidP="00B348B2">
            <w:pPr>
              <w:spacing w:before="120" w:after="120"/>
            </w:pPr>
            <w:r w:rsidRPr="00EF119E">
              <w:rPr>
                <w:sz w:val="22"/>
                <w:szCs w:val="22"/>
              </w:rPr>
              <w:t xml:space="preserve"> </w:t>
            </w:r>
          </w:p>
        </w:tc>
        <w:tc>
          <w:tcPr>
            <w:tcW w:w="2268" w:type="dxa"/>
            <w:vAlign w:val="center"/>
          </w:tcPr>
          <w:p w:rsidR="00CB5486" w:rsidRPr="00EF119E" w:rsidRDefault="00CB5486" w:rsidP="00B348B2">
            <w:pPr>
              <w:spacing w:before="120" w:after="120"/>
            </w:pPr>
          </w:p>
        </w:tc>
        <w:tc>
          <w:tcPr>
            <w:tcW w:w="1842" w:type="dxa"/>
            <w:tcBorders>
              <w:bottom w:val="single" w:sz="4" w:space="0" w:color="auto"/>
            </w:tcBorders>
            <w:shd w:val="thinHorzCross" w:color="auto" w:fill="auto"/>
            <w:vAlign w:val="center"/>
          </w:tcPr>
          <w:p w:rsidR="00CB5486" w:rsidRPr="00EF119E" w:rsidRDefault="00CB5486" w:rsidP="00B348B2">
            <w:pPr>
              <w:spacing w:before="120" w:after="120"/>
            </w:pPr>
          </w:p>
        </w:tc>
      </w:tr>
      <w:tr w:rsidR="00CB5486" w:rsidRPr="00EF119E" w:rsidTr="00B348B2">
        <w:trPr>
          <w:cantSplit/>
          <w:trHeight w:val="423"/>
        </w:trPr>
        <w:tc>
          <w:tcPr>
            <w:tcW w:w="756" w:type="dxa"/>
            <w:vAlign w:val="center"/>
          </w:tcPr>
          <w:p w:rsidR="00CB5486" w:rsidRPr="00EF119E" w:rsidRDefault="00CB5486" w:rsidP="00B348B2">
            <w:pPr>
              <w:spacing w:before="120" w:after="120"/>
              <w:jc w:val="center"/>
              <w:rPr>
                <w:b/>
              </w:rPr>
            </w:pPr>
            <w:r w:rsidRPr="00EF119E">
              <w:rPr>
                <w:b/>
                <w:sz w:val="22"/>
                <w:szCs w:val="22"/>
              </w:rPr>
              <w:t>3</w:t>
            </w:r>
          </w:p>
        </w:tc>
        <w:tc>
          <w:tcPr>
            <w:tcW w:w="2137" w:type="dxa"/>
            <w:vAlign w:val="center"/>
          </w:tcPr>
          <w:p w:rsidR="00CB5486" w:rsidRPr="00EF119E" w:rsidRDefault="00CB5486" w:rsidP="00B348B2">
            <w:pPr>
              <w:spacing w:before="120" w:after="120"/>
            </w:pPr>
          </w:p>
        </w:tc>
        <w:tc>
          <w:tcPr>
            <w:tcW w:w="2680" w:type="dxa"/>
            <w:vAlign w:val="center"/>
          </w:tcPr>
          <w:p w:rsidR="00CB5486" w:rsidRPr="00EF119E" w:rsidRDefault="00CB5486" w:rsidP="00B348B2">
            <w:pPr>
              <w:spacing w:before="120" w:after="120"/>
            </w:pPr>
            <w:r w:rsidRPr="00EF119E">
              <w:rPr>
                <w:sz w:val="22"/>
                <w:szCs w:val="22"/>
              </w:rPr>
              <w:t xml:space="preserve"> </w:t>
            </w:r>
          </w:p>
        </w:tc>
        <w:tc>
          <w:tcPr>
            <w:tcW w:w="2268" w:type="dxa"/>
            <w:vAlign w:val="center"/>
          </w:tcPr>
          <w:p w:rsidR="00CB5486" w:rsidRPr="00EF119E" w:rsidRDefault="00CB5486" w:rsidP="00B348B2">
            <w:pPr>
              <w:spacing w:before="120" w:after="120"/>
            </w:pPr>
          </w:p>
        </w:tc>
        <w:tc>
          <w:tcPr>
            <w:tcW w:w="1842" w:type="dxa"/>
            <w:tcBorders>
              <w:bottom w:val="nil"/>
            </w:tcBorders>
            <w:shd w:val="thinHorzCross" w:color="auto" w:fill="auto"/>
            <w:vAlign w:val="center"/>
          </w:tcPr>
          <w:p w:rsidR="00CB5486" w:rsidRPr="00EF119E" w:rsidRDefault="00CB5486" w:rsidP="00B348B2">
            <w:pPr>
              <w:spacing w:before="120" w:after="120"/>
            </w:pPr>
          </w:p>
        </w:tc>
      </w:tr>
      <w:tr w:rsidR="00CB5486" w:rsidRPr="00EF119E" w:rsidTr="00B348B2">
        <w:trPr>
          <w:cantSplit/>
          <w:trHeight w:val="476"/>
        </w:trPr>
        <w:tc>
          <w:tcPr>
            <w:tcW w:w="756" w:type="dxa"/>
            <w:vAlign w:val="center"/>
          </w:tcPr>
          <w:p w:rsidR="00CB5486" w:rsidRPr="00EF119E" w:rsidRDefault="00CB5486" w:rsidP="00B348B2">
            <w:pPr>
              <w:spacing w:before="120" w:after="120"/>
              <w:jc w:val="center"/>
              <w:rPr>
                <w:b/>
              </w:rPr>
            </w:pPr>
            <w:r w:rsidRPr="00EF119E">
              <w:rPr>
                <w:b/>
                <w:sz w:val="22"/>
                <w:szCs w:val="22"/>
              </w:rPr>
              <w:t>…</w:t>
            </w:r>
          </w:p>
        </w:tc>
        <w:tc>
          <w:tcPr>
            <w:tcW w:w="2137" w:type="dxa"/>
            <w:vAlign w:val="center"/>
          </w:tcPr>
          <w:p w:rsidR="00CB5486" w:rsidRPr="00EF119E" w:rsidRDefault="00CB5486" w:rsidP="00B348B2">
            <w:pPr>
              <w:spacing w:before="120" w:after="120"/>
            </w:pPr>
          </w:p>
        </w:tc>
        <w:tc>
          <w:tcPr>
            <w:tcW w:w="2680" w:type="dxa"/>
            <w:vAlign w:val="center"/>
          </w:tcPr>
          <w:p w:rsidR="00CB5486" w:rsidRPr="00EF119E" w:rsidRDefault="00CB5486" w:rsidP="00B348B2">
            <w:pPr>
              <w:spacing w:before="120" w:after="120"/>
            </w:pPr>
          </w:p>
        </w:tc>
        <w:tc>
          <w:tcPr>
            <w:tcW w:w="2268" w:type="dxa"/>
            <w:vAlign w:val="center"/>
          </w:tcPr>
          <w:p w:rsidR="00CB5486" w:rsidRPr="00EF119E" w:rsidRDefault="00CB5486" w:rsidP="00B348B2">
            <w:pPr>
              <w:spacing w:before="120" w:after="120"/>
            </w:pPr>
          </w:p>
        </w:tc>
        <w:tc>
          <w:tcPr>
            <w:tcW w:w="1842" w:type="dxa"/>
            <w:tcBorders>
              <w:top w:val="nil"/>
              <w:bottom w:val="nil"/>
            </w:tcBorders>
            <w:shd w:val="thinHorzCross" w:color="auto" w:fill="auto"/>
            <w:vAlign w:val="center"/>
          </w:tcPr>
          <w:p w:rsidR="00CB5486" w:rsidRPr="00EF119E" w:rsidRDefault="00CB5486" w:rsidP="00B348B2">
            <w:pPr>
              <w:spacing w:before="120" w:after="120"/>
            </w:pPr>
          </w:p>
        </w:tc>
      </w:tr>
      <w:tr w:rsidR="00CB5486" w:rsidRPr="00EF119E" w:rsidTr="00B348B2">
        <w:trPr>
          <w:cantSplit/>
          <w:trHeight w:val="409"/>
        </w:trPr>
        <w:tc>
          <w:tcPr>
            <w:tcW w:w="756" w:type="dxa"/>
            <w:vAlign w:val="center"/>
          </w:tcPr>
          <w:p w:rsidR="00CB5486" w:rsidRPr="00EF119E" w:rsidRDefault="00CB5486" w:rsidP="00B348B2">
            <w:pPr>
              <w:spacing w:before="120" w:after="120"/>
              <w:jc w:val="center"/>
              <w:rPr>
                <w:b/>
              </w:rPr>
            </w:pPr>
            <w:r w:rsidRPr="00EF119E">
              <w:rPr>
                <w:b/>
                <w:sz w:val="22"/>
                <w:szCs w:val="22"/>
              </w:rPr>
              <w:t>…</w:t>
            </w:r>
          </w:p>
        </w:tc>
        <w:tc>
          <w:tcPr>
            <w:tcW w:w="2137" w:type="dxa"/>
            <w:vAlign w:val="center"/>
          </w:tcPr>
          <w:p w:rsidR="00CB5486" w:rsidRPr="00EF119E" w:rsidRDefault="00CB5486" w:rsidP="00B348B2">
            <w:pPr>
              <w:spacing w:before="120" w:after="120"/>
            </w:pPr>
          </w:p>
        </w:tc>
        <w:tc>
          <w:tcPr>
            <w:tcW w:w="2680" w:type="dxa"/>
            <w:vAlign w:val="center"/>
          </w:tcPr>
          <w:p w:rsidR="00CB5486" w:rsidRPr="00EF119E" w:rsidRDefault="00CB5486" w:rsidP="00B348B2">
            <w:pPr>
              <w:spacing w:before="120" w:after="120"/>
            </w:pPr>
          </w:p>
        </w:tc>
        <w:tc>
          <w:tcPr>
            <w:tcW w:w="2268" w:type="dxa"/>
            <w:vAlign w:val="center"/>
          </w:tcPr>
          <w:p w:rsidR="00CB5486" w:rsidRPr="00EF119E" w:rsidRDefault="00CB5486" w:rsidP="00B348B2">
            <w:pPr>
              <w:spacing w:before="120" w:after="120"/>
            </w:pPr>
          </w:p>
        </w:tc>
        <w:tc>
          <w:tcPr>
            <w:tcW w:w="1842" w:type="dxa"/>
            <w:tcBorders>
              <w:top w:val="nil"/>
            </w:tcBorders>
            <w:shd w:val="thinHorzCross" w:color="auto" w:fill="auto"/>
            <w:vAlign w:val="center"/>
          </w:tcPr>
          <w:p w:rsidR="00CB5486" w:rsidRPr="00EF119E" w:rsidRDefault="00CB5486" w:rsidP="00B348B2">
            <w:pPr>
              <w:spacing w:before="120" w:after="120"/>
            </w:pPr>
          </w:p>
        </w:tc>
      </w:tr>
    </w:tbl>
    <w:p w:rsidR="00CB5486" w:rsidRPr="00EF119E" w:rsidRDefault="00CB5486" w:rsidP="00CB5486">
      <w:pPr>
        <w:spacing w:before="120" w:after="120"/>
        <w:rPr>
          <w:b/>
          <w:sz w:val="22"/>
          <w:szCs w:val="22"/>
        </w:rPr>
      </w:pPr>
      <w:r w:rsidRPr="00EF119E">
        <w:rPr>
          <w:b/>
          <w:sz w:val="22"/>
          <w:szCs w:val="22"/>
        </w:rPr>
        <w:t>B Sütunu</w:t>
      </w:r>
      <w:r w:rsidRPr="00EF119E">
        <w:rPr>
          <w:b/>
          <w:sz w:val="22"/>
          <w:szCs w:val="22"/>
        </w:rPr>
        <w:tab/>
        <w:t>: “Teknik Özellikler”</w:t>
      </w:r>
    </w:p>
    <w:p w:rsidR="00CB5486" w:rsidRPr="00EF119E" w:rsidRDefault="00CB5486" w:rsidP="00CB5486">
      <w:pPr>
        <w:numPr>
          <w:ilvl w:val="0"/>
          <w:numId w:val="26"/>
        </w:numPr>
        <w:tabs>
          <w:tab w:val="clear" w:pos="720"/>
        </w:tabs>
        <w:spacing w:before="120" w:after="120"/>
        <w:ind w:left="714" w:hanging="357"/>
        <w:jc w:val="both"/>
        <w:rPr>
          <w:sz w:val="22"/>
          <w:szCs w:val="22"/>
        </w:rPr>
      </w:pPr>
      <w:r w:rsidRPr="00EF119E">
        <w:rPr>
          <w:sz w:val="22"/>
          <w:szCs w:val="22"/>
        </w:rPr>
        <w:t>İstenen özellikleri gösterir, Söz.EK2’deki “Teknik Şartname”de belirtilen Teknik Özellikler  ile aynıdır.</w:t>
      </w:r>
    </w:p>
    <w:p w:rsidR="00CB5486" w:rsidRPr="00EF119E" w:rsidRDefault="00CB5486" w:rsidP="00CB5486">
      <w:pPr>
        <w:spacing w:before="120" w:after="120"/>
        <w:rPr>
          <w:sz w:val="22"/>
          <w:szCs w:val="22"/>
        </w:rPr>
      </w:pPr>
      <w:r w:rsidRPr="00EF119E">
        <w:rPr>
          <w:b/>
          <w:sz w:val="22"/>
          <w:szCs w:val="22"/>
        </w:rPr>
        <w:t>D Sütunu</w:t>
      </w:r>
      <w:r w:rsidRPr="00EF119E">
        <w:rPr>
          <w:b/>
          <w:sz w:val="22"/>
          <w:szCs w:val="22"/>
        </w:rPr>
        <w:tab/>
        <w:t xml:space="preserve">: </w:t>
      </w:r>
      <w:r w:rsidRPr="00EF119E">
        <w:rPr>
          <w:sz w:val="22"/>
          <w:szCs w:val="22"/>
        </w:rPr>
        <w:t>“</w:t>
      </w:r>
      <w:r w:rsidRPr="00EF119E">
        <w:rPr>
          <w:b/>
          <w:sz w:val="22"/>
          <w:szCs w:val="22"/>
        </w:rPr>
        <w:t>Teklif edilen özellikler</w:t>
      </w:r>
      <w:r w:rsidRPr="00EF119E">
        <w:rPr>
          <w:sz w:val="22"/>
          <w:szCs w:val="22"/>
        </w:rPr>
        <w:t>”</w:t>
      </w:r>
    </w:p>
    <w:p w:rsidR="00CB5486" w:rsidRPr="00EF119E" w:rsidRDefault="00CB5486" w:rsidP="00CB5486">
      <w:pPr>
        <w:numPr>
          <w:ilvl w:val="0"/>
          <w:numId w:val="26"/>
        </w:numPr>
        <w:tabs>
          <w:tab w:val="clear" w:pos="720"/>
        </w:tabs>
        <w:spacing w:before="120" w:after="120"/>
        <w:ind w:left="714" w:hanging="357"/>
        <w:jc w:val="both"/>
        <w:rPr>
          <w:sz w:val="22"/>
          <w:szCs w:val="22"/>
        </w:rPr>
      </w:pPr>
      <w:r w:rsidRPr="00EF119E">
        <w:rPr>
          <w:sz w:val="22"/>
          <w:szCs w:val="22"/>
        </w:rPr>
        <w:t>İstekli tarafından doldurulacaktır ve teklif edilen ürünlerin detaylı özelliklerini içerecektir(“uygun” veya “evet” gibi kelimeler yeterli değildir).</w:t>
      </w:r>
    </w:p>
    <w:p w:rsidR="00CB5486" w:rsidRPr="00EF119E" w:rsidRDefault="00CB5486" w:rsidP="00CB5486">
      <w:pPr>
        <w:spacing w:before="120" w:after="120"/>
        <w:rPr>
          <w:sz w:val="22"/>
          <w:szCs w:val="22"/>
        </w:rPr>
      </w:pPr>
      <w:r w:rsidRPr="00EF119E">
        <w:rPr>
          <w:b/>
          <w:sz w:val="22"/>
          <w:szCs w:val="22"/>
        </w:rPr>
        <w:t>E Sütunu</w:t>
      </w:r>
      <w:r w:rsidRPr="00EF119E">
        <w:rPr>
          <w:b/>
          <w:sz w:val="22"/>
          <w:szCs w:val="22"/>
        </w:rPr>
        <w:tab/>
        <w:t xml:space="preserve">: </w:t>
      </w:r>
      <w:r w:rsidRPr="00EF119E">
        <w:rPr>
          <w:sz w:val="22"/>
          <w:szCs w:val="22"/>
        </w:rPr>
        <w:t>“</w:t>
      </w:r>
      <w:r w:rsidRPr="00EF119E">
        <w:rPr>
          <w:b/>
          <w:sz w:val="22"/>
          <w:szCs w:val="22"/>
        </w:rPr>
        <w:t>İlgili notlar, açıklamalar, dokümantasyon</w:t>
      </w:r>
      <w:r w:rsidRPr="00EF119E">
        <w:rPr>
          <w:sz w:val="22"/>
          <w:szCs w:val="22"/>
        </w:rPr>
        <w:t>”</w:t>
      </w:r>
    </w:p>
    <w:p w:rsidR="00CB5486" w:rsidRPr="00EF119E" w:rsidRDefault="00CB5486" w:rsidP="00CB5486">
      <w:pPr>
        <w:numPr>
          <w:ilvl w:val="0"/>
          <w:numId w:val="26"/>
        </w:numPr>
        <w:tabs>
          <w:tab w:val="clear" w:pos="720"/>
        </w:tabs>
        <w:spacing w:before="120" w:after="120"/>
        <w:ind w:left="714" w:hanging="357"/>
        <w:jc w:val="both"/>
        <w:rPr>
          <w:sz w:val="22"/>
          <w:szCs w:val="22"/>
        </w:rPr>
      </w:pPr>
      <w:r w:rsidRPr="00EF119E">
        <w:rPr>
          <w:sz w:val="22"/>
          <w:szCs w:val="22"/>
        </w:rPr>
        <w:t>İsteklinin teklif ettiği ürün hakkında açıklama yapmalı ve ilgili dokümanlara referans vermelidir.</w:t>
      </w:r>
    </w:p>
    <w:p w:rsidR="00CB5486" w:rsidRPr="00EF119E" w:rsidRDefault="00CB5486" w:rsidP="00CB5486">
      <w:pPr>
        <w:spacing w:before="120" w:after="120"/>
        <w:rPr>
          <w:sz w:val="22"/>
          <w:szCs w:val="22"/>
        </w:rPr>
      </w:pPr>
      <w:r w:rsidRPr="00EF119E">
        <w:rPr>
          <w:b/>
          <w:sz w:val="22"/>
          <w:szCs w:val="22"/>
        </w:rPr>
        <w:t>F Sütunu</w:t>
      </w:r>
      <w:r w:rsidRPr="00EF119E">
        <w:rPr>
          <w:b/>
          <w:sz w:val="22"/>
          <w:szCs w:val="22"/>
        </w:rPr>
        <w:tab/>
        <w:t xml:space="preserve">: </w:t>
      </w:r>
      <w:r w:rsidRPr="00EF119E">
        <w:rPr>
          <w:sz w:val="22"/>
          <w:szCs w:val="22"/>
        </w:rPr>
        <w:t>“</w:t>
      </w:r>
      <w:r w:rsidRPr="00EF119E">
        <w:rPr>
          <w:b/>
          <w:sz w:val="22"/>
          <w:szCs w:val="22"/>
        </w:rPr>
        <w:t>Değerlendirme Komitesi notları</w:t>
      </w:r>
      <w:r w:rsidRPr="00EF119E">
        <w:rPr>
          <w:sz w:val="22"/>
          <w:szCs w:val="22"/>
        </w:rPr>
        <w:t>”</w:t>
      </w:r>
    </w:p>
    <w:p w:rsidR="00CB5486" w:rsidRPr="00EF119E" w:rsidRDefault="00CB5486" w:rsidP="00CB5486">
      <w:pPr>
        <w:numPr>
          <w:ilvl w:val="0"/>
          <w:numId w:val="26"/>
        </w:numPr>
        <w:tabs>
          <w:tab w:val="clear" w:pos="720"/>
        </w:tabs>
        <w:spacing w:before="120" w:after="120"/>
        <w:ind w:left="714" w:hanging="357"/>
        <w:jc w:val="both"/>
        <w:rPr>
          <w:sz w:val="22"/>
          <w:szCs w:val="22"/>
        </w:rPr>
      </w:pPr>
      <w:r w:rsidRPr="00EF119E">
        <w:rPr>
          <w:sz w:val="22"/>
          <w:szCs w:val="22"/>
        </w:rPr>
        <w:t xml:space="preserve">Komisyon (Komite) üyelerinin doldurması için boş bırakılacaktır. </w:t>
      </w:r>
    </w:p>
    <w:p w:rsidR="00CB5486" w:rsidRPr="00EF119E" w:rsidRDefault="00CB5486" w:rsidP="00CB5486">
      <w:pPr>
        <w:spacing w:before="120" w:after="120"/>
        <w:rPr>
          <w:sz w:val="22"/>
          <w:szCs w:val="22"/>
        </w:rPr>
      </w:pPr>
      <w:r w:rsidRPr="00EF119E">
        <w:rPr>
          <w:sz w:val="22"/>
          <w:szCs w:val="22"/>
        </w:rPr>
        <w:t xml:space="preserve">Verilen bilgiler ve dokümanlar teklif edilen modelleri, varsa farklı seçenekleri açık olarak belirtmelidir. Teklif edilen özelliklerle istenen özelliklerin kıyaslaması komite üyeleri tarafından kolaylıkla yapılabilmelidir. </w:t>
      </w:r>
    </w:p>
    <w:p w:rsidR="00CB5486" w:rsidRPr="00EF119E" w:rsidRDefault="00CB5486" w:rsidP="00CB5486">
      <w:pPr>
        <w:spacing w:before="120" w:after="120"/>
        <w:rPr>
          <w:sz w:val="22"/>
          <w:szCs w:val="22"/>
        </w:rPr>
      </w:pPr>
      <w:r w:rsidRPr="00EF119E">
        <w:rPr>
          <w:sz w:val="22"/>
          <w:szCs w:val="22"/>
        </w:rPr>
        <w:lastRenderedPageBreak/>
        <w:t>Komite üyelerinin verilen teklifleri tam olarak anlamaları gerekmektedir. Yeterli açıklıkta bulunmayan teklifler Değerlendirme Komitesi tarafından reddedilebilir.</w:t>
      </w:r>
    </w:p>
    <w:p w:rsidR="00CB5486" w:rsidRPr="00EF119E" w:rsidRDefault="00CB5486" w:rsidP="00CB5486">
      <w:pPr>
        <w:spacing w:before="120" w:after="120"/>
        <w:rPr>
          <w:sz w:val="22"/>
          <w:szCs w:val="22"/>
        </w:rPr>
      </w:pPr>
    </w:p>
    <w:p w:rsidR="00CB5486" w:rsidRPr="00EF119E" w:rsidRDefault="00CB5486" w:rsidP="00CB5486">
      <w:pPr>
        <w:spacing w:before="120" w:after="120"/>
        <w:rPr>
          <w:sz w:val="22"/>
          <w:szCs w:val="22"/>
        </w:rPr>
      </w:pPr>
      <w:r w:rsidRPr="00EF119E">
        <w:rPr>
          <w:sz w:val="22"/>
          <w:szCs w:val="22"/>
        </w:rPr>
        <w:t>Fiyat teklifi ayrı zarfa konmalı ve kapalı olarak Teknik Teklif ile birlikte teslim edilmelidir.</w:t>
      </w:r>
    </w:p>
    <w:p w:rsidR="00CB5486" w:rsidRPr="00EF119E" w:rsidRDefault="00CB5486" w:rsidP="00CB5486">
      <w:pPr>
        <w:spacing w:before="120" w:after="120"/>
        <w:rPr>
          <w:b/>
          <w:sz w:val="22"/>
          <w:szCs w:val="22"/>
        </w:rPr>
      </w:pPr>
    </w:p>
    <w:p w:rsidR="00CB5486" w:rsidRPr="00EF119E" w:rsidRDefault="00CB5486" w:rsidP="00CB5486">
      <w:pPr>
        <w:overflowPunct w:val="0"/>
        <w:autoSpaceDE w:val="0"/>
        <w:autoSpaceDN w:val="0"/>
        <w:adjustRightInd w:val="0"/>
        <w:spacing w:after="120"/>
        <w:textAlignment w:val="baseline"/>
        <w:rPr>
          <w:b/>
          <w:i/>
          <w:color w:val="000000"/>
          <w:sz w:val="22"/>
          <w:szCs w:val="22"/>
        </w:rPr>
      </w:pPr>
      <w:r w:rsidRPr="00EF119E">
        <w:rPr>
          <w:b/>
          <w:i/>
          <w:color w:val="000000"/>
          <w:sz w:val="22"/>
          <w:szCs w:val="22"/>
        </w:rPr>
        <w:t>İsteklinin Kaşesi</w:t>
      </w:r>
    </w:p>
    <w:p w:rsidR="00CB5486" w:rsidRPr="00EF119E" w:rsidRDefault="00CB5486" w:rsidP="00CB5486">
      <w:pPr>
        <w:overflowPunct w:val="0"/>
        <w:autoSpaceDE w:val="0"/>
        <w:autoSpaceDN w:val="0"/>
        <w:adjustRightInd w:val="0"/>
        <w:spacing w:after="120"/>
        <w:textAlignment w:val="baseline"/>
        <w:rPr>
          <w:b/>
          <w:i/>
          <w:color w:val="000000"/>
          <w:sz w:val="22"/>
          <w:szCs w:val="22"/>
        </w:rPr>
      </w:pPr>
      <w:r w:rsidRPr="00EF119E">
        <w:rPr>
          <w:b/>
          <w:i/>
          <w:color w:val="000000"/>
          <w:sz w:val="22"/>
          <w:szCs w:val="22"/>
        </w:rPr>
        <w:t xml:space="preserve">  Yetkili İmza</w:t>
      </w:r>
    </w:p>
    <w:p w:rsidR="00CB5486" w:rsidRPr="00EF119E" w:rsidRDefault="00CB5486" w:rsidP="00CB5486">
      <w:pPr>
        <w:spacing w:before="120" w:after="120"/>
        <w:rPr>
          <w:b/>
          <w:sz w:val="22"/>
          <w:szCs w:val="22"/>
          <w:highlight w:val="yellow"/>
        </w:rPr>
      </w:pPr>
    </w:p>
    <w:p w:rsidR="00CB5486" w:rsidRPr="00EF119E" w:rsidRDefault="00CB5486" w:rsidP="00CB5486">
      <w:pPr>
        <w:spacing w:before="120" w:after="120"/>
        <w:rPr>
          <w:b/>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r w:rsidRPr="00EF119E">
        <w:rPr>
          <w:rStyle w:val="Balk1Char"/>
          <w:rFonts w:ascii="Times New Roman" w:hAnsi="Times New Roman"/>
          <w:sz w:val="22"/>
          <w:szCs w:val="22"/>
          <w:highlight w:val="yellow"/>
          <w:lang w:val="tr-TR"/>
        </w:rPr>
        <w:br w:type="page"/>
      </w: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pStyle w:val="Balk6"/>
        <w:spacing w:line="240" w:lineRule="auto"/>
        <w:ind w:firstLine="0"/>
        <w:jc w:val="center"/>
        <w:rPr>
          <w:sz w:val="22"/>
          <w:szCs w:val="22"/>
        </w:rPr>
      </w:pPr>
      <w:bookmarkStart w:id="32" w:name="_Söz.Ek-4:_Mali_Teklif"/>
      <w:bookmarkStart w:id="33" w:name="_Toc233021557"/>
      <w:bookmarkEnd w:id="32"/>
      <w:r w:rsidRPr="00EF119E">
        <w:rPr>
          <w:sz w:val="22"/>
          <w:szCs w:val="22"/>
        </w:rPr>
        <w:t>Söz. Ek-4: Mali Teklif</w:t>
      </w:r>
      <w:bookmarkEnd w:id="33"/>
    </w:p>
    <w:p w:rsidR="00CB5486" w:rsidRPr="00EF119E" w:rsidRDefault="00CB5486" w:rsidP="00CB5486">
      <w:pPr>
        <w:overflowPunct w:val="0"/>
        <w:autoSpaceDE w:val="0"/>
        <w:autoSpaceDN w:val="0"/>
        <w:adjustRightInd w:val="0"/>
        <w:spacing w:after="120"/>
        <w:jc w:val="center"/>
        <w:textAlignment w:val="baseline"/>
        <w:rPr>
          <w:b/>
          <w:color w:val="000000"/>
          <w:sz w:val="22"/>
          <w:szCs w:val="22"/>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rPr>
      </w:pPr>
    </w:p>
    <w:p w:rsidR="00CB5486" w:rsidRPr="00EF119E" w:rsidRDefault="00CB5486" w:rsidP="00CB5486">
      <w:pPr>
        <w:overflowPunct w:val="0"/>
        <w:autoSpaceDE w:val="0"/>
        <w:autoSpaceDN w:val="0"/>
        <w:adjustRightInd w:val="0"/>
        <w:spacing w:after="120"/>
        <w:jc w:val="center"/>
        <w:textAlignment w:val="baseline"/>
        <w:rPr>
          <w:color w:val="000000"/>
          <w:sz w:val="22"/>
          <w:szCs w:val="22"/>
        </w:rPr>
      </w:pPr>
      <w:r w:rsidRPr="00EF119E">
        <w:rPr>
          <w:color w:val="000000"/>
          <w:sz w:val="22"/>
          <w:szCs w:val="22"/>
        </w:rPr>
        <w:t>(İhale kapsamında tekliflerin sunulması aşamasında Mali Teklifler ayrı bir zarf içerisinde kapalı olarak sunulacaktır)</w:t>
      </w:r>
    </w:p>
    <w:p w:rsidR="00CB5486" w:rsidRPr="00EF119E" w:rsidRDefault="00CB5486" w:rsidP="00CB5486">
      <w:pPr>
        <w:overflowPunct w:val="0"/>
        <w:autoSpaceDE w:val="0"/>
        <w:autoSpaceDN w:val="0"/>
        <w:adjustRightInd w:val="0"/>
        <w:spacing w:after="120"/>
        <w:jc w:val="center"/>
        <w:textAlignment w:val="baseline"/>
        <w:rPr>
          <w:b/>
          <w:color w:val="000000"/>
          <w:sz w:val="22"/>
          <w:szCs w:val="22"/>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textAlignment w:val="baseline"/>
        <w:rPr>
          <w:b/>
          <w:color w:val="000000"/>
          <w:sz w:val="22"/>
          <w:szCs w:val="22"/>
        </w:rPr>
      </w:pPr>
      <w:r w:rsidRPr="00EF119E">
        <w:rPr>
          <w:b/>
          <w:color w:val="000000"/>
          <w:sz w:val="22"/>
          <w:szCs w:val="22"/>
          <w:highlight w:val="yellow"/>
        </w:rPr>
        <w:br w:type="page"/>
      </w:r>
      <w:r w:rsidRPr="00EF119E">
        <w:rPr>
          <w:b/>
          <w:color w:val="000000"/>
          <w:sz w:val="22"/>
          <w:szCs w:val="22"/>
        </w:rPr>
        <w:lastRenderedPageBreak/>
        <w:t>Mal Alımı İhaleleri İçin</w:t>
      </w:r>
    </w:p>
    <w:p w:rsidR="00CB5486" w:rsidRPr="00EF119E" w:rsidRDefault="00CB5486" w:rsidP="00CB5486">
      <w:pPr>
        <w:pStyle w:val="titredoc"/>
        <w:spacing w:before="120" w:after="120"/>
        <w:jc w:val="left"/>
        <w:rPr>
          <w:rFonts w:ascii="Times New Roman" w:hAnsi="Times New Roman"/>
          <w:b/>
          <w:sz w:val="22"/>
          <w:szCs w:val="22"/>
          <w:lang w:val="tr-TR"/>
        </w:rPr>
      </w:pPr>
    </w:p>
    <w:p w:rsidR="00CB5486" w:rsidRPr="00EF119E" w:rsidRDefault="00CB5486" w:rsidP="00CB5486">
      <w:pPr>
        <w:pStyle w:val="titredoc"/>
        <w:spacing w:before="120" w:after="120"/>
        <w:jc w:val="left"/>
        <w:rPr>
          <w:rFonts w:ascii="Times New Roman" w:hAnsi="Times New Roman"/>
          <w:b/>
          <w:sz w:val="22"/>
          <w:szCs w:val="22"/>
          <w:lang w:val="tr-TR"/>
        </w:rPr>
      </w:pPr>
      <w:r w:rsidRPr="00EF119E">
        <w:rPr>
          <w:rFonts w:ascii="Times New Roman" w:hAnsi="Times New Roman"/>
          <w:b/>
          <w:sz w:val="22"/>
          <w:szCs w:val="22"/>
          <w:lang w:val="tr-TR"/>
        </w:rPr>
        <w:t>MALİ TEKLİF FORMU                                                                   Söz. EK:4b</w:t>
      </w:r>
    </w:p>
    <w:p w:rsidR="00CB5486" w:rsidRPr="00EF119E" w:rsidRDefault="00CB5486" w:rsidP="00CB5486">
      <w:pPr>
        <w:rPr>
          <w:sz w:val="22"/>
          <w:szCs w:val="22"/>
          <w:lang w:eastAsia="en-GB"/>
        </w:rPr>
      </w:pPr>
    </w:p>
    <w:p w:rsidR="00CB5486" w:rsidRPr="00EF119E" w:rsidRDefault="00CB5486" w:rsidP="00CB5486">
      <w:pPr>
        <w:spacing w:before="120" w:after="120"/>
        <w:rPr>
          <w:sz w:val="22"/>
          <w:szCs w:val="22"/>
        </w:rPr>
      </w:pPr>
    </w:p>
    <w:p w:rsidR="00CB5486" w:rsidRPr="00EF119E" w:rsidRDefault="00CB5486" w:rsidP="00CB5486">
      <w:pPr>
        <w:spacing w:before="120" w:after="120"/>
        <w:rPr>
          <w:b/>
          <w:sz w:val="22"/>
          <w:szCs w:val="22"/>
        </w:rPr>
      </w:pPr>
      <w:r w:rsidRPr="00EF119E">
        <w:rPr>
          <w:b/>
          <w:sz w:val="22"/>
          <w:szCs w:val="22"/>
        </w:rPr>
        <w:t>Sözleşme başlığı</w:t>
      </w:r>
      <w:r w:rsidRPr="00EF119E">
        <w:rPr>
          <w:b/>
          <w:sz w:val="22"/>
          <w:szCs w:val="22"/>
        </w:rPr>
        <w:tab/>
        <w:t>:</w:t>
      </w:r>
      <w:r w:rsidRPr="00EF119E">
        <w:rPr>
          <w:rFonts w:eastAsia="SimSun"/>
          <w:sz w:val="22"/>
          <w:szCs w:val="22"/>
          <w:lang w:eastAsia="zh-CN"/>
        </w:rPr>
        <w:t xml:space="preserve"> </w:t>
      </w:r>
      <w:r w:rsidR="00355901">
        <w:rPr>
          <w:rFonts w:eastAsia="SimSun"/>
          <w:sz w:val="22"/>
          <w:szCs w:val="22"/>
          <w:lang w:eastAsia="zh-CN"/>
        </w:rPr>
        <w:t>BİLİNÇLİ TARIM VE TARIM KOŞULLARININ İYİLEŞTİRİLMESİ</w:t>
      </w:r>
    </w:p>
    <w:p w:rsidR="00CB5486" w:rsidRPr="00EF119E" w:rsidRDefault="00CB5486" w:rsidP="00CB5486">
      <w:pPr>
        <w:spacing w:before="120" w:after="120"/>
        <w:rPr>
          <w:b/>
          <w:sz w:val="22"/>
          <w:szCs w:val="22"/>
        </w:rPr>
      </w:pPr>
      <w:r w:rsidRPr="00EF119E">
        <w:rPr>
          <w:b/>
          <w:sz w:val="22"/>
          <w:szCs w:val="22"/>
        </w:rPr>
        <w:t>Yayın referansı</w:t>
      </w:r>
      <w:r w:rsidRPr="00EF119E">
        <w:rPr>
          <w:b/>
          <w:sz w:val="22"/>
          <w:szCs w:val="22"/>
        </w:rPr>
        <w:tab/>
        <w:t>:</w:t>
      </w:r>
      <w:r w:rsidRPr="00EF119E">
        <w:rPr>
          <w:sz w:val="22"/>
          <w:szCs w:val="22"/>
        </w:rPr>
        <w:t xml:space="preserve"> </w:t>
      </w:r>
      <w:r w:rsidR="00355901">
        <w:rPr>
          <w:b/>
          <w:sz w:val="22"/>
          <w:szCs w:val="22"/>
        </w:rPr>
        <w:t>TRA2–13-KUBES/0061</w:t>
      </w:r>
    </w:p>
    <w:p w:rsidR="00CB5486" w:rsidRPr="00EF119E" w:rsidRDefault="00CB5486" w:rsidP="00CB5486">
      <w:pPr>
        <w:spacing w:before="120" w:after="120"/>
        <w:rPr>
          <w:sz w:val="22"/>
          <w:szCs w:val="22"/>
        </w:rPr>
      </w:pPr>
      <w:r w:rsidRPr="00EF119E">
        <w:rPr>
          <w:b/>
          <w:sz w:val="22"/>
          <w:szCs w:val="22"/>
        </w:rPr>
        <w:t>İsteklinin adı</w:t>
      </w:r>
      <w:r w:rsidRPr="00EF119E">
        <w:rPr>
          <w:b/>
          <w:sz w:val="22"/>
          <w:szCs w:val="22"/>
        </w:rPr>
        <w:tab/>
      </w:r>
      <w:r w:rsidRPr="00EF119E">
        <w:rPr>
          <w:b/>
          <w:sz w:val="22"/>
          <w:szCs w:val="22"/>
        </w:rPr>
        <w:tab/>
        <w:t>:</w:t>
      </w:r>
      <w:r w:rsidRPr="00EF119E">
        <w:rPr>
          <w:sz w:val="22"/>
          <w:szCs w:val="22"/>
        </w:rPr>
        <w:t xml:space="preserve"> … … … … … … … … … </w:t>
      </w:r>
    </w:p>
    <w:p w:rsidR="00CB5486" w:rsidRPr="00EF119E" w:rsidRDefault="00CB5486" w:rsidP="00CB5486">
      <w:pPr>
        <w:spacing w:before="120" w:after="120"/>
        <w:outlineLvl w:val="0"/>
        <w:rPr>
          <w:sz w:val="22"/>
          <w:szCs w:val="22"/>
        </w:rPr>
      </w:pPr>
    </w:p>
    <w:tbl>
      <w:tblPr>
        <w:tblW w:w="50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974"/>
        <w:gridCol w:w="3088"/>
        <w:gridCol w:w="3156"/>
        <w:gridCol w:w="1373"/>
      </w:tblGrid>
      <w:tr w:rsidR="00CB5486" w:rsidRPr="00EF119E" w:rsidTr="00B348B2">
        <w:trPr>
          <w:trHeight w:val="425"/>
        </w:trPr>
        <w:tc>
          <w:tcPr>
            <w:tcW w:w="794" w:type="dxa"/>
            <w:shd w:val="pct10" w:color="auto" w:fill="auto"/>
            <w:vAlign w:val="center"/>
          </w:tcPr>
          <w:p w:rsidR="00CB5486" w:rsidRPr="00EF119E" w:rsidRDefault="00CB5486" w:rsidP="00B348B2">
            <w:pPr>
              <w:spacing w:before="120" w:after="120"/>
              <w:jc w:val="center"/>
              <w:rPr>
                <w:b/>
                <w:smallCaps/>
              </w:rPr>
            </w:pPr>
            <w:r w:rsidRPr="00EF119E">
              <w:rPr>
                <w:b/>
                <w:smallCaps/>
                <w:sz w:val="22"/>
                <w:szCs w:val="22"/>
              </w:rPr>
              <w:t>A</w:t>
            </w:r>
          </w:p>
        </w:tc>
        <w:tc>
          <w:tcPr>
            <w:tcW w:w="974" w:type="dxa"/>
            <w:shd w:val="pct10" w:color="auto" w:fill="auto"/>
            <w:vAlign w:val="center"/>
          </w:tcPr>
          <w:p w:rsidR="00CB5486" w:rsidRPr="00EF119E" w:rsidRDefault="00CB5486" w:rsidP="00B348B2">
            <w:pPr>
              <w:spacing w:before="120" w:after="120"/>
              <w:jc w:val="center"/>
              <w:rPr>
                <w:b/>
                <w:smallCaps/>
              </w:rPr>
            </w:pPr>
            <w:r w:rsidRPr="00EF119E">
              <w:rPr>
                <w:b/>
                <w:smallCaps/>
                <w:sz w:val="22"/>
                <w:szCs w:val="22"/>
              </w:rPr>
              <w:t>C</w:t>
            </w:r>
          </w:p>
        </w:tc>
        <w:tc>
          <w:tcPr>
            <w:tcW w:w="3088" w:type="dxa"/>
            <w:shd w:val="pct10" w:color="auto" w:fill="auto"/>
            <w:vAlign w:val="center"/>
          </w:tcPr>
          <w:p w:rsidR="00CB5486" w:rsidRPr="00EF119E" w:rsidRDefault="00CB5486" w:rsidP="00B348B2">
            <w:pPr>
              <w:spacing w:before="120" w:after="120"/>
              <w:jc w:val="center"/>
              <w:rPr>
                <w:b/>
                <w:smallCaps/>
              </w:rPr>
            </w:pPr>
            <w:r w:rsidRPr="00EF119E">
              <w:rPr>
                <w:b/>
                <w:smallCaps/>
                <w:sz w:val="22"/>
                <w:szCs w:val="22"/>
              </w:rPr>
              <w:t>D</w:t>
            </w:r>
          </w:p>
        </w:tc>
        <w:tc>
          <w:tcPr>
            <w:tcW w:w="3156" w:type="dxa"/>
            <w:shd w:val="pct10" w:color="auto" w:fill="auto"/>
            <w:vAlign w:val="center"/>
          </w:tcPr>
          <w:p w:rsidR="00CB5486" w:rsidRPr="00EF119E" w:rsidRDefault="00CB5486" w:rsidP="00B348B2">
            <w:pPr>
              <w:spacing w:before="120" w:after="120"/>
              <w:jc w:val="center"/>
              <w:rPr>
                <w:b/>
                <w:smallCaps/>
              </w:rPr>
            </w:pPr>
            <w:r w:rsidRPr="00EF119E">
              <w:rPr>
                <w:b/>
                <w:smallCaps/>
                <w:sz w:val="22"/>
                <w:szCs w:val="22"/>
              </w:rPr>
              <w:t>E</w:t>
            </w:r>
          </w:p>
        </w:tc>
        <w:tc>
          <w:tcPr>
            <w:tcW w:w="1373" w:type="dxa"/>
            <w:shd w:val="pct10" w:color="auto" w:fill="auto"/>
            <w:vAlign w:val="center"/>
          </w:tcPr>
          <w:p w:rsidR="00CB5486" w:rsidRPr="00EF119E" w:rsidRDefault="00CB5486" w:rsidP="00B348B2">
            <w:pPr>
              <w:spacing w:before="120" w:after="120"/>
              <w:jc w:val="center"/>
              <w:rPr>
                <w:b/>
                <w:smallCaps/>
              </w:rPr>
            </w:pPr>
            <w:r w:rsidRPr="00EF119E">
              <w:rPr>
                <w:b/>
                <w:smallCaps/>
                <w:sz w:val="22"/>
                <w:szCs w:val="22"/>
              </w:rPr>
              <w:t>F</w:t>
            </w:r>
          </w:p>
        </w:tc>
      </w:tr>
      <w:tr w:rsidR="00CB5486" w:rsidRPr="00EF119E" w:rsidTr="00B348B2">
        <w:trPr>
          <w:trHeight w:val="1003"/>
        </w:trPr>
        <w:tc>
          <w:tcPr>
            <w:tcW w:w="794" w:type="dxa"/>
            <w:shd w:val="pct10" w:color="auto" w:fill="auto"/>
          </w:tcPr>
          <w:p w:rsidR="00CB5486" w:rsidRPr="00EF119E" w:rsidRDefault="00CB5486" w:rsidP="00B348B2">
            <w:pPr>
              <w:spacing w:before="120" w:after="120"/>
              <w:jc w:val="center"/>
              <w:rPr>
                <w:b/>
              </w:rPr>
            </w:pPr>
            <w:r w:rsidRPr="00EF119E">
              <w:rPr>
                <w:b/>
                <w:sz w:val="22"/>
                <w:szCs w:val="22"/>
              </w:rPr>
              <w:t>Sıra</w:t>
            </w:r>
          </w:p>
          <w:p w:rsidR="00CB5486" w:rsidRPr="00EF119E" w:rsidRDefault="00CB5486" w:rsidP="00B348B2">
            <w:pPr>
              <w:spacing w:before="120" w:after="120"/>
              <w:jc w:val="center"/>
              <w:rPr>
                <w:b/>
              </w:rPr>
            </w:pPr>
            <w:r w:rsidRPr="00EF119E">
              <w:rPr>
                <w:b/>
                <w:sz w:val="22"/>
                <w:szCs w:val="22"/>
              </w:rPr>
              <w:t>No</w:t>
            </w:r>
          </w:p>
        </w:tc>
        <w:tc>
          <w:tcPr>
            <w:tcW w:w="974" w:type="dxa"/>
            <w:shd w:val="pct10" w:color="auto" w:fill="auto"/>
          </w:tcPr>
          <w:p w:rsidR="00CB5486" w:rsidRPr="00EF119E" w:rsidRDefault="00CB5486" w:rsidP="00B348B2">
            <w:pPr>
              <w:spacing w:before="120" w:after="120"/>
              <w:jc w:val="center"/>
              <w:rPr>
                <w:b/>
              </w:rPr>
            </w:pPr>
            <w:r w:rsidRPr="00EF119E">
              <w:rPr>
                <w:b/>
                <w:sz w:val="22"/>
                <w:szCs w:val="22"/>
              </w:rPr>
              <w:t>Miktar</w:t>
            </w:r>
          </w:p>
        </w:tc>
        <w:tc>
          <w:tcPr>
            <w:tcW w:w="3088" w:type="dxa"/>
            <w:shd w:val="pct10" w:color="auto" w:fill="auto"/>
          </w:tcPr>
          <w:p w:rsidR="00CB5486" w:rsidRPr="00EF119E" w:rsidRDefault="00CB5486" w:rsidP="00B348B2">
            <w:pPr>
              <w:spacing w:before="120" w:after="120"/>
              <w:jc w:val="center"/>
              <w:rPr>
                <w:b/>
              </w:rPr>
            </w:pPr>
            <w:r w:rsidRPr="00EF119E">
              <w:rPr>
                <w:b/>
                <w:sz w:val="22"/>
                <w:szCs w:val="22"/>
              </w:rPr>
              <w:t>Teklif Edilen Özellikler (Marka/Model Dâhil)</w:t>
            </w:r>
          </w:p>
        </w:tc>
        <w:tc>
          <w:tcPr>
            <w:tcW w:w="3156" w:type="dxa"/>
            <w:shd w:val="pct10" w:color="auto" w:fill="auto"/>
          </w:tcPr>
          <w:p w:rsidR="00CB5486" w:rsidRPr="00EF119E" w:rsidRDefault="00CB5486" w:rsidP="00B348B2">
            <w:pPr>
              <w:spacing w:before="120" w:after="120"/>
              <w:jc w:val="center"/>
              <w:rPr>
                <w:b/>
              </w:rPr>
            </w:pPr>
            <w:r w:rsidRPr="00EF119E">
              <w:rPr>
                <w:b/>
                <w:sz w:val="22"/>
                <w:szCs w:val="22"/>
              </w:rPr>
              <w:t>&lt;DDP&gt; &lt;Kabul Yeri&gt; Teslimat İçin Birim Fiyatlar (TL)</w:t>
            </w:r>
          </w:p>
        </w:tc>
        <w:tc>
          <w:tcPr>
            <w:tcW w:w="1373" w:type="dxa"/>
            <w:shd w:val="pct10" w:color="auto" w:fill="auto"/>
          </w:tcPr>
          <w:p w:rsidR="00CB5486" w:rsidRPr="00EF119E" w:rsidRDefault="00CB5486" w:rsidP="00B348B2">
            <w:pPr>
              <w:spacing w:before="120" w:after="120"/>
              <w:jc w:val="center"/>
              <w:rPr>
                <w:b/>
              </w:rPr>
            </w:pPr>
            <w:r w:rsidRPr="00EF119E">
              <w:rPr>
                <w:b/>
                <w:sz w:val="22"/>
                <w:szCs w:val="22"/>
              </w:rPr>
              <w:t>Toplam</w:t>
            </w:r>
          </w:p>
          <w:p w:rsidR="00CB5486" w:rsidRPr="00EF119E" w:rsidRDefault="00CB5486" w:rsidP="00B348B2">
            <w:pPr>
              <w:spacing w:before="120" w:after="120"/>
              <w:jc w:val="center"/>
              <w:rPr>
                <w:b/>
              </w:rPr>
            </w:pPr>
            <w:r w:rsidRPr="00EF119E">
              <w:rPr>
                <w:b/>
                <w:sz w:val="22"/>
                <w:szCs w:val="22"/>
              </w:rPr>
              <w:t>(TL)</w:t>
            </w:r>
          </w:p>
        </w:tc>
      </w:tr>
      <w:tr w:rsidR="00CB5486" w:rsidRPr="00EF119E" w:rsidTr="00B348B2">
        <w:trPr>
          <w:trHeight w:val="491"/>
        </w:trPr>
        <w:tc>
          <w:tcPr>
            <w:tcW w:w="794" w:type="dxa"/>
            <w:vAlign w:val="center"/>
          </w:tcPr>
          <w:p w:rsidR="00CB5486" w:rsidRPr="00EF119E" w:rsidRDefault="00CB5486" w:rsidP="00B348B2">
            <w:pPr>
              <w:numPr>
                <w:ilvl w:val="0"/>
                <w:numId w:val="37"/>
              </w:numPr>
              <w:spacing w:before="120" w:after="120"/>
              <w:jc w:val="center"/>
              <w:rPr>
                <w:b/>
              </w:rPr>
            </w:pPr>
          </w:p>
        </w:tc>
        <w:tc>
          <w:tcPr>
            <w:tcW w:w="974" w:type="dxa"/>
            <w:vAlign w:val="center"/>
          </w:tcPr>
          <w:p w:rsidR="00CB5486" w:rsidRPr="00EF119E" w:rsidRDefault="00CB5486" w:rsidP="00B348B2">
            <w:pPr>
              <w:spacing w:before="120" w:after="120"/>
            </w:pPr>
          </w:p>
        </w:tc>
        <w:tc>
          <w:tcPr>
            <w:tcW w:w="3088" w:type="dxa"/>
            <w:vAlign w:val="center"/>
          </w:tcPr>
          <w:p w:rsidR="00CB5486" w:rsidRPr="00EF119E" w:rsidRDefault="00CB5486" w:rsidP="00B348B2">
            <w:pPr>
              <w:spacing w:before="120" w:after="120"/>
            </w:pPr>
          </w:p>
        </w:tc>
        <w:tc>
          <w:tcPr>
            <w:tcW w:w="3156" w:type="dxa"/>
            <w:vAlign w:val="center"/>
          </w:tcPr>
          <w:p w:rsidR="00CB5486" w:rsidRPr="00EF119E" w:rsidRDefault="00CB5486" w:rsidP="00B348B2">
            <w:pPr>
              <w:spacing w:before="120" w:after="120"/>
            </w:pPr>
          </w:p>
        </w:tc>
        <w:tc>
          <w:tcPr>
            <w:tcW w:w="1373" w:type="dxa"/>
            <w:vAlign w:val="center"/>
          </w:tcPr>
          <w:p w:rsidR="00CB5486" w:rsidRPr="00EF119E" w:rsidRDefault="00CB5486" w:rsidP="00B348B2">
            <w:pPr>
              <w:spacing w:before="120" w:after="120"/>
            </w:pPr>
          </w:p>
        </w:tc>
      </w:tr>
      <w:tr w:rsidR="00CB5486" w:rsidRPr="00EF119E" w:rsidTr="00B348B2">
        <w:trPr>
          <w:trHeight w:val="491"/>
        </w:trPr>
        <w:tc>
          <w:tcPr>
            <w:tcW w:w="794" w:type="dxa"/>
            <w:vAlign w:val="center"/>
          </w:tcPr>
          <w:p w:rsidR="00CB5486" w:rsidRPr="00EF119E" w:rsidRDefault="00CB5486" w:rsidP="00B348B2">
            <w:pPr>
              <w:numPr>
                <w:ilvl w:val="0"/>
                <w:numId w:val="37"/>
              </w:numPr>
              <w:spacing w:before="120" w:after="120"/>
              <w:jc w:val="center"/>
              <w:rPr>
                <w:b/>
              </w:rPr>
            </w:pPr>
          </w:p>
        </w:tc>
        <w:tc>
          <w:tcPr>
            <w:tcW w:w="974" w:type="dxa"/>
            <w:vAlign w:val="center"/>
          </w:tcPr>
          <w:p w:rsidR="00CB5486" w:rsidRPr="00EF119E" w:rsidRDefault="00CB5486" w:rsidP="00B348B2">
            <w:pPr>
              <w:spacing w:before="120" w:after="120"/>
            </w:pPr>
          </w:p>
        </w:tc>
        <w:tc>
          <w:tcPr>
            <w:tcW w:w="3088" w:type="dxa"/>
            <w:vAlign w:val="center"/>
          </w:tcPr>
          <w:p w:rsidR="00CB5486" w:rsidRPr="00EF119E" w:rsidRDefault="00CB5486" w:rsidP="00B348B2">
            <w:pPr>
              <w:spacing w:before="120" w:after="120"/>
            </w:pPr>
          </w:p>
        </w:tc>
        <w:tc>
          <w:tcPr>
            <w:tcW w:w="3156" w:type="dxa"/>
            <w:vAlign w:val="center"/>
          </w:tcPr>
          <w:p w:rsidR="00CB5486" w:rsidRPr="00EF119E" w:rsidRDefault="00CB5486" w:rsidP="00B348B2">
            <w:pPr>
              <w:spacing w:before="120" w:after="120"/>
            </w:pPr>
          </w:p>
        </w:tc>
        <w:tc>
          <w:tcPr>
            <w:tcW w:w="1373" w:type="dxa"/>
            <w:vAlign w:val="center"/>
          </w:tcPr>
          <w:p w:rsidR="00CB5486" w:rsidRPr="00EF119E" w:rsidRDefault="00CB5486" w:rsidP="00B348B2">
            <w:pPr>
              <w:spacing w:before="120" w:after="120"/>
            </w:pPr>
          </w:p>
        </w:tc>
      </w:tr>
      <w:tr w:rsidR="00CB5486" w:rsidRPr="00EF119E" w:rsidTr="00B348B2">
        <w:trPr>
          <w:trHeight w:val="491"/>
        </w:trPr>
        <w:tc>
          <w:tcPr>
            <w:tcW w:w="794" w:type="dxa"/>
            <w:vAlign w:val="center"/>
          </w:tcPr>
          <w:p w:rsidR="00CB5486" w:rsidRPr="00EF119E" w:rsidRDefault="00CB5486" w:rsidP="00B348B2">
            <w:pPr>
              <w:numPr>
                <w:ilvl w:val="0"/>
                <w:numId w:val="37"/>
              </w:numPr>
              <w:spacing w:before="120" w:after="120"/>
              <w:jc w:val="center"/>
              <w:rPr>
                <w:b/>
              </w:rPr>
            </w:pPr>
          </w:p>
        </w:tc>
        <w:tc>
          <w:tcPr>
            <w:tcW w:w="974" w:type="dxa"/>
            <w:vAlign w:val="center"/>
          </w:tcPr>
          <w:p w:rsidR="00CB5486" w:rsidRPr="00EF119E" w:rsidRDefault="00CB5486" w:rsidP="00B348B2">
            <w:pPr>
              <w:spacing w:before="120" w:after="120"/>
            </w:pPr>
          </w:p>
        </w:tc>
        <w:tc>
          <w:tcPr>
            <w:tcW w:w="3088" w:type="dxa"/>
            <w:vAlign w:val="center"/>
          </w:tcPr>
          <w:p w:rsidR="00CB5486" w:rsidRPr="00EF119E" w:rsidRDefault="00CB5486" w:rsidP="00B348B2">
            <w:pPr>
              <w:spacing w:before="120" w:after="120"/>
            </w:pPr>
          </w:p>
        </w:tc>
        <w:tc>
          <w:tcPr>
            <w:tcW w:w="3156" w:type="dxa"/>
            <w:vAlign w:val="center"/>
          </w:tcPr>
          <w:p w:rsidR="00CB5486" w:rsidRPr="00EF119E" w:rsidRDefault="00CB5486" w:rsidP="00B348B2">
            <w:pPr>
              <w:spacing w:before="120" w:after="120"/>
            </w:pPr>
          </w:p>
        </w:tc>
        <w:tc>
          <w:tcPr>
            <w:tcW w:w="1373" w:type="dxa"/>
            <w:vAlign w:val="center"/>
          </w:tcPr>
          <w:p w:rsidR="00CB5486" w:rsidRPr="00EF119E" w:rsidRDefault="00CB5486" w:rsidP="00B348B2">
            <w:pPr>
              <w:spacing w:before="120" w:after="120"/>
            </w:pPr>
          </w:p>
        </w:tc>
      </w:tr>
      <w:tr w:rsidR="00CB5486" w:rsidRPr="00EF119E" w:rsidTr="00B348B2">
        <w:trPr>
          <w:trHeight w:val="491"/>
        </w:trPr>
        <w:tc>
          <w:tcPr>
            <w:tcW w:w="794" w:type="dxa"/>
            <w:vAlign w:val="center"/>
          </w:tcPr>
          <w:p w:rsidR="00CB5486" w:rsidRPr="00EF119E" w:rsidRDefault="00CB5486" w:rsidP="00B348B2">
            <w:pPr>
              <w:numPr>
                <w:ilvl w:val="0"/>
                <w:numId w:val="37"/>
              </w:numPr>
              <w:spacing w:before="120" w:after="120"/>
              <w:jc w:val="center"/>
              <w:rPr>
                <w:b/>
              </w:rPr>
            </w:pPr>
          </w:p>
        </w:tc>
        <w:tc>
          <w:tcPr>
            <w:tcW w:w="974" w:type="dxa"/>
            <w:vAlign w:val="center"/>
          </w:tcPr>
          <w:p w:rsidR="00CB5486" w:rsidRPr="00EF119E" w:rsidRDefault="00CB5486" w:rsidP="00B348B2">
            <w:pPr>
              <w:spacing w:before="120" w:after="120"/>
            </w:pPr>
          </w:p>
        </w:tc>
        <w:tc>
          <w:tcPr>
            <w:tcW w:w="3088" w:type="dxa"/>
            <w:vAlign w:val="center"/>
          </w:tcPr>
          <w:p w:rsidR="00CB5486" w:rsidRPr="00EF119E" w:rsidRDefault="00CB5486" w:rsidP="00B348B2">
            <w:pPr>
              <w:spacing w:before="120" w:after="120"/>
            </w:pPr>
          </w:p>
        </w:tc>
        <w:tc>
          <w:tcPr>
            <w:tcW w:w="3156" w:type="dxa"/>
            <w:vAlign w:val="center"/>
          </w:tcPr>
          <w:p w:rsidR="00CB5486" w:rsidRPr="00EF119E" w:rsidRDefault="00CB5486" w:rsidP="00B348B2">
            <w:pPr>
              <w:spacing w:before="120" w:after="120"/>
            </w:pPr>
          </w:p>
        </w:tc>
        <w:tc>
          <w:tcPr>
            <w:tcW w:w="1373" w:type="dxa"/>
            <w:vAlign w:val="center"/>
          </w:tcPr>
          <w:p w:rsidR="00CB5486" w:rsidRPr="00EF119E" w:rsidRDefault="00CB5486" w:rsidP="00B348B2">
            <w:pPr>
              <w:spacing w:before="120" w:after="120"/>
            </w:pPr>
          </w:p>
        </w:tc>
      </w:tr>
      <w:tr w:rsidR="00CB5486" w:rsidRPr="00EF119E" w:rsidTr="00B348B2">
        <w:trPr>
          <w:trHeight w:val="491"/>
        </w:trPr>
        <w:tc>
          <w:tcPr>
            <w:tcW w:w="794" w:type="dxa"/>
            <w:vAlign w:val="center"/>
          </w:tcPr>
          <w:p w:rsidR="00CB5486" w:rsidRPr="00EF119E" w:rsidRDefault="00CB5486" w:rsidP="00B348B2">
            <w:pPr>
              <w:numPr>
                <w:ilvl w:val="0"/>
                <w:numId w:val="37"/>
              </w:numPr>
              <w:spacing w:before="120" w:after="120"/>
              <w:jc w:val="center"/>
              <w:rPr>
                <w:b/>
              </w:rPr>
            </w:pPr>
          </w:p>
        </w:tc>
        <w:tc>
          <w:tcPr>
            <w:tcW w:w="974" w:type="dxa"/>
            <w:vAlign w:val="center"/>
          </w:tcPr>
          <w:p w:rsidR="00CB5486" w:rsidRPr="00EF119E" w:rsidRDefault="00CB5486" w:rsidP="00B348B2">
            <w:pPr>
              <w:spacing w:before="120" w:after="120"/>
            </w:pPr>
          </w:p>
        </w:tc>
        <w:tc>
          <w:tcPr>
            <w:tcW w:w="3088" w:type="dxa"/>
            <w:vAlign w:val="center"/>
          </w:tcPr>
          <w:p w:rsidR="00CB5486" w:rsidRPr="00EF119E" w:rsidRDefault="00CB5486" w:rsidP="00B348B2">
            <w:pPr>
              <w:spacing w:before="120" w:after="120"/>
            </w:pPr>
          </w:p>
        </w:tc>
        <w:tc>
          <w:tcPr>
            <w:tcW w:w="3156" w:type="dxa"/>
            <w:vAlign w:val="center"/>
          </w:tcPr>
          <w:p w:rsidR="00CB5486" w:rsidRPr="00EF119E" w:rsidRDefault="00CB5486" w:rsidP="00B348B2">
            <w:pPr>
              <w:spacing w:before="120" w:after="120"/>
            </w:pPr>
          </w:p>
        </w:tc>
        <w:tc>
          <w:tcPr>
            <w:tcW w:w="1373" w:type="dxa"/>
            <w:vAlign w:val="center"/>
          </w:tcPr>
          <w:p w:rsidR="00CB5486" w:rsidRPr="00EF119E" w:rsidRDefault="00CB5486" w:rsidP="00B348B2">
            <w:pPr>
              <w:spacing w:before="120" w:after="120"/>
            </w:pPr>
          </w:p>
        </w:tc>
      </w:tr>
      <w:tr w:rsidR="00CB5486" w:rsidRPr="00EF119E" w:rsidTr="00B348B2">
        <w:trPr>
          <w:trHeight w:val="491"/>
        </w:trPr>
        <w:tc>
          <w:tcPr>
            <w:tcW w:w="794" w:type="dxa"/>
            <w:vAlign w:val="center"/>
          </w:tcPr>
          <w:p w:rsidR="00CB5486" w:rsidRPr="00EF119E" w:rsidRDefault="00CB5486" w:rsidP="00B348B2">
            <w:pPr>
              <w:numPr>
                <w:ilvl w:val="0"/>
                <w:numId w:val="37"/>
              </w:numPr>
              <w:spacing w:before="120" w:after="120"/>
              <w:jc w:val="center"/>
              <w:rPr>
                <w:b/>
              </w:rPr>
            </w:pPr>
          </w:p>
        </w:tc>
        <w:tc>
          <w:tcPr>
            <w:tcW w:w="974" w:type="dxa"/>
            <w:vAlign w:val="center"/>
          </w:tcPr>
          <w:p w:rsidR="00CB5486" w:rsidRPr="00EF119E" w:rsidRDefault="00CB5486" w:rsidP="00B348B2">
            <w:pPr>
              <w:spacing w:before="120" w:after="120"/>
            </w:pPr>
          </w:p>
        </w:tc>
        <w:tc>
          <w:tcPr>
            <w:tcW w:w="3088" w:type="dxa"/>
            <w:vAlign w:val="center"/>
          </w:tcPr>
          <w:p w:rsidR="00CB5486" w:rsidRPr="00EF119E" w:rsidRDefault="00CB5486" w:rsidP="00B348B2">
            <w:pPr>
              <w:spacing w:before="120" w:after="120"/>
            </w:pPr>
          </w:p>
        </w:tc>
        <w:tc>
          <w:tcPr>
            <w:tcW w:w="3156" w:type="dxa"/>
            <w:vAlign w:val="center"/>
          </w:tcPr>
          <w:p w:rsidR="00CB5486" w:rsidRPr="00EF119E" w:rsidRDefault="00CB5486" w:rsidP="00B348B2">
            <w:pPr>
              <w:spacing w:before="120" w:after="120"/>
            </w:pPr>
          </w:p>
        </w:tc>
        <w:tc>
          <w:tcPr>
            <w:tcW w:w="1373" w:type="dxa"/>
            <w:vAlign w:val="center"/>
          </w:tcPr>
          <w:p w:rsidR="00CB5486" w:rsidRPr="00EF119E" w:rsidRDefault="00CB5486" w:rsidP="00B348B2">
            <w:pPr>
              <w:spacing w:before="120" w:after="120"/>
            </w:pPr>
          </w:p>
        </w:tc>
      </w:tr>
      <w:tr w:rsidR="00CB5486" w:rsidRPr="00EF119E" w:rsidTr="00B348B2">
        <w:trPr>
          <w:trHeight w:val="491"/>
        </w:trPr>
        <w:tc>
          <w:tcPr>
            <w:tcW w:w="794" w:type="dxa"/>
            <w:vAlign w:val="center"/>
          </w:tcPr>
          <w:p w:rsidR="00CB5486" w:rsidRPr="00EF119E" w:rsidRDefault="00CB5486" w:rsidP="00B348B2">
            <w:pPr>
              <w:numPr>
                <w:ilvl w:val="0"/>
                <w:numId w:val="37"/>
              </w:numPr>
              <w:spacing w:before="120" w:after="120"/>
              <w:jc w:val="center"/>
              <w:rPr>
                <w:b/>
              </w:rPr>
            </w:pPr>
          </w:p>
        </w:tc>
        <w:tc>
          <w:tcPr>
            <w:tcW w:w="974" w:type="dxa"/>
            <w:vAlign w:val="center"/>
          </w:tcPr>
          <w:p w:rsidR="00CB5486" w:rsidRPr="00EF119E" w:rsidRDefault="00CB5486" w:rsidP="00B348B2">
            <w:pPr>
              <w:spacing w:before="120" w:after="120"/>
            </w:pPr>
          </w:p>
        </w:tc>
        <w:tc>
          <w:tcPr>
            <w:tcW w:w="3088" w:type="dxa"/>
            <w:vAlign w:val="center"/>
          </w:tcPr>
          <w:p w:rsidR="00CB5486" w:rsidRPr="00EF119E" w:rsidRDefault="00CB5486" w:rsidP="00B348B2">
            <w:pPr>
              <w:spacing w:before="120" w:after="120"/>
            </w:pPr>
          </w:p>
        </w:tc>
        <w:tc>
          <w:tcPr>
            <w:tcW w:w="3156" w:type="dxa"/>
            <w:vAlign w:val="center"/>
          </w:tcPr>
          <w:p w:rsidR="00CB5486" w:rsidRPr="00EF119E" w:rsidRDefault="00CB5486" w:rsidP="00B348B2">
            <w:pPr>
              <w:spacing w:before="120" w:after="120"/>
            </w:pPr>
          </w:p>
        </w:tc>
        <w:tc>
          <w:tcPr>
            <w:tcW w:w="1373" w:type="dxa"/>
            <w:vAlign w:val="center"/>
          </w:tcPr>
          <w:p w:rsidR="00CB5486" w:rsidRPr="00EF119E" w:rsidRDefault="00CB5486" w:rsidP="00B348B2">
            <w:pPr>
              <w:spacing w:before="120" w:after="120"/>
            </w:pPr>
          </w:p>
        </w:tc>
      </w:tr>
      <w:tr w:rsidR="00CB5486" w:rsidRPr="00EF119E" w:rsidTr="00B348B2">
        <w:trPr>
          <w:trHeight w:val="491"/>
        </w:trPr>
        <w:tc>
          <w:tcPr>
            <w:tcW w:w="794" w:type="dxa"/>
            <w:vAlign w:val="center"/>
          </w:tcPr>
          <w:p w:rsidR="00CB5486" w:rsidRPr="00EF119E" w:rsidRDefault="00CB5486" w:rsidP="00B348B2">
            <w:pPr>
              <w:numPr>
                <w:ilvl w:val="0"/>
                <w:numId w:val="37"/>
              </w:numPr>
              <w:spacing w:before="120" w:after="120"/>
              <w:jc w:val="center"/>
              <w:rPr>
                <w:b/>
              </w:rPr>
            </w:pPr>
          </w:p>
        </w:tc>
        <w:tc>
          <w:tcPr>
            <w:tcW w:w="974" w:type="dxa"/>
            <w:vAlign w:val="center"/>
          </w:tcPr>
          <w:p w:rsidR="00CB5486" w:rsidRPr="00EF119E" w:rsidRDefault="00CB5486" w:rsidP="00B348B2">
            <w:pPr>
              <w:spacing w:before="120" w:after="120"/>
            </w:pPr>
          </w:p>
        </w:tc>
        <w:tc>
          <w:tcPr>
            <w:tcW w:w="3088" w:type="dxa"/>
            <w:vAlign w:val="center"/>
          </w:tcPr>
          <w:p w:rsidR="00CB5486" w:rsidRPr="00EF119E" w:rsidRDefault="00CB5486" w:rsidP="00B348B2">
            <w:pPr>
              <w:spacing w:before="120" w:after="120"/>
            </w:pPr>
          </w:p>
        </w:tc>
        <w:tc>
          <w:tcPr>
            <w:tcW w:w="3156" w:type="dxa"/>
            <w:vAlign w:val="center"/>
          </w:tcPr>
          <w:p w:rsidR="00CB5486" w:rsidRPr="00EF119E" w:rsidRDefault="00CB5486" w:rsidP="00B348B2">
            <w:pPr>
              <w:spacing w:before="120" w:after="120"/>
            </w:pPr>
          </w:p>
        </w:tc>
        <w:tc>
          <w:tcPr>
            <w:tcW w:w="1373" w:type="dxa"/>
            <w:vAlign w:val="center"/>
          </w:tcPr>
          <w:p w:rsidR="00CB5486" w:rsidRPr="00EF119E" w:rsidRDefault="00CB5486" w:rsidP="00B348B2">
            <w:pPr>
              <w:spacing w:before="120" w:after="120"/>
            </w:pPr>
          </w:p>
        </w:tc>
      </w:tr>
      <w:tr w:rsidR="00CB5486" w:rsidRPr="00EF119E" w:rsidTr="00B348B2">
        <w:trPr>
          <w:trHeight w:val="491"/>
        </w:trPr>
        <w:tc>
          <w:tcPr>
            <w:tcW w:w="794" w:type="dxa"/>
            <w:vAlign w:val="center"/>
          </w:tcPr>
          <w:p w:rsidR="00CB5486" w:rsidRPr="00EF119E" w:rsidRDefault="00CB5486" w:rsidP="00B348B2">
            <w:pPr>
              <w:numPr>
                <w:ilvl w:val="0"/>
                <w:numId w:val="37"/>
              </w:numPr>
              <w:spacing w:before="120" w:after="120"/>
              <w:jc w:val="center"/>
              <w:rPr>
                <w:b/>
              </w:rPr>
            </w:pPr>
          </w:p>
        </w:tc>
        <w:tc>
          <w:tcPr>
            <w:tcW w:w="974" w:type="dxa"/>
            <w:vAlign w:val="center"/>
          </w:tcPr>
          <w:p w:rsidR="00CB5486" w:rsidRPr="00EF119E" w:rsidRDefault="00CB5486" w:rsidP="00B348B2">
            <w:pPr>
              <w:spacing w:before="120" w:after="120"/>
            </w:pPr>
          </w:p>
        </w:tc>
        <w:tc>
          <w:tcPr>
            <w:tcW w:w="3088" w:type="dxa"/>
            <w:vAlign w:val="center"/>
          </w:tcPr>
          <w:p w:rsidR="00CB5486" w:rsidRPr="00EF119E" w:rsidRDefault="00CB5486" w:rsidP="00B348B2">
            <w:pPr>
              <w:spacing w:before="120" w:after="120"/>
            </w:pPr>
          </w:p>
        </w:tc>
        <w:tc>
          <w:tcPr>
            <w:tcW w:w="3156" w:type="dxa"/>
            <w:vAlign w:val="center"/>
          </w:tcPr>
          <w:p w:rsidR="00CB5486" w:rsidRPr="00EF119E" w:rsidRDefault="00CB5486" w:rsidP="00B348B2">
            <w:pPr>
              <w:spacing w:before="120" w:after="120"/>
            </w:pPr>
          </w:p>
        </w:tc>
        <w:tc>
          <w:tcPr>
            <w:tcW w:w="1373" w:type="dxa"/>
            <w:vAlign w:val="center"/>
          </w:tcPr>
          <w:p w:rsidR="00CB5486" w:rsidRPr="00EF119E" w:rsidRDefault="00CB5486" w:rsidP="00B348B2">
            <w:pPr>
              <w:spacing w:before="120" w:after="120"/>
            </w:pPr>
          </w:p>
        </w:tc>
      </w:tr>
      <w:tr w:rsidR="00CB5486" w:rsidRPr="00EF119E" w:rsidTr="00B348B2">
        <w:trPr>
          <w:trHeight w:val="491"/>
        </w:trPr>
        <w:tc>
          <w:tcPr>
            <w:tcW w:w="794" w:type="dxa"/>
            <w:vAlign w:val="center"/>
          </w:tcPr>
          <w:p w:rsidR="00CB5486" w:rsidRPr="00EF119E" w:rsidRDefault="00CB5486" w:rsidP="00B348B2">
            <w:pPr>
              <w:numPr>
                <w:ilvl w:val="0"/>
                <w:numId w:val="37"/>
              </w:numPr>
              <w:spacing w:before="120" w:after="120"/>
              <w:jc w:val="center"/>
              <w:rPr>
                <w:b/>
              </w:rPr>
            </w:pPr>
          </w:p>
        </w:tc>
        <w:tc>
          <w:tcPr>
            <w:tcW w:w="974" w:type="dxa"/>
            <w:vAlign w:val="center"/>
          </w:tcPr>
          <w:p w:rsidR="00CB5486" w:rsidRPr="00EF119E" w:rsidRDefault="00CB5486" w:rsidP="00B348B2">
            <w:pPr>
              <w:spacing w:before="120" w:after="120"/>
            </w:pPr>
          </w:p>
        </w:tc>
        <w:tc>
          <w:tcPr>
            <w:tcW w:w="3088" w:type="dxa"/>
            <w:vAlign w:val="center"/>
          </w:tcPr>
          <w:p w:rsidR="00CB5486" w:rsidRPr="00EF119E" w:rsidRDefault="00CB5486" w:rsidP="00B348B2">
            <w:pPr>
              <w:spacing w:before="120" w:after="120"/>
            </w:pPr>
          </w:p>
        </w:tc>
        <w:tc>
          <w:tcPr>
            <w:tcW w:w="3156" w:type="dxa"/>
            <w:vAlign w:val="center"/>
          </w:tcPr>
          <w:p w:rsidR="00CB5486" w:rsidRPr="00EF119E" w:rsidRDefault="00CB5486" w:rsidP="00B348B2">
            <w:pPr>
              <w:spacing w:before="120" w:after="120"/>
            </w:pPr>
          </w:p>
        </w:tc>
        <w:tc>
          <w:tcPr>
            <w:tcW w:w="1373" w:type="dxa"/>
            <w:vAlign w:val="center"/>
          </w:tcPr>
          <w:p w:rsidR="00CB5486" w:rsidRPr="00EF119E" w:rsidRDefault="00CB5486" w:rsidP="00B348B2">
            <w:pPr>
              <w:spacing w:before="120" w:after="120"/>
            </w:pPr>
          </w:p>
        </w:tc>
      </w:tr>
      <w:tr w:rsidR="00CB5486" w:rsidRPr="00EF119E" w:rsidTr="00B348B2">
        <w:trPr>
          <w:trHeight w:val="491"/>
        </w:trPr>
        <w:tc>
          <w:tcPr>
            <w:tcW w:w="8012" w:type="dxa"/>
            <w:gridSpan w:val="4"/>
            <w:vAlign w:val="center"/>
          </w:tcPr>
          <w:p w:rsidR="00CB5486" w:rsidRPr="00EF119E" w:rsidRDefault="00CB5486" w:rsidP="00B348B2">
            <w:pPr>
              <w:spacing w:before="120" w:after="120"/>
            </w:pPr>
            <w:r w:rsidRPr="00EF119E">
              <w:rPr>
                <w:sz w:val="22"/>
                <w:szCs w:val="22"/>
              </w:rPr>
              <w:t xml:space="preserve"> </w:t>
            </w:r>
          </w:p>
          <w:p w:rsidR="00CB5486" w:rsidRPr="00EF119E" w:rsidRDefault="00CB5486" w:rsidP="00B348B2">
            <w:pPr>
              <w:spacing w:before="120" w:after="120"/>
              <w:rPr>
                <w:b/>
              </w:rPr>
            </w:pPr>
            <w:r w:rsidRPr="00EF119E">
              <w:rPr>
                <w:b/>
                <w:sz w:val="22"/>
                <w:szCs w:val="22"/>
              </w:rPr>
              <w:t>Toplam Teklif (rakam ve yazı ile)</w:t>
            </w:r>
          </w:p>
        </w:tc>
        <w:tc>
          <w:tcPr>
            <w:tcW w:w="1373" w:type="dxa"/>
          </w:tcPr>
          <w:p w:rsidR="00CB5486" w:rsidRPr="00EF119E" w:rsidRDefault="00CB5486" w:rsidP="00B348B2">
            <w:pPr>
              <w:spacing w:before="120" w:after="120"/>
            </w:pPr>
          </w:p>
        </w:tc>
      </w:tr>
    </w:tbl>
    <w:p w:rsidR="00CB5486" w:rsidRPr="00EF119E" w:rsidRDefault="00CB5486" w:rsidP="00CB5486">
      <w:pPr>
        <w:spacing w:before="120" w:after="120"/>
        <w:rPr>
          <w:sz w:val="22"/>
          <w:szCs w:val="22"/>
        </w:rPr>
      </w:pPr>
    </w:p>
    <w:p w:rsidR="00CB5486" w:rsidRPr="00EF119E" w:rsidRDefault="00CB5486" w:rsidP="00CB5486">
      <w:pPr>
        <w:overflowPunct w:val="0"/>
        <w:autoSpaceDE w:val="0"/>
        <w:autoSpaceDN w:val="0"/>
        <w:adjustRightInd w:val="0"/>
        <w:spacing w:after="120"/>
        <w:textAlignment w:val="baseline"/>
        <w:rPr>
          <w:b/>
          <w:i/>
          <w:color w:val="000000"/>
          <w:sz w:val="22"/>
          <w:szCs w:val="22"/>
        </w:rPr>
      </w:pPr>
      <w:r w:rsidRPr="00EF119E">
        <w:rPr>
          <w:b/>
          <w:i/>
          <w:color w:val="000000"/>
          <w:sz w:val="22"/>
          <w:szCs w:val="22"/>
        </w:rPr>
        <w:t>İsteklinin Kaşesi</w:t>
      </w:r>
    </w:p>
    <w:p w:rsidR="00CB5486" w:rsidRPr="00EF119E" w:rsidRDefault="00CB5486" w:rsidP="00CB5486">
      <w:pPr>
        <w:overflowPunct w:val="0"/>
        <w:autoSpaceDE w:val="0"/>
        <w:autoSpaceDN w:val="0"/>
        <w:adjustRightInd w:val="0"/>
        <w:spacing w:after="120"/>
        <w:textAlignment w:val="baseline"/>
        <w:rPr>
          <w:b/>
          <w:i/>
          <w:color w:val="000000"/>
          <w:sz w:val="22"/>
          <w:szCs w:val="22"/>
        </w:rPr>
      </w:pPr>
      <w:r w:rsidRPr="00EF119E">
        <w:rPr>
          <w:b/>
          <w:i/>
          <w:color w:val="000000"/>
          <w:sz w:val="22"/>
          <w:szCs w:val="22"/>
        </w:rPr>
        <w:t xml:space="preserve">  Yetkili İmza</w:t>
      </w:r>
    </w:p>
    <w:p w:rsidR="00CB5486" w:rsidRPr="00EF119E" w:rsidRDefault="00CB5486" w:rsidP="00CB5486">
      <w:pPr>
        <w:overflowPunct w:val="0"/>
        <w:autoSpaceDE w:val="0"/>
        <w:autoSpaceDN w:val="0"/>
        <w:adjustRightInd w:val="0"/>
        <w:spacing w:after="120"/>
        <w:textAlignment w:val="baseline"/>
        <w:rPr>
          <w:b/>
          <w:color w:val="000000"/>
          <w:sz w:val="22"/>
          <w:szCs w:val="22"/>
        </w:rPr>
      </w:pPr>
    </w:p>
    <w:p w:rsidR="00CB5486" w:rsidRPr="00EF119E" w:rsidRDefault="00CB5486" w:rsidP="00CB5486">
      <w:pPr>
        <w:overflowPunct w:val="0"/>
        <w:autoSpaceDE w:val="0"/>
        <w:autoSpaceDN w:val="0"/>
        <w:adjustRightInd w:val="0"/>
        <w:spacing w:after="120"/>
        <w:textAlignment w:val="baseline"/>
        <w:rPr>
          <w:b/>
          <w:color w:val="000000"/>
          <w:sz w:val="22"/>
          <w:szCs w:val="22"/>
        </w:rPr>
      </w:pPr>
    </w:p>
    <w:p w:rsidR="00CB5486" w:rsidRPr="00EF119E" w:rsidRDefault="00CB5486" w:rsidP="00CB5486">
      <w:pPr>
        <w:overflowPunct w:val="0"/>
        <w:autoSpaceDE w:val="0"/>
        <w:autoSpaceDN w:val="0"/>
        <w:adjustRightInd w:val="0"/>
        <w:spacing w:after="120"/>
        <w:textAlignment w:val="baseline"/>
        <w:rPr>
          <w:b/>
          <w:color w:val="000000"/>
          <w:sz w:val="22"/>
          <w:szCs w:val="22"/>
        </w:rPr>
      </w:pPr>
    </w:p>
    <w:p w:rsidR="00CB5486" w:rsidRPr="00EF119E" w:rsidRDefault="00CB5486" w:rsidP="00CB5486">
      <w:pPr>
        <w:overflowPunct w:val="0"/>
        <w:autoSpaceDE w:val="0"/>
        <w:autoSpaceDN w:val="0"/>
        <w:adjustRightInd w:val="0"/>
        <w:spacing w:after="120"/>
        <w:textAlignment w:val="baseline"/>
        <w:rPr>
          <w:b/>
          <w:color w:val="000000"/>
          <w:sz w:val="22"/>
          <w:szCs w:val="22"/>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rPr>
      </w:pPr>
    </w:p>
    <w:p w:rsidR="00CB5486" w:rsidRPr="00EF119E"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EF119E"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EF119E"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EF119E"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EF119E"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EF119E"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EF119E"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EF119E"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EF119E"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EF119E"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EF119E"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EF119E"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EF119E"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EF119E"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EF119E"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EF119E"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EF119E"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EF119E"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EF119E"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EF119E" w:rsidRDefault="00CB5486" w:rsidP="00CB5486">
      <w:pPr>
        <w:overflowPunct w:val="0"/>
        <w:autoSpaceDE w:val="0"/>
        <w:autoSpaceDN w:val="0"/>
        <w:adjustRightInd w:val="0"/>
        <w:spacing w:after="120"/>
        <w:textAlignment w:val="baseline"/>
        <w:rPr>
          <w:color w:val="000000"/>
          <w:sz w:val="22"/>
          <w:szCs w:val="22"/>
        </w:rPr>
      </w:pPr>
    </w:p>
    <w:p w:rsidR="00CB5486" w:rsidRPr="00EF119E" w:rsidRDefault="00CB5486" w:rsidP="00CB5486">
      <w:pPr>
        <w:overflowPunct w:val="0"/>
        <w:autoSpaceDE w:val="0"/>
        <w:autoSpaceDN w:val="0"/>
        <w:adjustRightInd w:val="0"/>
        <w:spacing w:after="120"/>
        <w:textAlignment w:val="baseline"/>
        <w:rPr>
          <w:color w:val="000000"/>
          <w:sz w:val="22"/>
          <w:szCs w:val="22"/>
        </w:rPr>
      </w:pPr>
    </w:p>
    <w:p w:rsidR="00CB5486" w:rsidRPr="00EF119E" w:rsidRDefault="00CB5486" w:rsidP="00CB5486">
      <w:pPr>
        <w:pStyle w:val="Balk6"/>
        <w:spacing w:line="240" w:lineRule="auto"/>
        <w:ind w:firstLine="0"/>
        <w:jc w:val="center"/>
        <w:rPr>
          <w:sz w:val="22"/>
          <w:szCs w:val="22"/>
        </w:rPr>
      </w:pPr>
      <w:bookmarkStart w:id="34" w:name="_Söz.Ek-5:_Standart_Formlar_ve_Diğer"/>
      <w:bookmarkStart w:id="35" w:name="_Toc233021558"/>
      <w:bookmarkEnd w:id="34"/>
      <w:r w:rsidRPr="00EF119E">
        <w:rPr>
          <w:sz w:val="22"/>
          <w:szCs w:val="22"/>
        </w:rPr>
        <w:t>Söz. Ek-5: Standart Formlar ve Diğer Gerekli Belgeler</w:t>
      </w:r>
      <w:bookmarkEnd w:id="35"/>
    </w:p>
    <w:p w:rsidR="00CB5486" w:rsidRPr="00EF119E" w:rsidRDefault="00CB5486" w:rsidP="00CB5486">
      <w:pPr>
        <w:overflowPunct w:val="0"/>
        <w:autoSpaceDE w:val="0"/>
        <w:autoSpaceDN w:val="0"/>
        <w:adjustRightInd w:val="0"/>
        <w:spacing w:after="120"/>
        <w:jc w:val="center"/>
        <w:textAlignment w:val="baseline"/>
        <w:rPr>
          <w:b/>
          <w:color w:val="000000"/>
          <w:sz w:val="22"/>
          <w:szCs w:val="22"/>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EF119E" w:rsidRDefault="00CB5486" w:rsidP="00CB5486">
      <w:pPr>
        <w:rPr>
          <w:b/>
          <w:color w:val="000000"/>
          <w:sz w:val="22"/>
          <w:szCs w:val="22"/>
        </w:rPr>
      </w:pPr>
      <w:bookmarkStart w:id="36" w:name="_Toc188240398"/>
      <w:bookmarkStart w:id="37" w:name="_Toc232234031"/>
      <w:r w:rsidRPr="00EF119E">
        <w:rPr>
          <w:b/>
          <w:sz w:val="22"/>
          <w:szCs w:val="22"/>
        </w:rPr>
        <w:lastRenderedPageBreak/>
        <w:t>MALİ KİMLİK FORMU                                                                      (Söz. EK: 5a)</w:t>
      </w:r>
      <w:bookmarkEnd w:id="36"/>
      <w:bookmarkEnd w:id="37"/>
      <w:r w:rsidRPr="00EF119E">
        <w:rPr>
          <w:b/>
          <w:noProof/>
          <w:color w:val="000000"/>
          <w:sz w:val="22"/>
          <w:szCs w:val="22"/>
        </w:rPr>
        <w:drawing>
          <wp:anchor distT="0" distB="0" distL="114300" distR="114300" simplePos="0" relativeHeight="251660288"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CB5486" w:rsidRPr="00EF119E" w:rsidRDefault="00CB5486" w:rsidP="00CB5486">
      <w:pPr>
        <w:overflowPunct w:val="0"/>
        <w:autoSpaceDE w:val="0"/>
        <w:autoSpaceDN w:val="0"/>
        <w:adjustRightInd w:val="0"/>
        <w:spacing w:after="120"/>
        <w:textAlignment w:val="baseline"/>
        <w:rPr>
          <w:b/>
          <w:sz w:val="22"/>
          <w:szCs w:val="22"/>
        </w:rPr>
      </w:pPr>
      <w:r w:rsidRPr="00EF119E">
        <w:rPr>
          <w:color w:val="000000"/>
          <w:sz w:val="22"/>
          <w:szCs w:val="22"/>
          <w:highlight w:val="yellow"/>
        </w:rPr>
        <w:br w:type="page"/>
      </w:r>
      <w:bookmarkStart w:id="38" w:name="_Toc232234032"/>
      <w:r w:rsidRPr="00EF119E">
        <w:rPr>
          <w:b/>
          <w:sz w:val="22"/>
          <w:szCs w:val="22"/>
        </w:rPr>
        <w:lastRenderedPageBreak/>
        <w:t>TÜZEL KİMLİK FORMU                                                (Söz. EK: 5b)</w:t>
      </w:r>
      <w:bookmarkEnd w:id="38"/>
    </w:p>
    <w:p w:rsidR="00CB5486" w:rsidRPr="00EF119E" w:rsidRDefault="00CB5486" w:rsidP="00CB5486">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B5486" w:rsidRPr="00EF119E" w:rsidTr="00B348B2">
        <w:trPr>
          <w:trHeight w:val="413"/>
        </w:trPr>
        <w:tc>
          <w:tcPr>
            <w:tcW w:w="9212" w:type="dxa"/>
            <w:tcBorders>
              <w:top w:val="nil"/>
              <w:left w:val="single" w:sz="4" w:space="0" w:color="auto"/>
              <w:bottom w:val="nil"/>
              <w:right w:val="single" w:sz="4" w:space="0" w:color="auto"/>
            </w:tcBorders>
            <w:vAlign w:val="center"/>
          </w:tcPr>
          <w:p w:rsidR="00CB5486" w:rsidRPr="00EF119E" w:rsidRDefault="00CB5486" w:rsidP="00B348B2">
            <w:pPr>
              <w:jc w:val="center"/>
              <w:rPr>
                <w:b/>
                <w:u w:val="single"/>
              </w:rPr>
            </w:pPr>
            <w:r w:rsidRPr="00EF119E">
              <w:rPr>
                <w:b/>
                <w:sz w:val="22"/>
                <w:szCs w:val="22"/>
                <w:u w:val="single"/>
              </w:rPr>
              <w:t>GERÇEK KİŞİ</w:t>
            </w:r>
          </w:p>
        </w:tc>
      </w:tr>
    </w:tbl>
    <w:p w:rsidR="00CB5486" w:rsidRPr="00EF119E" w:rsidRDefault="00CB5486" w:rsidP="00CB5486">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B5486" w:rsidRPr="00EF119E" w:rsidTr="00B348B2">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B5486" w:rsidRPr="00EF119E" w:rsidRDefault="00CB5486" w:rsidP="00B348B2">
            <w:r w:rsidRPr="00EF119E">
              <w:rPr>
                <w:sz w:val="22"/>
                <w:szCs w:val="22"/>
              </w:rPr>
              <w:t>SOYADI</w:t>
            </w:r>
          </w:p>
        </w:tc>
        <w:tc>
          <w:tcPr>
            <w:tcW w:w="365" w:type="dxa"/>
            <w:tcBorders>
              <w:top w:val="single" w:sz="4" w:space="0" w:color="auto"/>
              <w:left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r>
      <w:tr w:rsidR="00CB5486" w:rsidRPr="00EF119E" w:rsidTr="00B348B2">
        <w:trPr>
          <w:cantSplit/>
          <w:trHeight w:val="279"/>
        </w:trPr>
        <w:tc>
          <w:tcPr>
            <w:tcW w:w="1908" w:type="dxa"/>
            <w:tcBorders>
              <w:top w:val="nil"/>
              <w:left w:val="single" w:sz="4" w:space="0" w:color="auto"/>
              <w:bottom w:val="nil"/>
              <w:right w:val="nil"/>
            </w:tcBorders>
            <w:shd w:val="clear" w:color="auto" w:fill="auto"/>
          </w:tcPr>
          <w:p w:rsidR="00CB5486" w:rsidRPr="00EF119E" w:rsidRDefault="00CB5486" w:rsidP="00B348B2"/>
        </w:tc>
        <w:tc>
          <w:tcPr>
            <w:tcW w:w="7304" w:type="dxa"/>
            <w:gridSpan w:val="20"/>
            <w:tcBorders>
              <w:top w:val="single" w:sz="4" w:space="0" w:color="auto"/>
              <w:left w:val="nil"/>
              <w:bottom w:val="single" w:sz="4" w:space="0" w:color="auto"/>
              <w:right w:val="single" w:sz="4" w:space="0" w:color="auto"/>
            </w:tcBorders>
          </w:tcPr>
          <w:p w:rsidR="00CB5486" w:rsidRPr="00EF119E" w:rsidRDefault="00CB5486" w:rsidP="00B348B2"/>
        </w:tc>
      </w:tr>
      <w:tr w:rsidR="00CB5486" w:rsidRPr="00EF119E" w:rsidTr="00B348B2">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B5486" w:rsidRPr="00EF119E" w:rsidRDefault="00CB5486" w:rsidP="00B348B2">
            <w:r w:rsidRPr="00EF119E">
              <w:rPr>
                <w:sz w:val="22"/>
                <w:szCs w:val="22"/>
              </w:rPr>
              <w:t>İLK İSİM</w:t>
            </w:r>
          </w:p>
        </w:tc>
        <w:tc>
          <w:tcPr>
            <w:tcW w:w="365" w:type="dxa"/>
            <w:tcBorders>
              <w:top w:val="single" w:sz="4" w:space="0" w:color="auto"/>
              <w:left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r w:rsidRPr="00EF119E">
              <w:rPr>
                <w:sz w:val="22"/>
                <w:szCs w:val="22"/>
              </w:rPr>
              <w:t xml:space="preserve"> </w:t>
            </w:r>
          </w:p>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r>
      <w:tr w:rsidR="00CB5486" w:rsidRPr="00EF119E" w:rsidTr="00B348B2">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B5486" w:rsidRPr="00EF119E" w:rsidRDefault="00CB5486" w:rsidP="00B348B2"/>
        </w:tc>
        <w:tc>
          <w:tcPr>
            <w:tcW w:w="7304" w:type="dxa"/>
            <w:gridSpan w:val="20"/>
            <w:tcBorders>
              <w:top w:val="single" w:sz="4" w:space="0" w:color="auto"/>
              <w:left w:val="nil"/>
              <w:bottom w:val="single" w:sz="4" w:space="0" w:color="auto"/>
              <w:right w:val="single" w:sz="4" w:space="0" w:color="auto"/>
            </w:tcBorders>
          </w:tcPr>
          <w:p w:rsidR="00CB5486" w:rsidRPr="00EF119E" w:rsidRDefault="00CB5486" w:rsidP="00B348B2"/>
        </w:tc>
      </w:tr>
      <w:tr w:rsidR="00CB5486" w:rsidRPr="00EF119E" w:rsidTr="00B348B2">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B5486" w:rsidRPr="00EF119E" w:rsidRDefault="00CB5486" w:rsidP="00B348B2">
            <w:r w:rsidRPr="00EF119E">
              <w:rPr>
                <w:sz w:val="22"/>
                <w:szCs w:val="22"/>
              </w:rPr>
              <w:t>2.  İSİM</w:t>
            </w:r>
          </w:p>
        </w:tc>
        <w:tc>
          <w:tcPr>
            <w:tcW w:w="365" w:type="dxa"/>
            <w:tcBorders>
              <w:top w:val="single" w:sz="4" w:space="0" w:color="auto"/>
              <w:left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r>
      <w:tr w:rsidR="00CB5486" w:rsidRPr="00EF119E" w:rsidTr="00B348B2">
        <w:trPr>
          <w:cantSplit/>
          <w:trHeight w:val="277"/>
        </w:trPr>
        <w:tc>
          <w:tcPr>
            <w:tcW w:w="1908" w:type="dxa"/>
            <w:tcBorders>
              <w:top w:val="nil"/>
              <w:left w:val="single" w:sz="4" w:space="0" w:color="auto"/>
              <w:bottom w:val="nil"/>
              <w:right w:val="nil"/>
            </w:tcBorders>
            <w:shd w:val="clear" w:color="auto" w:fill="auto"/>
          </w:tcPr>
          <w:p w:rsidR="00CB5486" w:rsidRPr="00EF119E" w:rsidRDefault="00CB5486" w:rsidP="00B348B2"/>
        </w:tc>
        <w:tc>
          <w:tcPr>
            <w:tcW w:w="7304" w:type="dxa"/>
            <w:gridSpan w:val="20"/>
            <w:tcBorders>
              <w:top w:val="single" w:sz="4" w:space="0" w:color="auto"/>
              <w:left w:val="nil"/>
              <w:bottom w:val="single" w:sz="4" w:space="0" w:color="auto"/>
              <w:right w:val="single" w:sz="4" w:space="0" w:color="auto"/>
            </w:tcBorders>
          </w:tcPr>
          <w:p w:rsidR="00CB5486" w:rsidRPr="00EF119E" w:rsidRDefault="00CB5486" w:rsidP="00B348B2"/>
        </w:tc>
      </w:tr>
      <w:tr w:rsidR="00CB5486" w:rsidRPr="00EF119E" w:rsidTr="00B348B2">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B5486" w:rsidRPr="00EF119E" w:rsidRDefault="00CB5486" w:rsidP="00B348B2">
            <w:r w:rsidRPr="00EF119E">
              <w:rPr>
                <w:sz w:val="22"/>
                <w:szCs w:val="22"/>
              </w:rPr>
              <w:t>3. İSİM</w:t>
            </w:r>
          </w:p>
        </w:tc>
        <w:tc>
          <w:tcPr>
            <w:tcW w:w="365" w:type="dxa"/>
            <w:tcBorders>
              <w:top w:val="single" w:sz="4" w:space="0" w:color="auto"/>
              <w:left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r>
    </w:tbl>
    <w:p w:rsidR="00CB5486" w:rsidRPr="00EF119E" w:rsidRDefault="00CB5486" w:rsidP="00CB5486">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B5486" w:rsidRPr="00EF119E" w:rsidTr="00B348B2">
        <w:trPr>
          <w:cantSplit/>
          <w:trHeight w:val="279"/>
        </w:trPr>
        <w:tc>
          <w:tcPr>
            <w:tcW w:w="1908" w:type="dxa"/>
            <w:vMerge w:val="restart"/>
            <w:tcBorders>
              <w:top w:val="single" w:sz="4" w:space="0" w:color="auto"/>
              <w:left w:val="single" w:sz="4" w:space="0" w:color="auto"/>
              <w:right w:val="single" w:sz="4" w:space="0" w:color="auto"/>
            </w:tcBorders>
          </w:tcPr>
          <w:p w:rsidR="00CB5486" w:rsidRPr="00EF119E" w:rsidRDefault="00CB5486" w:rsidP="00B348B2">
            <w:r w:rsidRPr="00EF119E">
              <w:rPr>
                <w:sz w:val="22"/>
                <w:szCs w:val="22"/>
              </w:rPr>
              <w:t>RESMİ ADRESİ</w:t>
            </w:r>
          </w:p>
          <w:p w:rsidR="00CB5486" w:rsidRPr="00EF119E" w:rsidRDefault="00CB5486" w:rsidP="00B348B2"/>
          <w:p w:rsidR="00CB5486" w:rsidRPr="00EF119E" w:rsidRDefault="00CB5486" w:rsidP="00B348B2">
            <w:pPr>
              <w:jc w:val="center"/>
            </w:pPr>
          </w:p>
        </w:tc>
        <w:tc>
          <w:tcPr>
            <w:tcW w:w="365" w:type="dxa"/>
            <w:tcBorders>
              <w:top w:val="single" w:sz="4" w:space="0" w:color="auto"/>
              <w:left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r w:rsidRPr="00EF119E">
              <w:rPr>
                <w:sz w:val="22"/>
                <w:szCs w:val="22"/>
              </w:rPr>
              <w:t xml:space="preserve"> </w:t>
            </w:r>
          </w:p>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r>
      <w:tr w:rsidR="00CB5486" w:rsidRPr="00EF119E" w:rsidTr="00B348B2">
        <w:trPr>
          <w:cantSplit/>
          <w:trHeight w:val="279"/>
        </w:trPr>
        <w:tc>
          <w:tcPr>
            <w:tcW w:w="1908" w:type="dxa"/>
            <w:vMerge/>
            <w:tcBorders>
              <w:left w:val="single" w:sz="4" w:space="0" w:color="auto"/>
              <w:right w:val="nil"/>
            </w:tcBorders>
          </w:tcPr>
          <w:p w:rsidR="00CB5486" w:rsidRPr="00EF119E" w:rsidRDefault="00CB5486" w:rsidP="00B348B2"/>
        </w:tc>
        <w:tc>
          <w:tcPr>
            <w:tcW w:w="7304" w:type="dxa"/>
            <w:gridSpan w:val="20"/>
            <w:tcBorders>
              <w:top w:val="single" w:sz="4" w:space="0" w:color="auto"/>
              <w:left w:val="nil"/>
              <w:bottom w:val="single" w:sz="4" w:space="0" w:color="auto"/>
              <w:right w:val="single" w:sz="4" w:space="0" w:color="auto"/>
            </w:tcBorders>
          </w:tcPr>
          <w:p w:rsidR="00CB5486" w:rsidRPr="00EF119E" w:rsidRDefault="00CB5486" w:rsidP="00B348B2"/>
        </w:tc>
      </w:tr>
      <w:tr w:rsidR="00CB5486" w:rsidRPr="00EF119E" w:rsidTr="00B348B2">
        <w:trPr>
          <w:cantSplit/>
          <w:trHeight w:val="277"/>
        </w:trPr>
        <w:tc>
          <w:tcPr>
            <w:tcW w:w="1908" w:type="dxa"/>
            <w:vMerge/>
            <w:tcBorders>
              <w:left w:val="single" w:sz="4" w:space="0" w:color="auto"/>
              <w:right w:val="single" w:sz="4" w:space="0" w:color="auto"/>
            </w:tcBorders>
          </w:tcPr>
          <w:p w:rsidR="00CB5486" w:rsidRPr="00EF119E" w:rsidRDefault="00CB5486" w:rsidP="00B348B2"/>
        </w:tc>
        <w:tc>
          <w:tcPr>
            <w:tcW w:w="365" w:type="dxa"/>
            <w:tcBorders>
              <w:top w:val="single" w:sz="4" w:space="0" w:color="auto"/>
              <w:left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r>
      <w:tr w:rsidR="00CB5486" w:rsidRPr="00EF119E" w:rsidTr="00B348B2">
        <w:trPr>
          <w:cantSplit/>
          <w:trHeight w:val="277"/>
        </w:trPr>
        <w:tc>
          <w:tcPr>
            <w:tcW w:w="1908" w:type="dxa"/>
            <w:vMerge/>
            <w:tcBorders>
              <w:left w:val="single" w:sz="4" w:space="0" w:color="auto"/>
              <w:right w:val="nil"/>
            </w:tcBorders>
          </w:tcPr>
          <w:p w:rsidR="00CB5486" w:rsidRPr="00EF119E" w:rsidRDefault="00CB5486" w:rsidP="00B348B2"/>
        </w:tc>
        <w:tc>
          <w:tcPr>
            <w:tcW w:w="7304" w:type="dxa"/>
            <w:gridSpan w:val="20"/>
            <w:tcBorders>
              <w:top w:val="single" w:sz="4" w:space="0" w:color="auto"/>
              <w:left w:val="nil"/>
              <w:bottom w:val="single" w:sz="4" w:space="0" w:color="auto"/>
              <w:right w:val="single" w:sz="4" w:space="0" w:color="auto"/>
            </w:tcBorders>
          </w:tcPr>
          <w:p w:rsidR="00CB5486" w:rsidRPr="00EF119E" w:rsidRDefault="00CB5486" w:rsidP="00B348B2"/>
        </w:tc>
      </w:tr>
      <w:tr w:rsidR="00CB5486" w:rsidRPr="00EF119E" w:rsidTr="00B348B2">
        <w:trPr>
          <w:cantSplit/>
          <w:trHeight w:val="277"/>
        </w:trPr>
        <w:tc>
          <w:tcPr>
            <w:tcW w:w="1908" w:type="dxa"/>
            <w:vMerge/>
            <w:tcBorders>
              <w:left w:val="single" w:sz="4" w:space="0" w:color="auto"/>
              <w:bottom w:val="single" w:sz="4" w:space="0" w:color="auto"/>
              <w:right w:val="single" w:sz="4" w:space="0" w:color="auto"/>
            </w:tcBorders>
          </w:tcPr>
          <w:p w:rsidR="00CB5486" w:rsidRPr="00EF119E" w:rsidRDefault="00CB5486" w:rsidP="00B348B2"/>
        </w:tc>
        <w:tc>
          <w:tcPr>
            <w:tcW w:w="365" w:type="dxa"/>
            <w:tcBorders>
              <w:top w:val="single" w:sz="4" w:space="0" w:color="auto"/>
              <w:left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B5486" w:rsidRPr="00EF119E" w:rsidTr="00B348B2">
        <w:tc>
          <w:tcPr>
            <w:tcW w:w="1750" w:type="dxa"/>
          </w:tcPr>
          <w:p w:rsidR="00CB5486" w:rsidRPr="00EF119E" w:rsidRDefault="00CB5486" w:rsidP="00B348B2">
            <w:r w:rsidRPr="00EF119E">
              <w:rPr>
                <w:sz w:val="22"/>
                <w:szCs w:val="22"/>
              </w:rPr>
              <w:t>POSTA KODU</w:t>
            </w:r>
          </w:p>
        </w:tc>
        <w:tc>
          <w:tcPr>
            <w:tcW w:w="393" w:type="dxa"/>
          </w:tcPr>
          <w:p w:rsidR="00CB5486" w:rsidRPr="00EF119E" w:rsidRDefault="00CB5486" w:rsidP="00B348B2"/>
        </w:tc>
        <w:tc>
          <w:tcPr>
            <w:tcW w:w="392" w:type="dxa"/>
          </w:tcPr>
          <w:p w:rsidR="00CB5486" w:rsidRPr="00EF119E" w:rsidRDefault="00CB5486" w:rsidP="00B348B2"/>
        </w:tc>
        <w:tc>
          <w:tcPr>
            <w:tcW w:w="392" w:type="dxa"/>
          </w:tcPr>
          <w:p w:rsidR="00CB5486" w:rsidRPr="00EF119E" w:rsidRDefault="00CB5486" w:rsidP="00B348B2"/>
        </w:tc>
        <w:tc>
          <w:tcPr>
            <w:tcW w:w="393" w:type="dxa"/>
          </w:tcPr>
          <w:p w:rsidR="00CB5486" w:rsidRPr="00EF119E" w:rsidRDefault="00CB5486" w:rsidP="00B348B2"/>
        </w:tc>
        <w:tc>
          <w:tcPr>
            <w:tcW w:w="392" w:type="dxa"/>
          </w:tcPr>
          <w:p w:rsidR="00CB5486" w:rsidRPr="00EF119E" w:rsidRDefault="00CB5486" w:rsidP="00B348B2"/>
        </w:tc>
        <w:tc>
          <w:tcPr>
            <w:tcW w:w="392" w:type="dxa"/>
          </w:tcPr>
          <w:p w:rsidR="00CB5486" w:rsidRPr="00EF119E" w:rsidRDefault="00CB5486" w:rsidP="00B348B2"/>
        </w:tc>
        <w:tc>
          <w:tcPr>
            <w:tcW w:w="393" w:type="dxa"/>
          </w:tcPr>
          <w:p w:rsidR="00CB5486" w:rsidRPr="00EF119E" w:rsidRDefault="00CB5486" w:rsidP="00B348B2"/>
        </w:tc>
        <w:tc>
          <w:tcPr>
            <w:tcW w:w="2091" w:type="dxa"/>
          </w:tcPr>
          <w:p w:rsidR="00CB5486" w:rsidRPr="00EF119E" w:rsidRDefault="00CB5486" w:rsidP="00B348B2">
            <w:r w:rsidRPr="00EF119E">
              <w:rPr>
                <w:sz w:val="22"/>
                <w:szCs w:val="22"/>
              </w:rPr>
              <w:t>POSTA KUTUSU</w:t>
            </w:r>
          </w:p>
        </w:tc>
        <w:tc>
          <w:tcPr>
            <w:tcW w:w="450" w:type="dxa"/>
          </w:tcPr>
          <w:p w:rsidR="00CB5486" w:rsidRPr="00EF119E" w:rsidRDefault="00CB5486" w:rsidP="00B348B2"/>
        </w:tc>
        <w:tc>
          <w:tcPr>
            <w:tcW w:w="450" w:type="dxa"/>
          </w:tcPr>
          <w:p w:rsidR="00CB5486" w:rsidRPr="00EF119E" w:rsidRDefault="00CB5486" w:rsidP="00B348B2"/>
        </w:tc>
        <w:tc>
          <w:tcPr>
            <w:tcW w:w="450" w:type="dxa"/>
          </w:tcPr>
          <w:p w:rsidR="00CB5486" w:rsidRPr="00EF119E" w:rsidRDefault="00CB5486" w:rsidP="00B348B2"/>
        </w:tc>
        <w:tc>
          <w:tcPr>
            <w:tcW w:w="450" w:type="dxa"/>
          </w:tcPr>
          <w:p w:rsidR="00CB5486" w:rsidRPr="00EF119E" w:rsidRDefault="00CB5486" w:rsidP="00B348B2"/>
        </w:tc>
        <w:tc>
          <w:tcPr>
            <w:tcW w:w="450" w:type="dxa"/>
          </w:tcPr>
          <w:p w:rsidR="00CB5486" w:rsidRPr="00EF119E" w:rsidRDefault="00CB5486" w:rsidP="00B348B2"/>
        </w:tc>
        <w:tc>
          <w:tcPr>
            <w:tcW w:w="450" w:type="dxa"/>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B5486" w:rsidRPr="00EF119E" w:rsidTr="00B348B2">
        <w:tc>
          <w:tcPr>
            <w:tcW w:w="1842" w:type="dxa"/>
          </w:tcPr>
          <w:p w:rsidR="00CB5486" w:rsidRPr="00EF119E" w:rsidRDefault="00CB5486" w:rsidP="00B348B2">
            <w:r w:rsidRPr="00EF119E">
              <w:rPr>
                <w:sz w:val="22"/>
                <w:szCs w:val="22"/>
              </w:rPr>
              <w:t>ŞEHİR</w:t>
            </w:r>
          </w:p>
        </w:tc>
        <w:tc>
          <w:tcPr>
            <w:tcW w:w="411"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B5486" w:rsidRPr="00EF119E" w:rsidTr="00B348B2">
        <w:tc>
          <w:tcPr>
            <w:tcW w:w="1842" w:type="dxa"/>
          </w:tcPr>
          <w:p w:rsidR="00CB5486" w:rsidRPr="00EF119E" w:rsidRDefault="00CB5486" w:rsidP="00B348B2">
            <w:r w:rsidRPr="00EF119E">
              <w:rPr>
                <w:sz w:val="22"/>
                <w:szCs w:val="22"/>
              </w:rPr>
              <w:t>ÜLKE</w:t>
            </w:r>
          </w:p>
        </w:tc>
        <w:tc>
          <w:tcPr>
            <w:tcW w:w="411"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B5486" w:rsidRPr="00EF119E" w:rsidTr="00B348B2">
        <w:tc>
          <w:tcPr>
            <w:tcW w:w="2664" w:type="dxa"/>
          </w:tcPr>
          <w:p w:rsidR="00CB5486" w:rsidRPr="00EF119E" w:rsidRDefault="00CB5486" w:rsidP="00B348B2">
            <w:r w:rsidRPr="00EF119E">
              <w:rPr>
                <w:sz w:val="22"/>
                <w:szCs w:val="22"/>
              </w:rPr>
              <w:t>T.C. KİMLİK NUMARASI</w:t>
            </w:r>
          </w:p>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B5486" w:rsidRPr="00EF119E" w:rsidTr="00B348B2">
        <w:tc>
          <w:tcPr>
            <w:tcW w:w="2664" w:type="dxa"/>
          </w:tcPr>
          <w:p w:rsidR="00CB5486" w:rsidRPr="00EF119E" w:rsidRDefault="00CB5486" w:rsidP="00B348B2">
            <w:r w:rsidRPr="00EF119E">
              <w:rPr>
                <w:sz w:val="22"/>
                <w:szCs w:val="22"/>
              </w:rPr>
              <w:t>VERGİ NUMARASI</w:t>
            </w:r>
          </w:p>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r>
    </w:tbl>
    <w:p w:rsidR="00CB5486" w:rsidRPr="00EF119E" w:rsidRDefault="00CB5486" w:rsidP="00CB5486">
      <w:pPr>
        <w:autoSpaceDE w:val="0"/>
        <w:autoSpaceDN w:val="0"/>
        <w:adjustRightInd w:val="0"/>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B5486" w:rsidRPr="00EF119E" w:rsidTr="00B348B2">
        <w:tc>
          <w:tcPr>
            <w:tcW w:w="1842" w:type="dxa"/>
          </w:tcPr>
          <w:p w:rsidR="00CB5486" w:rsidRPr="00EF119E" w:rsidRDefault="00CB5486" w:rsidP="00B348B2">
            <w:r w:rsidRPr="00EF119E">
              <w:rPr>
                <w:sz w:val="22"/>
                <w:szCs w:val="22"/>
              </w:rPr>
              <w:t>VERGİ DAİRESİ</w:t>
            </w:r>
          </w:p>
        </w:tc>
        <w:tc>
          <w:tcPr>
            <w:tcW w:w="411"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r w:rsidRPr="00EF119E">
              <w:rPr>
                <w:sz w:val="22"/>
                <w:szCs w:val="22"/>
              </w:rPr>
              <w:t xml:space="preserve"> </w:t>
            </w:r>
          </w:p>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r>
    </w:tbl>
    <w:p w:rsidR="00CB5486" w:rsidRPr="00EF119E" w:rsidRDefault="00CB5486" w:rsidP="00CB5486">
      <w:pPr>
        <w:autoSpaceDE w:val="0"/>
        <w:autoSpaceDN w:val="0"/>
        <w:adjustRightInd w:val="0"/>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B5486" w:rsidRPr="00EF119E" w:rsidTr="00B348B2">
        <w:tc>
          <w:tcPr>
            <w:tcW w:w="3075" w:type="dxa"/>
            <w:gridSpan w:val="4"/>
          </w:tcPr>
          <w:p w:rsidR="00CB5486" w:rsidRPr="00EF119E" w:rsidRDefault="00CB5486" w:rsidP="00B348B2">
            <w:pPr>
              <w:autoSpaceDE w:val="0"/>
              <w:autoSpaceDN w:val="0"/>
              <w:adjustRightInd w:val="0"/>
            </w:pPr>
            <w:r w:rsidRPr="00EF119E">
              <w:rPr>
                <w:sz w:val="22"/>
                <w:szCs w:val="22"/>
              </w:rPr>
              <w:t>KİMLİK BELGESİ TÜRÜ:</w:t>
            </w:r>
          </w:p>
        </w:tc>
        <w:tc>
          <w:tcPr>
            <w:tcW w:w="1646" w:type="dxa"/>
            <w:gridSpan w:val="4"/>
          </w:tcPr>
          <w:p w:rsidR="00CB5486" w:rsidRPr="00EF119E" w:rsidRDefault="00CB5486" w:rsidP="00B348B2">
            <w:r w:rsidRPr="00EF119E">
              <w:rPr>
                <w:sz w:val="22"/>
                <w:szCs w:val="22"/>
              </w:rPr>
              <w:t>NÜFUS KAĞIDI</w:t>
            </w:r>
          </w:p>
        </w:tc>
        <w:tc>
          <w:tcPr>
            <w:tcW w:w="411" w:type="dxa"/>
          </w:tcPr>
          <w:p w:rsidR="00CB5486" w:rsidRPr="00EF119E" w:rsidRDefault="00CB5486" w:rsidP="00B348B2"/>
        </w:tc>
        <w:tc>
          <w:tcPr>
            <w:tcW w:w="1647" w:type="dxa"/>
            <w:gridSpan w:val="4"/>
          </w:tcPr>
          <w:p w:rsidR="00CB5486" w:rsidRPr="00EF119E" w:rsidRDefault="00CB5486" w:rsidP="00B348B2">
            <w:r w:rsidRPr="00EF119E">
              <w:rPr>
                <w:sz w:val="22"/>
                <w:szCs w:val="22"/>
              </w:rPr>
              <w:t>EHLİYET</w:t>
            </w:r>
          </w:p>
        </w:tc>
        <w:tc>
          <w:tcPr>
            <w:tcW w:w="412" w:type="dxa"/>
          </w:tcPr>
          <w:p w:rsidR="00CB5486" w:rsidRPr="00EF119E" w:rsidRDefault="00CB5486" w:rsidP="00B348B2"/>
        </w:tc>
        <w:tc>
          <w:tcPr>
            <w:tcW w:w="1671" w:type="dxa"/>
            <w:gridSpan w:val="5"/>
          </w:tcPr>
          <w:p w:rsidR="00CB5486" w:rsidRPr="00EF119E" w:rsidRDefault="00CB5486" w:rsidP="00B348B2">
            <w:r w:rsidRPr="00EF119E">
              <w:rPr>
                <w:sz w:val="22"/>
                <w:szCs w:val="22"/>
              </w:rPr>
              <w:t>PASAPORT</w:t>
            </w:r>
          </w:p>
        </w:tc>
        <w:tc>
          <w:tcPr>
            <w:tcW w:w="412" w:type="dxa"/>
          </w:tcPr>
          <w:p w:rsidR="00CB5486" w:rsidRPr="00EF119E" w:rsidRDefault="00CB5486" w:rsidP="00B348B2"/>
        </w:tc>
      </w:tr>
      <w:tr w:rsidR="00CB5486" w:rsidRPr="00EF119E" w:rsidTr="00B348B2">
        <w:tc>
          <w:tcPr>
            <w:tcW w:w="1842" w:type="dxa"/>
          </w:tcPr>
          <w:p w:rsidR="00CB5486" w:rsidRPr="00EF119E" w:rsidRDefault="00CB5486" w:rsidP="00B348B2">
            <w:r w:rsidRPr="00EF119E">
              <w:rPr>
                <w:sz w:val="22"/>
                <w:szCs w:val="22"/>
              </w:rPr>
              <w:t>KİMLİK BELGESİ NO:</w:t>
            </w:r>
          </w:p>
        </w:tc>
        <w:tc>
          <w:tcPr>
            <w:tcW w:w="411"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23" w:type="dxa"/>
          </w:tcPr>
          <w:p w:rsidR="00CB5486" w:rsidRPr="00EF119E" w:rsidRDefault="00CB5486" w:rsidP="00B348B2"/>
        </w:tc>
        <w:tc>
          <w:tcPr>
            <w:tcW w:w="424" w:type="dxa"/>
            <w:gridSpan w:val="2"/>
          </w:tcPr>
          <w:p w:rsidR="00CB5486" w:rsidRPr="00EF119E" w:rsidRDefault="00CB5486" w:rsidP="00B348B2"/>
        </w:tc>
      </w:tr>
    </w:tbl>
    <w:p w:rsidR="00CB5486" w:rsidRPr="00EF119E" w:rsidRDefault="00CB5486" w:rsidP="00CB5486">
      <w:pPr>
        <w:autoSpaceDE w:val="0"/>
        <w:autoSpaceDN w:val="0"/>
        <w:adjustRightInd w:val="0"/>
        <w:rPr>
          <w:b/>
          <w:bCs/>
          <w:sz w:val="22"/>
          <w:szCs w:val="22"/>
        </w:rPr>
      </w:pPr>
    </w:p>
    <w:p w:rsidR="00CB5486" w:rsidRPr="00EF119E" w:rsidRDefault="00CB5486" w:rsidP="00CB5486">
      <w:pPr>
        <w:autoSpaceDE w:val="0"/>
        <w:autoSpaceDN w:val="0"/>
        <w:adjustRightInd w:val="0"/>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B5486" w:rsidRPr="00EF119E" w:rsidTr="00B348B2">
        <w:tc>
          <w:tcPr>
            <w:tcW w:w="2664" w:type="dxa"/>
            <w:tcBorders>
              <w:top w:val="single" w:sz="4" w:space="0" w:color="auto"/>
              <w:left w:val="single" w:sz="4" w:space="0" w:color="auto"/>
              <w:bottom w:val="nil"/>
            </w:tcBorders>
          </w:tcPr>
          <w:p w:rsidR="00CB5486" w:rsidRPr="00EF119E" w:rsidRDefault="00CB5486" w:rsidP="00B348B2">
            <w:r w:rsidRPr="00EF119E">
              <w:rPr>
                <w:sz w:val="22"/>
                <w:szCs w:val="22"/>
              </w:rPr>
              <w:t>DOĞUM TARİHİ</w:t>
            </w:r>
          </w:p>
        </w:tc>
        <w:tc>
          <w:tcPr>
            <w:tcW w:w="411" w:type="dxa"/>
            <w:tcBorders>
              <w:top w:val="single" w:sz="4" w:space="0" w:color="auto"/>
              <w:bottom w:val="single" w:sz="4" w:space="0" w:color="auto"/>
            </w:tcBorders>
          </w:tcPr>
          <w:p w:rsidR="00CB5486" w:rsidRPr="00EF119E" w:rsidRDefault="00CB5486" w:rsidP="00B348B2"/>
        </w:tc>
        <w:tc>
          <w:tcPr>
            <w:tcW w:w="412" w:type="dxa"/>
            <w:tcBorders>
              <w:top w:val="single" w:sz="4" w:space="0" w:color="auto"/>
              <w:bottom w:val="single" w:sz="4" w:space="0" w:color="auto"/>
              <w:right w:val="single" w:sz="4" w:space="0" w:color="auto"/>
            </w:tcBorders>
          </w:tcPr>
          <w:p w:rsidR="00CB5486" w:rsidRPr="00EF119E" w:rsidRDefault="00CB5486" w:rsidP="00B348B2"/>
        </w:tc>
        <w:tc>
          <w:tcPr>
            <w:tcW w:w="411" w:type="dxa"/>
            <w:tcBorders>
              <w:top w:val="single" w:sz="4" w:space="0" w:color="auto"/>
              <w:left w:val="single" w:sz="4" w:space="0" w:color="auto"/>
              <w:bottom w:val="nil"/>
              <w:right w:val="single" w:sz="4" w:space="0" w:color="auto"/>
            </w:tcBorders>
          </w:tcPr>
          <w:p w:rsidR="00CB5486" w:rsidRPr="00EF119E" w:rsidRDefault="00CB5486" w:rsidP="00B348B2"/>
        </w:tc>
        <w:tc>
          <w:tcPr>
            <w:tcW w:w="411" w:type="dxa"/>
            <w:tcBorders>
              <w:top w:val="single" w:sz="4" w:space="0" w:color="auto"/>
              <w:left w:val="single" w:sz="4" w:space="0" w:color="auto"/>
              <w:bottom w:val="single" w:sz="4" w:space="0" w:color="auto"/>
              <w:right w:val="single" w:sz="4" w:space="0" w:color="auto"/>
            </w:tcBorders>
          </w:tcPr>
          <w:p w:rsidR="00CB5486" w:rsidRPr="00EF119E" w:rsidRDefault="00CB5486" w:rsidP="00B348B2"/>
        </w:tc>
        <w:tc>
          <w:tcPr>
            <w:tcW w:w="412" w:type="dxa"/>
            <w:tcBorders>
              <w:top w:val="single" w:sz="4" w:space="0" w:color="auto"/>
              <w:left w:val="single" w:sz="4" w:space="0" w:color="auto"/>
              <w:bottom w:val="single" w:sz="4" w:space="0" w:color="auto"/>
              <w:right w:val="single" w:sz="4" w:space="0" w:color="auto"/>
            </w:tcBorders>
          </w:tcPr>
          <w:p w:rsidR="00CB5486" w:rsidRPr="00EF119E" w:rsidRDefault="00CB5486" w:rsidP="00B348B2"/>
        </w:tc>
        <w:tc>
          <w:tcPr>
            <w:tcW w:w="411" w:type="dxa"/>
            <w:tcBorders>
              <w:top w:val="single" w:sz="4" w:space="0" w:color="auto"/>
              <w:left w:val="single" w:sz="4" w:space="0" w:color="auto"/>
              <w:bottom w:val="nil"/>
            </w:tcBorders>
          </w:tcPr>
          <w:p w:rsidR="00CB5486" w:rsidRPr="00EF119E" w:rsidRDefault="00CB5486" w:rsidP="00B348B2"/>
        </w:tc>
        <w:tc>
          <w:tcPr>
            <w:tcW w:w="411" w:type="dxa"/>
            <w:tcBorders>
              <w:top w:val="single" w:sz="4" w:space="0" w:color="auto"/>
              <w:bottom w:val="single" w:sz="4" w:space="0" w:color="auto"/>
            </w:tcBorders>
          </w:tcPr>
          <w:p w:rsidR="00CB5486" w:rsidRPr="00EF119E" w:rsidRDefault="00CB5486" w:rsidP="00B348B2"/>
        </w:tc>
        <w:tc>
          <w:tcPr>
            <w:tcW w:w="412" w:type="dxa"/>
            <w:tcBorders>
              <w:top w:val="single" w:sz="4" w:space="0" w:color="auto"/>
              <w:bottom w:val="single" w:sz="4" w:space="0" w:color="auto"/>
            </w:tcBorders>
          </w:tcPr>
          <w:p w:rsidR="00CB5486" w:rsidRPr="00EF119E" w:rsidRDefault="00CB5486" w:rsidP="00B348B2"/>
        </w:tc>
        <w:tc>
          <w:tcPr>
            <w:tcW w:w="412" w:type="dxa"/>
            <w:tcBorders>
              <w:top w:val="single" w:sz="4" w:space="0" w:color="auto"/>
              <w:bottom w:val="single" w:sz="4" w:space="0" w:color="auto"/>
            </w:tcBorders>
          </w:tcPr>
          <w:p w:rsidR="00CB5486" w:rsidRPr="00EF119E" w:rsidRDefault="00CB5486" w:rsidP="00B348B2"/>
        </w:tc>
        <w:tc>
          <w:tcPr>
            <w:tcW w:w="412" w:type="dxa"/>
            <w:tcBorders>
              <w:top w:val="single" w:sz="4" w:space="0" w:color="auto"/>
              <w:bottom w:val="single" w:sz="4" w:space="0" w:color="auto"/>
            </w:tcBorders>
          </w:tcPr>
          <w:p w:rsidR="00CB5486" w:rsidRPr="00EF119E" w:rsidRDefault="00CB5486" w:rsidP="00B348B2"/>
        </w:tc>
      </w:tr>
      <w:tr w:rsidR="00CB5486" w:rsidRPr="00EF119E" w:rsidTr="00B348B2">
        <w:tc>
          <w:tcPr>
            <w:tcW w:w="2664" w:type="dxa"/>
            <w:tcBorders>
              <w:top w:val="nil"/>
              <w:left w:val="single" w:sz="4" w:space="0" w:color="auto"/>
              <w:bottom w:val="single" w:sz="4" w:space="0" w:color="auto"/>
              <w:right w:val="nil"/>
            </w:tcBorders>
          </w:tcPr>
          <w:p w:rsidR="00CB5486" w:rsidRPr="00EF119E" w:rsidRDefault="00CB5486" w:rsidP="00B348B2"/>
        </w:tc>
        <w:tc>
          <w:tcPr>
            <w:tcW w:w="411" w:type="dxa"/>
            <w:tcBorders>
              <w:top w:val="single" w:sz="4" w:space="0" w:color="auto"/>
              <w:left w:val="nil"/>
              <w:bottom w:val="single" w:sz="4" w:space="0" w:color="auto"/>
              <w:right w:val="nil"/>
            </w:tcBorders>
          </w:tcPr>
          <w:p w:rsidR="00CB5486" w:rsidRPr="00EF119E" w:rsidRDefault="00CB5486" w:rsidP="00B348B2">
            <w:r w:rsidRPr="00EF119E">
              <w:rPr>
                <w:sz w:val="22"/>
                <w:szCs w:val="22"/>
              </w:rPr>
              <w:t>G</w:t>
            </w:r>
          </w:p>
        </w:tc>
        <w:tc>
          <w:tcPr>
            <w:tcW w:w="412" w:type="dxa"/>
            <w:tcBorders>
              <w:top w:val="single" w:sz="4" w:space="0" w:color="auto"/>
              <w:left w:val="nil"/>
              <w:bottom w:val="single" w:sz="4" w:space="0" w:color="auto"/>
              <w:right w:val="nil"/>
            </w:tcBorders>
          </w:tcPr>
          <w:p w:rsidR="00CB5486" w:rsidRPr="00EF119E" w:rsidRDefault="00CB5486" w:rsidP="00B348B2">
            <w:r w:rsidRPr="00EF119E">
              <w:rPr>
                <w:sz w:val="22"/>
                <w:szCs w:val="22"/>
              </w:rPr>
              <w:t>G</w:t>
            </w:r>
          </w:p>
        </w:tc>
        <w:tc>
          <w:tcPr>
            <w:tcW w:w="411" w:type="dxa"/>
            <w:tcBorders>
              <w:top w:val="nil"/>
              <w:left w:val="nil"/>
              <w:bottom w:val="single" w:sz="4" w:space="0" w:color="auto"/>
              <w:right w:val="nil"/>
            </w:tcBorders>
          </w:tcPr>
          <w:p w:rsidR="00CB5486" w:rsidRPr="00EF119E" w:rsidRDefault="00CB5486" w:rsidP="00B348B2"/>
        </w:tc>
        <w:tc>
          <w:tcPr>
            <w:tcW w:w="411" w:type="dxa"/>
            <w:tcBorders>
              <w:top w:val="single" w:sz="4" w:space="0" w:color="auto"/>
              <w:left w:val="nil"/>
              <w:bottom w:val="single" w:sz="4" w:space="0" w:color="auto"/>
              <w:right w:val="nil"/>
            </w:tcBorders>
          </w:tcPr>
          <w:p w:rsidR="00CB5486" w:rsidRPr="00EF119E" w:rsidRDefault="00CB5486" w:rsidP="00B348B2">
            <w:r w:rsidRPr="00EF119E">
              <w:rPr>
                <w:sz w:val="22"/>
                <w:szCs w:val="22"/>
              </w:rPr>
              <w:t>A</w:t>
            </w:r>
          </w:p>
        </w:tc>
        <w:tc>
          <w:tcPr>
            <w:tcW w:w="412" w:type="dxa"/>
            <w:tcBorders>
              <w:top w:val="single" w:sz="4" w:space="0" w:color="auto"/>
              <w:left w:val="nil"/>
              <w:bottom w:val="single" w:sz="4" w:space="0" w:color="auto"/>
              <w:right w:val="nil"/>
            </w:tcBorders>
          </w:tcPr>
          <w:p w:rsidR="00CB5486" w:rsidRPr="00EF119E" w:rsidRDefault="00CB5486" w:rsidP="00B348B2">
            <w:r w:rsidRPr="00EF119E">
              <w:rPr>
                <w:sz w:val="22"/>
                <w:szCs w:val="22"/>
              </w:rPr>
              <w:t>Y</w:t>
            </w:r>
          </w:p>
        </w:tc>
        <w:tc>
          <w:tcPr>
            <w:tcW w:w="411" w:type="dxa"/>
            <w:tcBorders>
              <w:top w:val="nil"/>
              <w:left w:val="nil"/>
              <w:bottom w:val="single" w:sz="4" w:space="0" w:color="auto"/>
              <w:right w:val="nil"/>
            </w:tcBorders>
          </w:tcPr>
          <w:p w:rsidR="00CB5486" w:rsidRPr="00EF119E" w:rsidRDefault="00CB5486" w:rsidP="00B348B2"/>
        </w:tc>
        <w:tc>
          <w:tcPr>
            <w:tcW w:w="411" w:type="dxa"/>
            <w:tcBorders>
              <w:top w:val="single" w:sz="4" w:space="0" w:color="auto"/>
              <w:left w:val="nil"/>
              <w:bottom w:val="single" w:sz="4" w:space="0" w:color="auto"/>
              <w:right w:val="nil"/>
            </w:tcBorders>
          </w:tcPr>
          <w:p w:rsidR="00CB5486" w:rsidRPr="00EF119E" w:rsidRDefault="00CB5486" w:rsidP="00B348B2">
            <w:r w:rsidRPr="00EF119E">
              <w:rPr>
                <w:sz w:val="22"/>
                <w:szCs w:val="22"/>
              </w:rPr>
              <w:t>Y</w:t>
            </w:r>
          </w:p>
        </w:tc>
        <w:tc>
          <w:tcPr>
            <w:tcW w:w="412" w:type="dxa"/>
            <w:tcBorders>
              <w:top w:val="single" w:sz="4" w:space="0" w:color="auto"/>
              <w:left w:val="nil"/>
              <w:bottom w:val="single" w:sz="4" w:space="0" w:color="auto"/>
              <w:right w:val="nil"/>
            </w:tcBorders>
          </w:tcPr>
          <w:p w:rsidR="00CB5486" w:rsidRPr="00EF119E" w:rsidRDefault="00CB5486" w:rsidP="00B348B2">
            <w:r w:rsidRPr="00EF119E">
              <w:rPr>
                <w:sz w:val="22"/>
                <w:szCs w:val="22"/>
              </w:rPr>
              <w:t>Y</w:t>
            </w:r>
          </w:p>
        </w:tc>
        <w:tc>
          <w:tcPr>
            <w:tcW w:w="412" w:type="dxa"/>
            <w:tcBorders>
              <w:top w:val="single" w:sz="4" w:space="0" w:color="auto"/>
              <w:left w:val="nil"/>
              <w:bottom w:val="single" w:sz="4" w:space="0" w:color="auto"/>
              <w:right w:val="nil"/>
            </w:tcBorders>
          </w:tcPr>
          <w:p w:rsidR="00CB5486" w:rsidRPr="00EF119E" w:rsidRDefault="00CB5486" w:rsidP="00B348B2">
            <w:r w:rsidRPr="00EF119E">
              <w:rPr>
                <w:sz w:val="22"/>
                <w:szCs w:val="22"/>
              </w:rPr>
              <w:t>Y</w:t>
            </w:r>
          </w:p>
        </w:tc>
        <w:tc>
          <w:tcPr>
            <w:tcW w:w="412" w:type="dxa"/>
            <w:tcBorders>
              <w:top w:val="single" w:sz="4" w:space="0" w:color="auto"/>
              <w:left w:val="nil"/>
              <w:bottom w:val="single" w:sz="4" w:space="0" w:color="auto"/>
              <w:right w:val="single" w:sz="4" w:space="0" w:color="auto"/>
            </w:tcBorders>
          </w:tcPr>
          <w:p w:rsidR="00CB5486" w:rsidRPr="00EF119E" w:rsidRDefault="00CB5486" w:rsidP="00B348B2">
            <w:r w:rsidRPr="00EF119E">
              <w:rPr>
                <w:sz w:val="22"/>
                <w:szCs w:val="22"/>
              </w:rPr>
              <w:t>Y</w:t>
            </w:r>
          </w:p>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B5486" w:rsidRPr="00EF119E" w:rsidTr="00B348B2">
        <w:tc>
          <w:tcPr>
            <w:tcW w:w="1842" w:type="dxa"/>
          </w:tcPr>
          <w:p w:rsidR="00CB5486" w:rsidRPr="00EF119E" w:rsidRDefault="00CB5486" w:rsidP="00B348B2">
            <w:r w:rsidRPr="00EF119E">
              <w:rPr>
                <w:sz w:val="22"/>
                <w:szCs w:val="22"/>
              </w:rPr>
              <w:t>DOĞUM YERİ- İL</w:t>
            </w:r>
          </w:p>
        </w:tc>
        <w:tc>
          <w:tcPr>
            <w:tcW w:w="411"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r w:rsidRPr="00EF119E">
              <w:rPr>
                <w:sz w:val="22"/>
                <w:szCs w:val="22"/>
              </w:rPr>
              <w:t xml:space="preserve">  </w:t>
            </w:r>
          </w:p>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B5486" w:rsidRPr="00EF119E" w:rsidTr="00B348B2">
        <w:tc>
          <w:tcPr>
            <w:tcW w:w="1842" w:type="dxa"/>
          </w:tcPr>
          <w:p w:rsidR="00CB5486" w:rsidRPr="00EF119E" w:rsidRDefault="00CB5486" w:rsidP="00B348B2">
            <w:r w:rsidRPr="00EF119E">
              <w:rPr>
                <w:sz w:val="22"/>
                <w:szCs w:val="22"/>
              </w:rPr>
              <w:t>DOĞUM YERİ- ÜLKE</w:t>
            </w:r>
          </w:p>
        </w:tc>
        <w:tc>
          <w:tcPr>
            <w:tcW w:w="411"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A4142C"/>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B5486" w:rsidRPr="00EF119E" w:rsidTr="00B348B2">
        <w:tc>
          <w:tcPr>
            <w:tcW w:w="2503" w:type="dxa"/>
          </w:tcPr>
          <w:p w:rsidR="00CB5486" w:rsidRPr="00EF119E" w:rsidRDefault="00CB5486" w:rsidP="00B348B2">
            <w:r w:rsidRPr="00EF119E">
              <w:rPr>
                <w:sz w:val="22"/>
                <w:szCs w:val="22"/>
              </w:rPr>
              <w:t>TELEFON</w:t>
            </w:r>
          </w:p>
        </w:tc>
        <w:tc>
          <w:tcPr>
            <w:tcW w:w="376"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B5486" w:rsidRPr="00EF119E" w:rsidTr="00B348B2">
        <w:tc>
          <w:tcPr>
            <w:tcW w:w="2503" w:type="dxa"/>
          </w:tcPr>
          <w:p w:rsidR="00CB5486" w:rsidRPr="00EF119E" w:rsidRDefault="00CB5486" w:rsidP="00B348B2">
            <w:r w:rsidRPr="00EF119E">
              <w:rPr>
                <w:sz w:val="22"/>
                <w:szCs w:val="22"/>
              </w:rPr>
              <w:t>FAKS</w:t>
            </w:r>
          </w:p>
        </w:tc>
        <w:tc>
          <w:tcPr>
            <w:tcW w:w="376"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B5486" w:rsidRPr="00EF119E" w:rsidTr="00B348B2">
        <w:tc>
          <w:tcPr>
            <w:tcW w:w="2088" w:type="dxa"/>
          </w:tcPr>
          <w:p w:rsidR="00CB5486" w:rsidRPr="00EF119E" w:rsidRDefault="00CB5486" w:rsidP="00B348B2">
            <w:r w:rsidRPr="00EF119E">
              <w:rPr>
                <w:sz w:val="22"/>
                <w:szCs w:val="22"/>
              </w:rPr>
              <w:lastRenderedPageBreak/>
              <w:t>E-POSTA</w:t>
            </w:r>
          </w:p>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r>
    </w:tbl>
    <w:p w:rsidR="00CB5486" w:rsidRPr="00EF119E" w:rsidRDefault="00CB5486" w:rsidP="00CB5486">
      <w:pPr>
        <w:rPr>
          <w:sz w:val="22"/>
          <w:szCs w:val="22"/>
        </w:rPr>
      </w:pPr>
    </w:p>
    <w:p w:rsidR="00CB5486" w:rsidRPr="00EF119E" w:rsidRDefault="00CB5486" w:rsidP="00CB5486">
      <w:pPr>
        <w:rPr>
          <w:sz w:val="22"/>
          <w:szCs w:val="22"/>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B5486" w:rsidRPr="00EF119E" w:rsidTr="00B348B2">
        <w:tc>
          <w:tcPr>
            <w:tcW w:w="9468" w:type="dxa"/>
          </w:tcPr>
          <w:p w:rsidR="00CB5486" w:rsidRPr="00EF119E" w:rsidRDefault="00CB5486" w:rsidP="00B348B2">
            <w:pPr>
              <w:jc w:val="both"/>
            </w:pPr>
            <w:r w:rsidRPr="00EF119E">
              <w:rPr>
                <w:sz w:val="22"/>
                <w:szCs w:val="22"/>
              </w:rPr>
              <w:t>BU “TÜZEL KİŞİLİK BELGESİ” DOLDURULMALI VE KİMLİK BELGESİNİN OKUNUR BİR FOTOKOPİSİYLE BİRLİKTE VERİLMELİDİR.</w:t>
            </w:r>
          </w:p>
        </w:tc>
      </w:tr>
    </w:tbl>
    <w:p w:rsidR="00CB5486" w:rsidRPr="00EF119E" w:rsidRDefault="00CB5486" w:rsidP="00CB5486">
      <w:pPr>
        <w:rPr>
          <w:sz w:val="22"/>
          <w:szCs w:val="22"/>
        </w:rPr>
      </w:pPr>
    </w:p>
    <w:p w:rsidR="00CB5486" w:rsidRPr="00EF119E" w:rsidRDefault="00CB5486" w:rsidP="00CB5486">
      <w:pPr>
        <w:rPr>
          <w:sz w:val="22"/>
          <w:szCs w:val="22"/>
        </w:rPr>
      </w:pPr>
    </w:p>
    <w:p w:rsidR="00CB5486" w:rsidRPr="00EF119E" w:rsidRDefault="00CB5486" w:rsidP="00CB5486">
      <w:pPr>
        <w:ind w:left="5760" w:firstLine="720"/>
        <w:rPr>
          <w:sz w:val="22"/>
          <w:szCs w:val="22"/>
        </w:rPr>
      </w:pPr>
      <w:r w:rsidRPr="00EF119E">
        <w:rPr>
          <w:sz w:val="22"/>
          <w:szCs w:val="22"/>
        </w:rPr>
        <w:t>TARİH VE İMZA</w:t>
      </w:r>
    </w:p>
    <w:p w:rsidR="00CB5486" w:rsidRPr="00EF119E" w:rsidRDefault="00CB5486" w:rsidP="00CB5486">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B5486" w:rsidRPr="00EF119E" w:rsidTr="00B348B2">
        <w:trPr>
          <w:trHeight w:val="359"/>
        </w:trPr>
        <w:tc>
          <w:tcPr>
            <w:tcW w:w="9212" w:type="dxa"/>
            <w:gridSpan w:val="25"/>
            <w:tcBorders>
              <w:bottom w:val="single" w:sz="4" w:space="0" w:color="auto"/>
            </w:tcBorders>
            <w:vAlign w:val="center"/>
          </w:tcPr>
          <w:p w:rsidR="00CB5486" w:rsidRPr="00EF119E" w:rsidRDefault="00CB5486" w:rsidP="00B348B2">
            <w:pPr>
              <w:jc w:val="center"/>
              <w:rPr>
                <w:b/>
              </w:rPr>
            </w:pPr>
            <w:r w:rsidRPr="00EF119E">
              <w:rPr>
                <w:b/>
                <w:sz w:val="22"/>
                <w:szCs w:val="22"/>
              </w:rPr>
              <w:br w:type="page"/>
            </w:r>
            <w:bookmarkStart w:id="39" w:name="_Toc41823848"/>
            <w:r w:rsidRPr="00EF119E">
              <w:rPr>
                <w:b/>
                <w:sz w:val="22"/>
                <w:szCs w:val="22"/>
              </w:rPr>
              <w:t>TÜZEL KİMLİK FORMU                                                                                                 (Söz. EK: 5b)</w:t>
            </w:r>
          </w:p>
        </w:tc>
      </w:tr>
      <w:tr w:rsidR="00CB5486" w:rsidRPr="00EF119E" w:rsidTr="00B348B2">
        <w:trPr>
          <w:trHeight w:val="413"/>
        </w:trPr>
        <w:tc>
          <w:tcPr>
            <w:tcW w:w="9212" w:type="dxa"/>
            <w:gridSpan w:val="25"/>
            <w:tcBorders>
              <w:top w:val="nil"/>
              <w:left w:val="single" w:sz="4" w:space="0" w:color="auto"/>
              <w:bottom w:val="nil"/>
              <w:right w:val="single" w:sz="4" w:space="0" w:color="auto"/>
            </w:tcBorders>
            <w:vAlign w:val="center"/>
          </w:tcPr>
          <w:p w:rsidR="00CB5486" w:rsidRPr="00EF119E" w:rsidRDefault="00CB5486" w:rsidP="00B348B2">
            <w:pPr>
              <w:jc w:val="center"/>
              <w:rPr>
                <w:b/>
                <w:u w:val="single"/>
              </w:rPr>
            </w:pPr>
            <w:r w:rsidRPr="00EF119E">
              <w:rPr>
                <w:b/>
                <w:sz w:val="22"/>
                <w:szCs w:val="22"/>
                <w:u w:val="single"/>
              </w:rPr>
              <w:t>KAMU KURUM/KURULUŞLARI</w:t>
            </w:r>
          </w:p>
        </w:tc>
      </w:tr>
      <w:tr w:rsidR="00CB5486" w:rsidRPr="00EF119E" w:rsidTr="00B348B2">
        <w:tc>
          <w:tcPr>
            <w:tcW w:w="2088" w:type="dxa"/>
            <w:tcBorders>
              <w:top w:val="nil"/>
              <w:left w:val="single" w:sz="4" w:space="0" w:color="auto"/>
              <w:bottom w:val="single" w:sz="4" w:space="0" w:color="auto"/>
              <w:right w:val="single" w:sz="4" w:space="0" w:color="auto"/>
            </w:tcBorders>
          </w:tcPr>
          <w:p w:rsidR="00CB5486" w:rsidRPr="00EF119E" w:rsidRDefault="00CB5486" w:rsidP="00B348B2">
            <w:r w:rsidRPr="00EF119E">
              <w:rPr>
                <w:sz w:val="22"/>
                <w:szCs w:val="22"/>
              </w:rPr>
              <w:t>TÜRÜ</w:t>
            </w:r>
          </w:p>
        </w:tc>
        <w:tc>
          <w:tcPr>
            <w:tcW w:w="296" w:type="dxa"/>
            <w:tcBorders>
              <w:top w:val="single" w:sz="4" w:space="0" w:color="auto"/>
              <w:left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6"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6"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6"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r>
    </w:tbl>
    <w:p w:rsidR="00CB5486" w:rsidRPr="00EF119E" w:rsidRDefault="00CB5486" w:rsidP="00CB5486">
      <w:pPr>
        <w:rPr>
          <w:sz w:val="22"/>
          <w:szCs w:val="22"/>
        </w:rPr>
      </w:pPr>
    </w:p>
    <w:tbl>
      <w:tblPr>
        <w:tblW w:w="0" w:type="auto"/>
        <w:tblLook w:val="00A0" w:firstRow="1" w:lastRow="0" w:firstColumn="1" w:lastColumn="0" w:noHBand="0" w:noVBand="0"/>
      </w:tblPr>
      <w:tblGrid>
        <w:gridCol w:w="2628"/>
        <w:gridCol w:w="1440"/>
        <w:gridCol w:w="360"/>
        <w:gridCol w:w="540"/>
        <w:gridCol w:w="1260"/>
        <w:gridCol w:w="360"/>
        <w:gridCol w:w="2624"/>
      </w:tblGrid>
      <w:tr w:rsidR="00CB5486" w:rsidRPr="00EF119E" w:rsidTr="00B348B2">
        <w:tc>
          <w:tcPr>
            <w:tcW w:w="2628" w:type="dxa"/>
            <w:tcBorders>
              <w:top w:val="single" w:sz="4" w:space="0" w:color="auto"/>
              <w:left w:val="single" w:sz="4" w:space="0" w:color="auto"/>
              <w:bottom w:val="single" w:sz="4" w:space="0" w:color="auto"/>
            </w:tcBorders>
          </w:tcPr>
          <w:p w:rsidR="00CB5486" w:rsidRPr="00EF119E" w:rsidRDefault="00CB5486" w:rsidP="00B348B2">
            <w:r w:rsidRPr="00EF119E">
              <w:rPr>
                <w:sz w:val="22"/>
                <w:szCs w:val="22"/>
              </w:rPr>
              <w:t>STK (Sivil Toplum Kuruluşu)</w:t>
            </w:r>
          </w:p>
        </w:tc>
        <w:tc>
          <w:tcPr>
            <w:tcW w:w="1440" w:type="dxa"/>
            <w:tcBorders>
              <w:top w:val="single" w:sz="4" w:space="0" w:color="auto"/>
              <w:bottom w:val="single" w:sz="4" w:space="0" w:color="auto"/>
              <w:right w:val="single" w:sz="4" w:space="0" w:color="auto"/>
            </w:tcBorders>
          </w:tcPr>
          <w:p w:rsidR="00CB5486" w:rsidRPr="00EF119E" w:rsidRDefault="00CB5486" w:rsidP="00B348B2">
            <w:r w:rsidRPr="00EF119E">
              <w:rPr>
                <w:sz w:val="22"/>
                <w:szCs w:val="22"/>
              </w:rPr>
              <w:t>EVET</w:t>
            </w:r>
          </w:p>
        </w:tc>
        <w:tc>
          <w:tcPr>
            <w:tcW w:w="360" w:type="dxa"/>
            <w:tcBorders>
              <w:top w:val="single" w:sz="4" w:space="0" w:color="auto"/>
              <w:left w:val="single" w:sz="4" w:space="0" w:color="auto"/>
              <w:bottom w:val="single" w:sz="4" w:space="0" w:color="auto"/>
              <w:right w:val="single" w:sz="4" w:space="0" w:color="auto"/>
            </w:tcBorders>
          </w:tcPr>
          <w:p w:rsidR="00CB5486" w:rsidRPr="00EF119E" w:rsidRDefault="00CB5486" w:rsidP="00B348B2"/>
        </w:tc>
        <w:tc>
          <w:tcPr>
            <w:tcW w:w="540" w:type="dxa"/>
            <w:tcBorders>
              <w:top w:val="single" w:sz="4" w:space="0" w:color="auto"/>
              <w:left w:val="single" w:sz="4" w:space="0" w:color="auto"/>
              <w:bottom w:val="single" w:sz="4" w:space="0" w:color="auto"/>
            </w:tcBorders>
          </w:tcPr>
          <w:p w:rsidR="00CB5486" w:rsidRPr="00EF119E" w:rsidRDefault="00CB5486" w:rsidP="00B348B2"/>
        </w:tc>
        <w:tc>
          <w:tcPr>
            <w:tcW w:w="1260" w:type="dxa"/>
            <w:tcBorders>
              <w:top w:val="single" w:sz="4" w:space="0" w:color="auto"/>
              <w:bottom w:val="single" w:sz="4" w:space="0" w:color="auto"/>
              <w:right w:val="single" w:sz="4" w:space="0" w:color="auto"/>
            </w:tcBorders>
          </w:tcPr>
          <w:p w:rsidR="00CB5486" w:rsidRPr="00EF119E" w:rsidRDefault="00CB5486" w:rsidP="00B348B2">
            <w:r w:rsidRPr="00EF119E">
              <w:rPr>
                <w:sz w:val="22"/>
                <w:szCs w:val="22"/>
              </w:rPr>
              <w:t>HAYIR</w:t>
            </w:r>
          </w:p>
        </w:tc>
        <w:tc>
          <w:tcPr>
            <w:tcW w:w="360" w:type="dxa"/>
            <w:tcBorders>
              <w:top w:val="single" w:sz="4" w:space="0" w:color="auto"/>
              <w:left w:val="single" w:sz="4" w:space="0" w:color="auto"/>
              <w:bottom w:val="single" w:sz="4" w:space="0" w:color="auto"/>
              <w:right w:val="single" w:sz="4" w:space="0" w:color="auto"/>
            </w:tcBorders>
          </w:tcPr>
          <w:p w:rsidR="00CB5486" w:rsidRPr="00EF119E" w:rsidRDefault="00CB5486" w:rsidP="00B348B2"/>
        </w:tc>
        <w:tc>
          <w:tcPr>
            <w:tcW w:w="2624" w:type="dxa"/>
            <w:tcBorders>
              <w:top w:val="single" w:sz="4" w:space="0" w:color="auto"/>
              <w:left w:val="single" w:sz="4" w:space="0" w:color="auto"/>
              <w:bottom w:val="single" w:sz="4" w:space="0" w:color="auto"/>
              <w:right w:val="single" w:sz="4" w:space="0" w:color="auto"/>
            </w:tcBorders>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B5486" w:rsidRPr="00EF119E" w:rsidTr="00B348B2">
        <w:trPr>
          <w:cantSplit/>
          <w:trHeight w:val="279"/>
        </w:trPr>
        <w:tc>
          <w:tcPr>
            <w:tcW w:w="1908" w:type="dxa"/>
            <w:vMerge w:val="restart"/>
            <w:tcBorders>
              <w:top w:val="single" w:sz="4" w:space="0" w:color="auto"/>
              <w:left w:val="single" w:sz="4" w:space="0" w:color="auto"/>
              <w:bottom w:val="nil"/>
              <w:right w:val="single" w:sz="4" w:space="0" w:color="auto"/>
            </w:tcBorders>
          </w:tcPr>
          <w:p w:rsidR="00CB5486" w:rsidRPr="00EF119E" w:rsidRDefault="00CB5486" w:rsidP="00B348B2">
            <w:r w:rsidRPr="00EF119E">
              <w:rPr>
                <w:sz w:val="22"/>
                <w:szCs w:val="22"/>
              </w:rPr>
              <w:t>İSİM(LER)</w:t>
            </w:r>
          </w:p>
          <w:p w:rsidR="00CB5486" w:rsidRPr="00EF119E" w:rsidRDefault="00CB5486" w:rsidP="00B348B2"/>
          <w:p w:rsidR="00CB5486" w:rsidRPr="00EF119E" w:rsidRDefault="00CB5486" w:rsidP="00B348B2">
            <w:pPr>
              <w:jc w:val="center"/>
            </w:pPr>
          </w:p>
        </w:tc>
        <w:tc>
          <w:tcPr>
            <w:tcW w:w="365" w:type="dxa"/>
            <w:tcBorders>
              <w:top w:val="single" w:sz="4" w:space="0" w:color="auto"/>
              <w:left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r>
      <w:tr w:rsidR="00CB5486" w:rsidRPr="00EF119E" w:rsidTr="00B348B2">
        <w:trPr>
          <w:cantSplit/>
          <w:trHeight w:val="279"/>
        </w:trPr>
        <w:tc>
          <w:tcPr>
            <w:tcW w:w="1908" w:type="dxa"/>
            <w:vMerge/>
            <w:tcBorders>
              <w:top w:val="nil"/>
              <w:left w:val="single" w:sz="4" w:space="0" w:color="auto"/>
              <w:bottom w:val="nil"/>
              <w:right w:val="nil"/>
            </w:tcBorders>
          </w:tcPr>
          <w:p w:rsidR="00CB5486" w:rsidRPr="00EF119E" w:rsidRDefault="00CB5486" w:rsidP="00B348B2"/>
        </w:tc>
        <w:tc>
          <w:tcPr>
            <w:tcW w:w="7304" w:type="dxa"/>
            <w:gridSpan w:val="20"/>
            <w:tcBorders>
              <w:top w:val="single" w:sz="4" w:space="0" w:color="auto"/>
              <w:left w:val="nil"/>
              <w:bottom w:val="single" w:sz="4" w:space="0" w:color="auto"/>
              <w:right w:val="single" w:sz="4" w:space="0" w:color="auto"/>
            </w:tcBorders>
          </w:tcPr>
          <w:p w:rsidR="00CB5486" w:rsidRPr="00EF119E" w:rsidRDefault="00CB5486" w:rsidP="00B348B2"/>
        </w:tc>
      </w:tr>
      <w:tr w:rsidR="00CB5486" w:rsidRPr="00EF119E" w:rsidTr="00B348B2">
        <w:trPr>
          <w:cantSplit/>
          <w:trHeight w:val="277"/>
        </w:trPr>
        <w:tc>
          <w:tcPr>
            <w:tcW w:w="1908" w:type="dxa"/>
            <w:vMerge/>
            <w:tcBorders>
              <w:top w:val="nil"/>
              <w:left w:val="single" w:sz="4" w:space="0" w:color="auto"/>
              <w:bottom w:val="single" w:sz="4" w:space="0" w:color="auto"/>
              <w:right w:val="single" w:sz="4" w:space="0" w:color="auto"/>
            </w:tcBorders>
          </w:tcPr>
          <w:p w:rsidR="00CB5486" w:rsidRPr="00EF119E" w:rsidRDefault="00CB5486" w:rsidP="00B348B2"/>
        </w:tc>
        <w:tc>
          <w:tcPr>
            <w:tcW w:w="365" w:type="dxa"/>
            <w:tcBorders>
              <w:top w:val="single" w:sz="4" w:space="0" w:color="auto"/>
              <w:left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r>
      <w:tr w:rsidR="00CB5486" w:rsidRPr="00EF119E" w:rsidTr="00B348B2">
        <w:trPr>
          <w:cantSplit/>
          <w:trHeight w:val="277"/>
        </w:trPr>
        <w:tc>
          <w:tcPr>
            <w:tcW w:w="1908" w:type="dxa"/>
            <w:vMerge/>
            <w:tcBorders>
              <w:top w:val="single" w:sz="4" w:space="0" w:color="auto"/>
              <w:left w:val="single" w:sz="4" w:space="0" w:color="auto"/>
              <w:bottom w:val="single" w:sz="4" w:space="0" w:color="auto"/>
              <w:right w:val="nil"/>
            </w:tcBorders>
          </w:tcPr>
          <w:p w:rsidR="00CB5486" w:rsidRPr="00EF119E" w:rsidRDefault="00CB5486" w:rsidP="00B348B2"/>
        </w:tc>
        <w:tc>
          <w:tcPr>
            <w:tcW w:w="7304" w:type="dxa"/>
            <w:gridSpan w:val="20"/>
            <w:tcBorders>
              <w:top w:val="single" w:sz="4" w:space="0" w:color="auto"/>
              <w:left w:val="nil"/>
              <w:bottom w:val="single" w:sz="4" w:space="0" w:color="auto"/>
              <w:right w:val="single" w:sz="4" w:space="0" w:color="auto"/>
            </w:tcBorders>
          </w:tcPr>
          <w:p w:rsidR="00CB5486" w:rsidRPr="00EF119E" w:rsidRDefault="00CB5486" w:rsidP="00B348B2"/>
        </w:tc>
      </w:tr>
      <w:tr w:rsidR="00CB5486" w:rsidRPr="00EF119E" w:rsidTr="00B348B2">
        <w:trPr>
          <w:cantSplit/>
          <w:trHeight w:val="277"/>
        </w:trPr>
        <w:tc>
          <w:tcPr>
            <w:tcW w:w="1908" w:type="dxa"/>
            <w:vMerge/>
            <w:tcBorders>
              <w:top w:val="single" w:sz="4" w:space="0" w:color="auto"/>
              <w:left w:val="single" w:sz="4" w:space="0" w:color="auto"/>
              <w:bottom w:val="nil"/>
              <w:right w:val="single" w:sz="4" w:space="0" w:color="auto"/>
            </w:tcBorders>
          </w:tcPr>
          <w:p w:rsidR="00CB5486" w:rsidRPr="00EF119E" w:rsidRDefault="00CB5486" w:rsidP="00B348B2"/>
        </w:tc>
        <w:tc>
          <w:tcPr>
            <w:tcW w:w="365" w:type="dxa"/>
            <w:tcBorders>
              <w:top w:val="single" w:sz="4" w:space="0" w:color="auto"/>
              <w:left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r>
      <w:tr w:rsidR="00CB5486" w:rsidRPr="00EF119E" w:rsidTr="00B348B2">
        <w:trPr>
          <w:cantSplit/>
          <w:trHeight w:val="277"/>
        </w:trPr>
        <w:tc>
          <w:tcPr>
            <w:tcW w:w="1908" w:type="dxa"/>
            <w:vMerge/>
            <w:tcBorders>
              <w:top w:val="nil"/>
              <w:left w:val="single" w:sz="4" w:space="0" w:color="auto"/>
              <w:bottom w:val="nil"/>
              <w:right w:val="nil"/>
            </w:tcBorders>
          </w:tcPr>
          <w:p w:rsidR="00CB5486" w:rsidRPr="00EF119E" w:rsidRDefault="00CB5486" w:rsidP="00B348B2"/>
        </w:tc>
        <w:tc>
          <w:tcPr>
            <w:tcW w:w="7304" w:type="dxa"/>
            <w:gridSpan w:val="20"/>
            <w:tcBorders>
              <w:top w:val="single" w:sz="4" w:space="0" w:color="auto"/>
              <w:left w:val="nil"/>
              <w:bottom w:val="single" w:sz="4" w:space="0" w:color="auto"/>
              <w:right w:val="single" w:sz="4" w:space="0" w:color="auto"/>
            </w:tcBorders>
          </w:tcPr>
          <w:p w:rsidR="00CB5486" w:rsidRPr="00EF119E" w:rsidRDefault="00CB5486" w:rsidP="00B348B2"/>
        </w:tc>
      </w:tr>
      <w:tr w:rsidR="00CB5486" w:rsidRPr="00EF119E" w:rsidTr="00B348B2">
        <w:trPr>
          <w:cantSplit/>
          <w:trHeight w:val="277"/>
        </w:trPr>
        <w:tc>
          <w:tcPr>
            <w:tcW w:w="1908" w:type="dxa"/>
            <w:vMerge/>
            <w:tcBorders>
              <w:top w:val="nil"/>
              <w:left w:val="single" w:sz="4" w:space="0" w:color="auto"/>
              <w:bottom w:val="single" w:sz="4" w:space="0" w:color="auto"/>
              <w:right w:val="single" w:sz="4" w:space="0" w:color="auto"/>
            </w:tcBorders>
          </w:tcPr>
          <w:p w:rsidR="00CB5486" w:rsidRPr="00EF119E" w:rsidRDefault="00CB5486" w:rsidP="00B348B2"/>
        </w:tc>
        <w:tc>
          <w:tcPr>
            <w:tcW w:w="365" w:type="dxa"/>
            <w:tcBorders>
              <w:top w:val="single" w:sz="4" w:space="0" w:color="auto"/>
              <w:left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B5486" w:rsidRPr="00EF119E" w:rsidTr="00B348B2">
        <w:tc>
          <w:tcPr>
            <w:tcW w:w="1842" w:type="dxa"/>
          </w:tcPr>
          <w:p w:rsidR="00CB5486" w:rsidRPr="00EF119E" w:rsidRDefault="00CB5486" w:rsidP="00B348B2">
            <w:r w:rsidRPr="00EF119E">
              <w:rPr>
                <w:sz w:val="22"/>
                <w:szCs w:val="22"/>
              </w:rPr>
              <w:t>KISALTMA</w:t>
            </w:r>
          </w:p>
        </w:tc>
        <w:tc>
          <w:tcPr>
            <w:tcW w:w="411"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B5486" w:rsidRPr="00EF119E" w:rsidTr="00B348B2">
        <w:trPr>
          <w:cantSplit/>
          <w:trHeight w:val="279"/>
        </w:trPr>
        <w:tc>
          <w:tcPr>
            <w:tcW w:w="1908" w:type="dxa"/>
            <w:vMerge w:val="restart"/>
            <w:tcBorders>
              <w:top w:val="single" w:sz="4" w:space="0" w:color="auto"/>
              <w:left w:val="single" w:sz="4" w:space="0" w:color="auto"/>
              <w:right w:val="single" w:sz="4" w:space="0" w:color="auto"/>
            </w:tcBorders>
          </w:tcPr>
          <w:p w:rsidR="00CB5486" w:rsidRPr="00EF119E" w:rsidRDefault="00CB5486" w:rsidP="00B348B2">
            <w:r w:rsidRPr="00EF119E">
              <w:rPr>
                <w:sz w:val="22"/>
                <w:szCs w:val="22"/>
              </w:rPr>
              <w:t>RESMİ ADRESİ</w:t>
            </w:r>
          </w:p>
          <w:p w:rsidR="00CB5486" w:rsidRPr="00EF119E" w:rsidRDefault="00CB5486" w:rsidP="00B348B2"/>
          <w:p w:rsidR="00CB5486" w:rsidRPr="00EF119E" w:rsidRDefault="00CB5486" w:rsidP="00B348B2">
            <w:pPr>
              <w:jc w:val="center"/>
            </w:pPr>
          </w:p>
        </w:tc>
        <w:tc>
          <w:tcPr>
            <w:tcW w:w="365" w:type="dxa"/>
            <w:tcBorders>
              <w:top w:val="single" w:sz="4" w:space="0" w:color="auto"/>
              <w:left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r>
      <w:tr w:rsidR="00CB5486" w:rsidRPr="00EF119E" w:rsidTr="00B348B2">
        <w:trPr>
          <w:cantSplit/>
          <w:trHeight w:val="279"/>
        </w:trPr>
        <w:tc>
          <w:tcPr>
            <w:tcW w:w="1908" w:type="dxa"/>
            <w:vMerge/>
            <w:tcBorders>
              <w:left w:val="single" w:sz="4" w:space="0" w:color="auto"/>
              <w:right w:val="nil"/>
            </w:tcBorders>
          </w:tcPr>
          <w:p w:rsidR="00CB5486" w:rsidRPr="00EF119E" w:rsidRDefault="00CB5486" w:rsidP="00B348B2"/>
        </w:tc>
        <w:tc>
          <w:tcPr>
            <w:tcW w:w="7304" w:type="dxa"/>
            <w:gridSpan w:val="20"/>
            <w:tcBorders>
              <w:top w:val="single" w:sz="4" w:space="0" w:color="auto"/>
              <w:left w:val="nil"/>
              <w:bottom w:val="single" w:sz="4" w:space="0" w:color="auto"/>
              <w:right w:val="single" w:sz="4" w:space="0" w:color="auto"/>
            </w:tcBorders>
          </w:tcPr>
          <w:p w:rsidR="00CB5486" w:rsidRPr="00EF119E" w:rsidRDefault="00CB5486" w:rsidP="00B348B2"/>
        </w:tc>
      </w:tr>
      <w:tr w:rsidR="00CB5486" w:rsidRPr="00EF119E" w:rsidTr="00B348B2">
        <w:trPr>
          <w:cantSplit/>
          <w:trHeight w:val="277"/>
        </w:trPr>
        <w:tc>
          <w:tcPr>
            <w:tcW w:w="1908" w:type="dxa"/>
            <w:vMerge/>
            <w:tcBorders>
              <w:left w:val="single" w:sz="4" w:space="0" w:color="auto"/>
              <w:right w:val="single" w:sz="4" w:space="0" w:color="auto"/>
            </w:tcBorders>
          </w:tcPr>
          <w:p w:rsidR="00CB5486" w:rsidRPr="00EF119E" w:rsidRDefault="00CB5486" w:rsidP="00B348B2"/>
        </w:tc>
        <w:tc>
          <w:tcPr>
            <w:tcW w:w="365" w:type="dxa"/>
            <w:tcBorders>
              <w:top w:val="single" w:sz="4" w:space="0" w:color="auto"/>
              <w:left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r>
      <w:tr w:rsidR="00CB5486" w:rsidRPr="00EF119E" w:rsidTr="00B348B2">
        <w:trPr>
          <w:cantSplit/>
          <w:trHeight w:val="277"/>
        </w:trPr>
        <w:tc>
          <w:tcPr>
            <w:tcW w:w="1908" w:type="dxa"/>
            <w:vMerge/>
            <w:tcBorders>
              <w:left w:val="single" w:sz="4" w:space="0" w:color="auto"/>
              <w:right w:val="nil"/>
            </w:tcBorders>
          </w:tcPr>
          <w:p w:rsidR="00CB5486" w:rsidRPr="00EF119E" w:rsidRDefault="00CB5486" w:rsidP="00B348B2"/>
        </w:tc>
        <w:tc>
          <w:tcPr>
            <w:tcW w:w="7304" w:type="dxa"/>
            <w:gridSpan w:val="20"/>
            <w:tcBorders>
              <w:top w:val="single" w:sz="4" w:space="0" w:color="auto"/>
              <w:left w:val="nil"/>
              <w:bottom w:val="single" w:sz="4" w:space="0" w:color="auto"/>
              <w:right w:val="single" w:sz="4" w:space="0" w:color="auto"/>
            </w:tcBorders>
          </w:tcPr>
          <w:p w:rsidR="00CB5486" w:rsidRPr="00EF119E" w:rsidRDefault="00CB5486" w:rsidP="00B348B2"/>
        </w:tc>
      </w:tr>
      <w:tr w:rsidR="00CB5486" w:rsidRPr="00EF119E" w:rsidTr="00B348B2">
        <w:trPr>
          <w:cantSplit/>
          <w:trHeight w:val="277"/>
        </w:trPr>
        <w:tc>
          <w:tcPr>
            <w:tcW w:w="1908" w:type="dxa"/>
            <w:vMerge/>
            <w:tcBorders>
              <w:left w:val="single" w:sz="4" w:space="0" w:color="auto"/>
              <w:bottom w:val="single" w:sz="4" w:space="0" w:color="auto"/>
              <w:right w:val="single" w:sz="4" w:space="0" w:color="auto"/>
            </w:tcBorders>
          </w:tcPr>
          <w:p w:rsidR="00CB5486" w:rsidRPr="00EF119E" w:rsidRDefault="00CB5486" w:rsidP="00B348B2"/>
        </w:tc>
        <w:tc>
          <w:tcPr>
            <w:tcW w:w="365" w:type="dxa"/>
            <w:tcBorders>
              <w:top w:val="single" w:sz="4" w:space="0" w:color="auto"/>
              <w:left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B5486" w:rsidRPr="00EF119E" w:rsidTr="00B348B2">
        <w:tc>
          <w:tcPr>
            <w:tcW w:w="1750" w:type="dxa"/>
          </w:tcPr>
          <w:p w:rsidR="00CB5486" w:rsidRPr="00EF119E" w:rsidRDefault="00CB5486" w:rsidP="00B348B2">
            <w:r w:rsidRPr="00EF119E">
              <w:rPr>
                <w:sz w:val="22"/>
                <w:szCs w:val="22"/>
              </w:rPr>
              <w:t>POSTA KODU</w:t>
            </w:r>
          </w:p>
        </w:tc>
        <w:tc>
          <w:tcPr>
            <w:tcW w:w="393" w:type="dxa"/>
          </w:tcPr>
          <w:p w:rsidR="00CB5486" w:rsidRPr="00EF119E" w:rsidRDefault="00CB5486" w:rsidP="00B348B2"/>
        </w:tc>
        <w:tc>
          <w:tcPr>
            <w:tcW w:w="392" w:type="dxa"/>
          </w:tcPr>
          <w:p w:rsidR="00CB5486" w:rsidRPr="00EF119E" w:rsidRDefault="00CB5486" w:rsidP="00B348B2"/>
        </w:tc>
        <w:tc>
          <w:tcPr>
            <w:tcW w:w="392" w:type="dxa"/>
          </w:tcPr>
          <w:p w:rsidR="00CB5486" w:rsidRPr="00EF119E" w:rsidRDefault="00CB5486" w:rsidP="00B348B2"/>
        </w:tc>
        <w:tc>
          <w:tcPr>
            <w:tcW w:w="393" w:type="dxa"/>
          </w:tcPr>
          <w:p w:rsidR="00CB5486" w:rsidRPr="00EF119E" w:rsidRDefault="00CB5486" w:rsidP="00B348B2"/>
        </w:tc>
        <w:tc>
          <w:tcPr>
            <w:tcW w:w="392" w:type="dxa"/>
          </w:tcPr>
          <w:p w:rsidR="00CB5486" w:rsidRPr="00EF119E" w:rsidRDefault="00CB5486" w:rsidP="00B348B2"/>
        </w:tc>
        <w:tc>
          <w:tcPr>
            <w:tcW w:w="392" w:type="dxa"/>
          </w:tcPr>
          <w:p w:rsidR="00CB5486" w:rsidRPr="00EF119E" w:rsidRDefault="00CB5486" w:rsidP="00B348B2"/>
        </w:tc>
        <w:tc>
          <w:tcPr>
            <w:tcW w:w="393" w:type="dxa"/>
          </w:tcPr>
          <w:p w:rsidR="00CB5486" w:rsidRPr="00EF119E" w:rsidRDefault="00CB5486" w:rsidP="00B348B2"/>
        </w:tc>
        <w:tc>
          <w:tcPr>
            <w:tcW w:w="2091" w:type="dxa"/>
          </w:tcPr>
          <w:p w:rsidR="00CB5486" w:rsidRPr="00EF119E" w:rsidRDefault="00CB5486" w:rsidP="00B348B2">
            <w:r w:rsidRPr="00EF119E">
              <w:rPr>
                <w:sz w:val="22"/>
                <w:szCs w:val="22"/>
              </w:rPr>
              <w:t>POSTA KUTUSU</w:t>
            </w:r>
          </w:p>
        </w:tc>
        <w:tc>
          <w:tcPr>
            <w:tcW w:w="450" w:type="dxa"/>
          </w:tcPr>
          <w:p w:rsidR="00CB5486" w:rsidRPr="00EF119E" w:rsidRDefault="00CB5486" w:rsidP="00B348B2"/>
        </w:tc>
        <w:tc>
          <w:tcPr>
            <w:tcW w:w="450" w:type="dxa"/>
          </w:tcPr>
          <w:p w:rsidR="00CB5486" w:rsidRPr="00EF119E" w:rsidRDefault="00CB5486" w:rsidP="00B348B2"/>
        </w:tc>
        <w:tc>
          <w:tcPr>
            <w:tcW w:w="450" w:type="dxa"/>
          </w:tcPr>
          <w:p w:rsidR="00CB5486" w:rsidRPr="00EF119E" w:rsidRDefault="00CB5486" w:rsidP="00B348B2"/>
        </w:tc>
        <w:tc>
          <w:tcPr>
            <w:tcW w:w="450" w:type="dxa"/>
          </w:tcPr>
          <w:p w:rsidR="00CB5486" w:rsidRPr="00EF119E" w:rsidRDefault="00CB5486" w:rsidP="00B348B2"/>
        </w:tc>
        <w:tc>
          <w:tcPr>
            <w:tcW w:w="450" w:type="dxa"/>
          </w:tcPr>
          <w:p w:rsidR="00CB5486" w:rsidRPr="00EF119E" w:rsidRDefault="00CB5486" w:rsidP="00B348B2"/>
        </w:tc>
        <w:tc>
          <w:tcPr>
            <w:tcW w:w="450" w:type="dxa"/>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B5486" w:rsidRPr="00EF119E" w:rsidTr="00B348B2">
        <w:tc>
          <w:tcPr>
            <w:tcW w:w="1842" w:type="dxa"/>
          </w:tcPr>
          <w:p w:rsidR="00CB5486" w:rsidRPr="00EF119E" w:rsidRDefault="00CB5486" w:rsidP="00B348B2">
            <w:r w:rsidRPr="00EF119E">
              <w:rPr>
                <w:sz w:val="22"/>
                <w:szCs w:val="22"/>
              </w:rPr>
              <w:t>ŞEHİR</w:t>
            </w:r>
          </w:p>
        </w:tc>
        <w:tc>
          <w:tcPr>
            <w:tcW w:w="411"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B5486" w:rsidRPr="00EF119E" w:rsidTr="00B348B2">
        <w:tc>
          <w:tcPr>
            <w:tcW w:w="1842" w:type="dxa"/>
          </w:tcPr>
          <w:p w:rsidR="00CB5486" w:rsidRPr="00EF119E" w:rsidRDefault="00CB5486" w:rsidP="00B348B2">
            <w:r w:rsidRPr="00EF119E">
              <w:rPr>
                <w:sz w:val="22"/>
                <w:szCs w:val="22"/>
              </w:rPr>
              <w:t>ÜLKE</w:t>
            </w:r>
          </w:p>
        </w:tc>
        <w:tc>
          <w:tcPr>
            <w:tcW w:w="411"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B5486" w:rsidRPr="00EF119E" w:rsidTr="00B348B2">
        <w:tc>
          <w:tcPr>
            <w:tcW w:w="2664" w:type="dxa"/>
          </w:tcPr>
          <w:p w:rsidR="00CB5486" w:rsidRPr="00EF119E" w:rsidRDefault="00CB5486" w:rsidP="00B348B2">
            <w:r w:rsidRPr="00EF119E">
              <w:rPr>
                <w:sz w:val="22"/>
                <w:szCs w:val="22"/>
              </w:rPr>
              <w:t>VERGİ NUMARASI</w:t>
            </w:r>
          </w:p>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B5486" w:rsidRPr="00EF119E" w:rsidTr="00B348B2">
        <w:tc>
          <w:tcPr>
            <w:tcW w:w="2664" w:type="dxa"/>
          </w:tcPr>
          <w:p w:rsidR="00CB5486" w:rsidRPr="00EF119E" w:rsidRDefault="00CB5486" w:rsidP="00B348B2">
            <w:r w:rsidRPr="00EF119E">
              <w:rPr>
                <w:sz w:val="22"/>
                <w:szCs w:val="22"/>
              </w:rPr>
              <w:t>KAYIT YERİ</w:t>
            </w:r>
          </w:p>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B5486" w:rsidRPr="00EF119E" w:rsidTr="00B348B2">
        <w:tc>
          <w:tcPr>
            <w:tcW w:w="2664" w:type="dxa"/>
            <w:tcBorders>
              <w:top w:val="single" w:sz="4" w:space="0" w:color="auto"/>
              <w:left w:val="single" w:sz="4" w:space="0" w:color="auto"/>
              <w:bottom w:val="nil"/>
            </w:tcBorders>
          </w:tcPr>
          <w:p w:rsidR="00CB5486" w:rsidRPr="00EF119E" w:rsidRDefault="00CB5486" w:rsidP="00B348B2">
            <w:r w:rsidRPr="00EF119E">
              <w:rPr>
                <w:sz w:val="22"/>
                <w:szCs w:val="22"/>
              </w:rPr>
              <w:t>KAYIT TARİHİ</w:t>
            </w:r>
          </w:p>
        </w:tc>
        <w:tc>
          <w:tcPr>
            <w:tcW w:w="411" w:type="dxa"/>
            <w:tcBorders>
              <w:top w:val="single" w:sz="4" w:space="0" w:color="auto"/>
              <w:bottom w:val="single" w:sz="4" w:space="0" w:color="auto"/>
            </w:tcBorders>
          </w:tcPr>
          <w:p w:rsidR="00CB5486" w:rsidRPr="00EF119E" w:rsidRDefault="00CB5486" w:rsidP="00B348B2"/>
        </w:tc>
        <w:tc>
          <w:tcPr>
            <w:tcW w:w="412" w:type="dxa"/>
            <w:tcBorders>
              <w:top w:val="single" w:sz="4" w:space="0" w:color="auto"/>
              <w:bottom w:val="single" w:sz="4" w:space="0" w:color="auto"/>
              <w:right w:val="single" w:sz="4" w:space="0" w:color="auto"/>
            </w:tcBorders>
          </w:tcPr>
          <w:p w:rsidR="00CB5486" w:rsidRPr="00EF119E" w:rsidRDefault="00CB5486" w:rsidP="00B348B2"/>
        </w:tc>
        <w:tc>
          <w:tcPr>
            <w:tcW w:w="411" w:type="dxa"/>
            <w:tcBorders>
              <w:top w:val="single" w:sz="4" w:space="0" w:color="auto"/>
              <w:left w:val="single" w:sz="4" w:space="0" w:color="auto"/>
              <w:bottom w:val="nil"/>
              <w:right w:val="single" w:sz="4" w:space="0" w:color="auto"/>
            </w:tcBorders>
          </w:tcPr>
          <w:p w:rsidR="00CB5486" w:rsidRPr="00EF119E" w:rsidRDefault="00CB5486" w:rsidP="00B348B2"/>
        </w:tc>
        <w:tc>
          <w:tcPr>
            <w:tcW w:w="411" w:type="dxa"/>
            <w:tcBorders>
              <w:top w:val="single" w:sz="4" w:space="0" w:color="auto"/>
              <w:left w:val="single" w:sz="4" w:space="0" w:color="auto"/>
              <w:bottom w:val="single" w:sz="4" w:space="0" w:color="auto"/>
              <w:right w:val="single" w:sz="4" w:space="0" w:color="auto"/>
            </w:tcBorders>
          </w:tcPr>
          <w:p w:rsidR="00CB5486" w:rsidRPr="00EF119E" w:rsidRDefault="00CB5486" w:rsidP="00B348B2"/>
        </w:tc>
        <w:tc>
          <w:tcPr>
            <w:tcW w:w="412" w:type="dxa"/>
            <w:tcBorders>
              <w:top w:val="single" w:sz="4" w:space="0" w:color="auto"/>
              <w:left w:val="single" w:sz="4" w:space="0" w:color="auto"/>
              <w:bottom w:val="single" w:sz="4" w:space="0" w:color="auto"/>
              <w:right w:val="single" w:sz="4" w:space="0" w:color="auto"/>
            </w:tcBorders>
          </w:tcPr>
          <w:p w:rsidR="00CB5486" w:rsidRPr="00EF119E" w:rsidRDefault="00CB5486" w:rsidP="00B348B2"/>
        </w:tc>
        <w:tc>
          <w:tcPr>
            <w:tcW w:w="411" w:type="dxa"/>
            <w:tcBorders>
              <w:top w:val="single" w:sz="4" w:space="0" w:color="auto"/>
              <w:left w:val="single" w:sz="4" w:space="0" w:color="auto"/>
              <w:bottom w:val="nil"/>
            </w:tcBorders>
          </w:tcPr>
          <w:p w:rsidR="00CB5486" w:rsidRPr="00EF119E" w:rsidRDefault="00CB5486" w:rsidP="00B348B2"/>
        </w:tc>
        <w:tc>
          <w:tcPr>
            <w:tcW w:w="411" w:type="dxa"/>
            <w:tcBorders>
              <w:top w:val="single" w:sz="4" w:space="0" w:color="auto"/>
              <w:bottom w:val="single" w:sz="4" w:space="0" w:color="auto"/>
            </w:tcBorders>
          </w:tcPr>
          <w:p w:rsidR="00CB5486" w:rsidRPr="00EF119E" w:rsidRDefault="00CB5486" w:rsidP="00B348B2"/>
        </w:tc>
        <w:tc>
          <w:tcPr>
            <w:tcW w:w="412" w:type="dxa"/>
            <w:tcBorders>
              <w:top w:val="single" w:sz="4" w:space="0" w:color="auto"/>
              <w:bottom w:val="single" w:sz="4" w:space="0" w:color="auto"/>
            </w:tcBorders>
          </w:tcPr>
          <w:p w:rsidR="00CB5486" w:rsidRPr="00EF119E" w:rsidRDefault="00CB5486" w:rsidP="00B348B2"/>
        </w:tc>
        <w:tc>
          <w:tcPr>
            <w:tcW w:w="412" w:type="dxa"/>
            <w:tcBorders>
              <w:top w:val="single" w:sz="4" w:space="0" w:color="auto"/>
              <w:bottom w:val="single" w:sz="4" w:space="0" w:color="auto"/>
            </w:tcBorders>
          </w:tcPr>
          <w:p w:rsidR="00CB5486" w:rsidRPr="00EF119E" w:rsidRDefault="00CB5486" w:rsidP="00B348B2"/>
        </w:tc>
        <w:tc>
          <w:tcPr>
            <w:tcW w:w="412" w:type="dxa"/>
            <w:tcBorders>
              <w:top w:val="single" w:sz="4" w:space="0" w:color="auto"/>
              <w:bottom w:val="single" w:sz="4" w:space="0" w:color="auto"/>
            </w:tcBorders>
          </w:tcPr>
          <w:p w:rsidR="00CB5486" w:rsidRPr="00EF119E" w:rsidRDefault="00CB5486" w:rsidP="00B348B2"/>
        </w:tc>
      </w:tr>
      <w:tr w:rsidR="00CB5486" w:rsidRPr="00EF119E" w:rsidTr="00B348B2">
        <w:tc>
          <w:tcPr>
            <w:tcW w:w="2664" w:type="dxa"/>
            <w:tcBorders>
              <w:top w:val="nil"/>
              <w:left w:val="single" w:sz="4" w:space="0" w:color="auto"/>
              <w:bottom w:val="single" w:sz="4" w:space="0" w:color="auto"/>
              <w:right w:val="nil"/>
            </w:tcBorders>
          </w:tcPr>
          <w:p w:rsidR="00CB5486" w:rsidRPr="00EF119E" w:rsidRDefault="00CB5486" w:rsidP="00B348B2"/>
        </w:tc>
        <w:tc>
          <w:tcPr>
            <w:tcW w:w="411" w:type="dxa"/>
            <w:tcBorders>
              <w:top w:val="single" w:sz="4" w:space="0" w:color="auto"/>
              <w:left w:val="nil"/>
              <w:bottom w:val="single" w:sz="4" w:space="0" w:color="auto"/>
              <w:right w:val="nil"/>
            </w:tcBorders>
          </w:tcPr>
          <w:p w:rsidR="00CB5486" w:rsidRPr="00EF119E" w:rsidRDefault="00CB5486" w:rsidP="00B348B2">
            <w:r w:rsidRPr="00EF119E">
              <w:rPr>
                <w:sz w:val="22"/>
                <w:szCs w:val="22"/>
              </w:rPr>
              <w:t>G</w:t>
            </w:r>
          </w:p>
        </w:tc>
        <w:tc>
          <w:tcPr>
            <w:tcW w:w="412" w:type="dxa"/>
            <w:tcBorders>
              <w:top w:val="single" w:sz="4" w:space="0" w:color="auto"/>
              <w:left w:val="nil"/>
              <w:bottom w:val="single" w:sz="4" w:space="0" w:color="auto"/>
              <w:right w:val="nil"/>
            </w:tcBorders>
          </w:tcPr>
          <w:p w:rsidR="00CB5486" w:rsidRPr="00EF119E" w:rsidRDefault="00CB5486" w:rsidP="00B348B2">
            <w:r w:rsidRPr="00EF119E">
              <w:rPr>
                <w:sz w:val="22"/>
                <w:szCs w:val="22"/>
              </w:rPr>
              <w:t>G</w:t>
            </w:r>
          </w:p>
        </w:tc>
        <w:tc>
          <w:tcPr>
            <w:tcW w:w="411" w:type="dxa"/>
            <w:tcBorders>
              <w:top w:val="nil"/>
              <w:left w:val="nil"/>
              <w:bottom w:val="single" w:sz="4" w:space="0" w:color="auto"/>
              <w:right w:val="nil"/>
            </w:tcBorders>
          </w:tcPr>
          <w:p w:rsidR="00CB5486" w:rsidRPr="00EF119E" w:rsidRDefault="00CB5486" w:rsidP="00B348B2"/>
        </w:tc>
        <w:tc>
          <w:tcPr>
            <w:tcW w:w="411" w:type="dxa"/>
            <w:tcBorders>
              <w:top w:val="single" w:sz="4" w:space="0" w:color="auto"/>
              <w:left w:val="nil"/>
              <w:bottom w:val="single" w:sz="4" w:space="0" w:color="auto"/>
              <w:right w:val="nil"/>
            </w:tcBorders>
          </w:tcPr>
          <w:p w:rsidR="00CB5486" w:rsidRPr="00EF119E" w:rsidRDefault="00CB5486" w:rsidP="00B348B2">
            <w:r w:rsidRPr="00EF119E">
              <w:rPr>
                <w:sz w:val="22"/>
                <w:szCs w:val="22"/>
              </w:rPr>
              <w:t>A</w:t>
            </w:r>
          </w:p>
        </w:tc>
        <w:tc>
          <w:tcPr>
            <w:tcW w:w="412" w:type="dxa"/>
            <w:tcBorders>
              <w:top w:val="single" w:sz="4" w:space="0" w:color="auto"/>
              <w:left w:val="nil"/>
              <w:bottom w:val="single" w:sz="4" w:space="0" w:color="auto"/>
              <w:right w:val="nil"/>
            </w:tcBorders>
          </w:tcPr>
          <w:p w:rsidR="00CB5486" w:rsidRPr="00EF119E" w:rsidRDefault="00CB5486" w:rsidP="00B348B2">
            <w:r w:rsidRPr="00EF119E">
              <w:rPr>
                <w:sz w:val="22"/>
                <w:szCs w:val="22"/>
              </w:rPr>
              <w:t>Y</w:t>
            </w:r>
          </w:p>
        </w:tc>
        <w:tc>
          <w:tcPr>
            <w:tcW w:w="411" w:type="dxa"/>
            <w:tcBorders>
              <w:top w:val="nil"/>
              <w:left w:val="nil"/>
              <w:bottom w:val="single" w:sz="4" w:space="0" w:color="auto"/>
              <w:right w:val="nil"/>
            </w:tcBorders>
          </w:tcPr>
          <w:p w:rsidR="00CB5486" w:rsidRPr="00EF119E" w:rsidRDefault="00CB5486" w:rsidP="00B348B2"/>
        </w:tc>
        <w:tc>
          <w:tcPr>
            <w:tcW w:w="411" w:type="dxa"/>
            <w:tcBorders>
              <w:top w:val="single" w:sz="4" w:space="0" w:color="auto"/>
              <w:left w:val="nil"/>
              <w:bottom w:val="single" w:sz="4" w:space="0" w:color="auto"/>
              <w:right w:val="nil"/>
            </w:tcBorders>
          </w:tcPr>
          <w:p w:rsidR="00CB5486" w:rsidRPr="00EF119E" w:rsidRDefault="00CB5486" w:rsidP="00B348B2">
            <w:r w:rsidRPr="00EF119E">
              <w:rPr>
                <w:sz w:val="22"/>
                <w:szCs w:val="22"/>
              </w:rPr>
              <w:t>Y</w:t>
            </w:r>
          </w:p>
        </w:tc>
        <w:tc>
          <w:tcPr>
            <w:tcW w:w="412" w:type="dxa"/>
            <w:tcBorders>
              <w:top w:val="single" w:sz="4" w:space="0" w:color="auto"/>
              <w:left w:val="nil"/>
              <w:bottom w:val="single" w:sz="4" w:space="0" w:color="auto"/>
              <w:right w:val="nil"/>
            </w:tcBorders>
          </w:tcPr>
          <w:p w:rsidR="00CB5486" w:rsidRPr="00EF119E" w:rsidRDefault="00CB5486" w:rsidP="00B348B2">
            <w:r w:rsidRPr="00EF119E">
              <w:rPr>
                <w:sz w:val="22"/>
                <w:szCs w:val="22"/>
              </w:rPr>
              <w:t>Y</w:t>
            </w:r>
          </w:p>
        </w:tc>
        <w:tc>
          <w:tcPr>
            <w:tcW w:w="412" w:type="dxa"/>
            <w:tcBorders>
              <w:top w:val="single" w:sz="4" w:space="0" w:color="auto"/>
              <w:left w:val="nil"/>
              <w:bottom w:val="single" w:sz="4" w:space="0" w:color="auto"/>
              <w:right w:val="nil"/>
            </w:tcBorders>
          </w:tcPr>
          <w:p w:rsidR="00CB5486" w:rsidRPr="00EF119E" w:rsidRDefault="00CB5486" w:rsidP="00B348B2">
            <w:r w:rsidRPr="00EF119E">
              <w:rPr>
                <w:sz w:val="22"/>
                <w:szCs w:val="22"/>
              </w:rPr>
              <w:t>Y</w:t>
            </w:r>
          </w:p>
        </w:tc>
        <w:tc>
          <w:tcPr>
            <w:tcW w:w="412" w:type="dxa"/>
            <w:tcBorders>
              <w:top w:val="single" w:sz="4" w:space="0" w:color="auto"/>
              <w:left w:val="nil"/>
              <w:bottom w:val="single" w:sz="4" w:space="0" w:color="auto"/>
              <w:right w:val="single" w:sz="4" w:space="0" w:color="auto"/>
            </w:tcBorders>
          </w:tcPr>
          <w:p w:rsidR="00CB5486" w:rsidRPr="00EF119E" w:rsidRDefault="00CB5486" w:rsidP="00B348B2">
            <w:r w:rsidRPr="00EF119E">
              <w:rPr>
                <w:sz w:val="22"/>
                <w:szCs w:val="22"/>
              </w:rPr>
              <w:t>Y</w:t>
            </w:r>
          </w:p>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B5486" w:rsidRPr="00EF119E" w:rsidTr="00B348B2">
        <w:tc>
          <w:tcPr>
            <w:tcW w:w="2664" w:type="dxa"/>
          </w:tcPr>
          <w:p w:rsidR="00CB5486" w:rsidRPr="00EF119E" w:rsidRDefault="00CB5486" w:rsidP="00B348B2">
            <w:r w:rsidRPr="00EF119E">
              <w:rPr>
                <w:sz w:val="22"/>
                <w:szCs w:val="22"/>
              </w:rPr>
              <w:t>KAYIT NUMARASI</w:t>
            </w:r>
          </w:p>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B5486" w:rsidRPr="00EF119E" w:rsidTr="00B348B2">
        <w:tc>
          <w:tcPr>
            <w:tcW w:w="2503" w:type="dxa"/>
          </w:tcPr>
          <w:p w:rsidR="00CB5486" w:rsidRPr="00EF119E" w:rsidRDefault="00CB5486" w:rsidP="00B348B2">
            <w:r w:rsidRPr="00EF119E">
              <w:rPr>
                <w:sz w:val="22"/>
                <w:szCs w:val="22"/>
              </w:rPr>
              <w:t>TELEFON</w:t>
            </w:r>
          </w:p>
        </w:tc>
        <w:tc>
          <w:tcPr>
            <w:tcW w:w="376"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B5486" w:rsidRPr="00EF119E" w:rsidTr="00B348B2">
        <w:tc>
          <w:tcPr>
            <w:tcW w:w="2503" w:type="dxa"/>
          </w:tcPr>
          <w:p w:rsidR="00CB5486" w:rsidRPr="00EF119E" w:rsidRDefault="00CB5486" w:rsidP="00B348B2">
            <w:r w:rsidRPr="00EF119E">
              <w:rPr>
                <w:sz w:val="22"/>
                <w:szCs w:val="22"/>
              </w:rPr>
              <w:t>FAKS</w:t>
            </w:r>
          </w:p>
        </w:tc>
        <w:tc>
          <w:tcPr>
            <w:tcW w:w="376"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B5486" w:rsidRPr="00EF119E" w:rsidTr="00B348B2">
        <w:tc>
          <w:tcPr>
            <w:tcW w:w="2088" w:type="dxa"/>
          </w:tcPr>
          <w:p w:rsidR="00CB5486" w:rsidRPr="00EF119E" w:rsidRDefault="00CB5486" w:rsidP="00B348B2">
            <w:r w:rsidRPr="00EF119E">
              <w:rPr>
                <w:sz w:val="22"/>
                <w:szCs w:val="22"/>
              </w:rPr>
              <w:t>E-POSTA</w:t>
            </w:r>
          </w:p>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r>
    </w:tbl>
    <w:p w:rsidR="00CB5486" w:rsidRPr="00EF119E" w:rsidRDefault="00CB5486" w:rsidP="00CB5486">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B5486" w:rsidRPr="00EF119E" w:rsidTr="00B348B2">
        <w:tc>
          <w:tcPr>
            <w:tcW w:w="9468" w:type="dxa"/>
          </w:tcPr>
          <w:p w:rsidR="00CB5486" w:rsidRPr="00EF119E" w:rsidRDefault="00CB5486" w:rsidP="00B348B2">
            <w:pPr>
              <w:pStyle w:val="GvdeMetni"/>
              <w:rPr>
                <w:szCs w:val="22"/>
                <w:lang w:val="tr-TR"/>
              </w:rPr>
            </w:pPr>
            <w:r w:rsidRPr="00EF119E">
              <w:rPr>
                <w:sz w:val="22"/>
                <w:szCs w:val="22"/>
                <w:lang w:val="tr-TR"/>
              </w:rPr>
              <w:t>Bu “Tüzel kişilik belgesi” doldurulmalı ve aşağıdakilerle birlikte verilmelidir:</w:t>
            </w:r>
          </w:p>
          <w:p w:rsidR="00CB5486" w:rsidRPr="00EF119E" w:rsidRDefault="00CB5486" w:rsidP="00B348B2">
            <w:pPr>
              <w:numPr>
                <w:ilvl w:val="0"/>
                <w:numId w:val="35"/>
              </w:numPr>
              <w:jc w:val="both"/>
            </w:pPr>
            <w:r w:rsidRPr="00EF119E">
              <w:rPr>
                <w:sz w:val="22"/>
                <w:szCs w:val="22"/>
              </w:rPr>
              <w:t>tüzel kişiliğin kuruluşuna dair karar, kararname veya kanunun bir kopyası</w:t>
            </w:r>
          </w:p>
          <w:p w:rsidR="00CB5486" w:rsidRPr="00EF119E" w:rsidRDefault="00CB5486" w:rsidP="00B348B2">
            <w:pPr>
              <w:numPr>
                <w:ilvl w:val="0"/>
                <w:numId w:val="35"/>
              </w:numPr>
              <w:jc w:val="both"/>
            </w:pPr>
            <w:r w:rsidRPr="00EF119E">
              <w:rPr>
                <w:sz w:val="22"/>
                <w:szCs w:val="22"/>
              </w:rPr>
              <w:t>eğer bu mümkün olmazsa, tüzel kişiliğin kuruluşunu belirten başka bir resmi doküman</w:t>
            </w:r>
          </w:p>
        </w:tc>
      </w:tr>
    </w:tbl>
    <w:p w:rsidR="00CB5486" w:rsidRPr="00EF119E" w:rsidRDefault="00CB5486" w:rsidP="00CB5486">
      <w:pPr>
        <w:rPr>
          <w:sz w:val="22"/>
          <w:szCs w:val="22"/>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CB5486" w:rsidRPr="00EF119E" w:rsidTr="00B348B2">
        <w:trPr>
          <w:cantSplit/>
          <w:trHeight w:val="511"/>
        </w:trPr>
        <w:tc>
          <w:tcPr>
            <w:tcW w:w="4353" w:type="dxa"/>
            <w:tcBorders>
              <w:top w:val="single" w:sz="4" w:space="0" w:color="auto"/>
              <w:bottom w:val="single" w:sz="4" w:space="0" w:color="auto"/>
            </w:tcBorders>
          </w:tcPr>
          <w:p w:rsidR="00CB5486" w:rsidRPr="00EF119E" w:rsidRDefault="00CB5486" w:rsidP="00B348B2">
            <w:r w:rsidRPr="00EF119E">
              <w:rPr>
                <w:sz w:val="22"/>
                <w:szCs w:val="22"/>
              </w:rPr>
              <w:t>TARİH</w:t>
            </w:r>
          </w:p>
        </w:tc>
        <w:tc>
          <w:tcPr>
            <w:tcW w:w="369" w:type="dxa"/>
            <w:vMerge w:val="restart"/>
            <w:tcBorders>
              <w:top w:val="single" w:sz="4" w:space="0" w:color="auto"/>
              <w:bottom w:val="single" w:sz="4" w:space="0" w:color="auto"/>
            </w:tcBorders>
          </w:tcPr>
          <w:p w:rsidR="00CB5486" w:rsidRPr="00EF119E" w:rsidRDefault="00CB5486" w:rsidP="00B348B2"/>
        </w:tc>
        <w:tc>
          <w:tcPr>
            <w:tcW w:w="4981" w:type="dxa"/>
            <w:vMerge w:val="restart"/>
            <w:tcBorders>
              <w:top w:val="single" w:sz="4" w:space="0" w:color="auto"/>
              <w:bottom w:val="single" w:sz="4" w:space="0" w:color="auto"/>
            </w:tcBorders>
          </w:tcPr>
          <w:p w:rsidR="00CB5486" w:rsidRPr="00EF119E" w:rsidRDefault="00CB5486" w:rsidP="00B348B2">
            <w:pPr>
              <w:jc w:val="both"/>
            </w:pPr>
            <w:r w:rsidRPr="00EF119E">
              <w:rPr>
                <w:sz w:val="22"/>
                <w:szCs w:val="22"/>
              </w:rPr>
              <w:t>DAMGA</w:t>
            </w:r>
          </w:p>
        </w:tc>
      </w:tr>
      <w:tr w:rsidR="00CB5486" w:rsidRPr="00EF119E" w:rsidTr="00B348B2">
        <w:trPr>
          <w:cantSplit/>
          <w:trHeight w:val="148"/>
        </w:trPr>
        <w:tc>
          <w:tcPr>
            <w:tcW w:w="4353" w:type="dxa"/>
            <w:tcBorders>
              <w:top w:val="single" w:sz="4" w:space="0" w:color="auto"/>
              <w:left w:val="single" w:sz="4" w:space="0" w:color="auto"/>
              <w:bottom w:val="single" w:sz="4" w:space="0" w:color="auto"/>
              <w:right w:val="nil"/>
            </w:tcBorders>
          </w:tcPr>
          <w:p w:rsidR="00CB5486" w:rsidRPr="00EF119E" w:rsidRDefault="00CB5486" w:rsidP="00B348B2"/>
        </w:tc>
        <w:tc>
          <w:tcPr>
            <w:tcW w:w="369" w:type="dxa"/>
            <w:vMerge/>
            <w:tcBorders>
              <w:top w:val="single" w:sz="4" w:space="0" w:color="auto"/>
              <w:left w:val="nil"/>
              <w:bottom w:val="single" w:sz="4" w:space="0" w:color="auto"/>
            </w:tcBorders>
          </w:tcPr>
          <w:p w:rsidR="00CB5486" w:rsidRPr="00EF119E" w:rsidRDefault="00CB5486" w:rsidP="00B348B2"/>
        </w:tc>
        <w:tc>
          <w:tcPr>
            <w:tcW w:w="4981" w:type="dxa"/>
            <w:vMerge/>
            <w:tcBorders>
              <w:top w:val="single" w:sz="4" w:space="0" w:color="auto"/>
              <w:bottom w:val="single" w:sz="4" w:space="0" w:color="auto"/>
              <w:right w:val="single" w:sz="4" w:space="0" w:color="auto"/>
            </w:tcBorders>
          </w:tcPr>
          <w:p w:rsidR="00CB5486" w:rsidRPr="00EF119E" w:rsidRDefault="00CB5486" w:rsidP="00B348B2"/>
        </w:tc>
      </w:tr>
      <w:tr w:rsidR="00CB5486" w:rsidRPr="00EF119E" w:rsidTr="00B348B2">
        <w:trPr>
          <w:cantSplit/>
          <w:trHeight w:val="478"/>
        </w:trPr>
        <w:tc>
          <w:tcPr>
            <w:tcW w:w="4353" w:type="dxa"/>
            <w:tcBorders>
              <w:top w:val="single" w:sz="4" w:space="0" w:color="auto"/>
              <w:bottom w:val="single" w:sz="4" w:space="0" w:color="auto"/>
            </w:tcBorders>
          </w:tcPr>
          <w:p w:rsidR="00CB5486" w:rsidRPr="00EF119E" w:rsidRDefault="00CB5486" w:rsidP="00B348B2">
            <w:pPr>
              <w:jc w:val="both"/>
            </w:pPr>
            <w:r w:rsidRPr="00EF119E">
              <w:rPr>
                <w:sz w:val="22"/>
                <w:szCs w:val="22"/>
              </w:rPr>
              <w:t>YETKİLİ TEMSİLCİNİN ADI VE GÖREVİ</w:t>
            </w:r>
          </w:p>
        </w:tc>
        <w:tc>
          <w:tcPr>
            <w:tcW w:w="369" w:type="dxa"/>
            <w:vMerge/>
            <w:tcBorders>
              <w:top w:val="single" w:sz="4" w:space="0" w:color="auto"/>
              <w:bottom w:val="single" w:sz="4" w:space="0" w:color="auto"/>
            </w:tcBorders>
          </w:tcPr>
          <w:p w:rsidR="00CB5486" w:rsidRPr="00EF119E" w:rsidRDefault="00CB5486" w:rsidP="00B348B2"/>
        </w:tc>
        <w:tc>
          <w:tcPr>
            <w:tcW w:w="4981" w:type="dxa"/>
            <w:vMerge/>
            <w:tcBorders>
              <w:top w:val="single" w:sz="4" w:space="0" w:color="auto"/>
              <w:bottom w:val="single" w:sz="4" w:space="0" w:color="auto"/>
            </w:tcBorders>
          </w:tcPr>
          <w:p w:rsidR="00CB5486" w:rsidRPr="00EF119E" w:rsidRDefault="00CB5486" w:rsidP="00B348B2"/>
        </w:tc>
      </w:tr>
      <w:tr w:rsidR="00CB5486" w:rsidRPr="00EF119E" w:rsidTr="00B348B2">
        <w:trPr>
          <w:cantSplit/>
          <w:trHeight w:val="141"/>
        </w:trPr>
        <w:tc>
          <w:tcPr>
            <w:tcW w:w="4353" w:type="dxa"/>
            <w:tcBorders>
              <w:top w:val="single" w:sz="4" w:space="0" w:color="auto"/>
              <w:left w:val="single" w:sz="4" w:space="0" w:color="auto"/>
              <w:bottom w:val="single" w:sz="4" w:space="0" w:color="auto"/>
              <w:right w:val="nil"/>
            </w:tcBorders>
          </w:tcPr>
          <w:p w:rsidR="00CB5486" w:rsidRPr="00EF119E" w:rsidRDefault="00CB5486" w:rsidP="00B348B2"/>
        </w:tc>
        <w:tc>
          <w:tcPr>
            <w:tcW w:w="369" w:type="dxa"/>
            <w:vMerge/>
            <w:tcBorders>
              <w:top w:val="single" w:sz="4" w:space="0" w:color="auto"/>
              <w:left w:val="nil"/>
              <w:bottom w:val="single" w:sz="4" w:space="0" w:color="auto"/>
            </w:tcBorders>
          </w:tcPr>
          <w:p w:rsidR="00CB5486" w:rsidRPr="00EF119E" w:rsidRDefault="00CB5486" w:rsidP="00B348B2"/>
        </w:tc>
        <w:tc>
          <w:tcPr>
            <w:tcW w:w="4981" w:type="dxa"/>
            <w:vMerge/>
            <w:tcBorders>
              <w:top w:val="single" w:sz="4" w:space="0" w:color="auto"/>
              <w:bottom w:val="single" w:sz="4" w:space="0" w:color="auto"/>
              <w:right w:val="single" w:sz="4" w:space="0" w:color="auto"/>
            </w:tcBorders>
          </w:tcPr>
          <w:p w:rsidR="00CB5486" w:rsidRPr="00EF119E" w:rsidRDefault="00CB5486" w:rsidP="00B348B2"/>
        </w:tc>
      </w:tr>
      <w:tr w:rsidR="00CB5486" w:rsidRPr="00EF119E" w:rsidTr="00B348B2">
        <w:trPr>
          <w:cantSplit/>
          <w:trHeight w:val="471"/>
        </w:trPr>
        <w:tc>
          <w:tcPr>
            <w:tcW w:w="4353" w:type="dxa"/>
            <w:tcBorders>
              <w:top w:val="single" w:sz="4" w:space="0" w:color="auto"/>
              <w:bottom w:val="single" w:sz="4" w:space="0" w:color="auto"/>
            </w:tcBorders>
          </w:tcPr>
          <w:p w:rsidR="00CB5486" w:rsidRPr="00EF119E" w:rsidRDefault="00CB5486" w:rsidP="00B348B2">
            <w:pPr>
              <w:jc w:val="both"/>
            </w:pPr>
            <w:r w:rsidRPr="00EF119E">
              <w:rPr>
                <w:sz w:val="22"/>
                <w:szCs w:val="22"/>
              </w:rPr>
              <w:t>İMZA</w:t>
            </w:r>
          </w:p>
          <w:p w:rsidR="00CB5486" w:rsidRPr="00EF119E" w:rsidRDefault="00CB5486" w:rsidP="00B348B2"/>
        </w:tc>
        <w:tc>
          <w:tcPr>
            <w:tcW w:w="369" w:type="dxa"/>
            <w:vMerge/>
            <w:tcBorders>
              <w:top w:val="single" w:sz="4" w:space="0" w:color="auto"/>
              <w:bottom w:val="single" w:sz="4" w:space="0" w:color="auto"/>
            </w:tcBorders>
          </w:tcPr>
          <w:p w:rsidR="00CB5486" w:rsidRPr="00EF119E" w:rsidRDefault="00CB5486" w:rsidP="00B348B2"/>
        </w:tc>
        <w:tc>
          <w:tcPr>
            <w:tcW w:w="4981" w:type="dxa"/>
            <w:vMerge/>
            <w:tcBorders>
              <w:top w:val="single" w:sz="4" w:space="0" w:color="auto"/>
              <w:bottom w:val="single" w:sz="4" w:space="0" w:color="auto"/>
            </w:tcBorders>
          </w:tcPr>
          <w:p w:rsidR="00CB5486" w:rsidRPr="00EF119E" w:rsidRDefault="00CB5486" w:rsidP="00B348B2"/>
        </w:tc>
      </w:tr>
    </w:tbl>
    <w:p w:rsidR="00CB5486" w:rsidRPr="00EF119E" w:rsidRDefault="00CB5486" w:rsidP="00CB5486">
      <w:pPr>
        <w:rPr>
          <w:sz w:val="22"/>
          <w:szCs w:val="22"/>
        </w:rPr>
      </w:pPr>
    </w:p>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B5486" w:rsidRPr="00EF119E" w:rsidTr="00B348B2">
        <w:trPr>
          <w:trHeight w:val="359"/>
        </w:trPr>
        <w:tc>
          <w:tcPr>
            <w:tcW w:w="9212" w:type="dxa"/>
            <w:gridSpan w:val="25"/>
            <w:tcBorders>
              <w:bottom w:val="single" w:sz="4" w:space="0" w:color="auto"/>
            </w:tcBorders>
            <w:vAlign w:val="center"/>
          </w:tcPr>
          <w:p w:rsidR="00CB5486" w:rsidRPr="00EF119E" w:rsidRDefault="00CB5486" w:rsidP="00B348B2">
            <w:pPr>
              <w:jc w:val="center"/>
              <w:rPr>
                <w:b/>
              </w:rPr>
            </w:pPr>
            <w:r w:rsidRPr="00EF119E">
              <w:rPr>
                <w:b/>
                <w:sz w:val="22"/>
                <w:szCs w:val="22"/>
              </w:rPr>
              <w:t>TÜZEL KİMLİK FORMU                                                                                                 (Söz. EK: 5b)</w:t>
            </w:r>
          </w:p>
        </w:tc>
      </w:tr>
      <w:tr w:rsidR="00CB5486" w:rsidRPr="00EF119E" w:rsidTr="00B348B2">
        <w:trPr>
          <w:trHeight w:val="413"/>
        </w:trPr>
        <w:tc>
          <w:tcPr>
            <w:tcW w:w="9212" w:type="dxa"/>
            <w:gridSpan w:val="25"/>
            <w:tcBorders>
              <w:top w:val="nil"/>
              <w:left w:val="single" w:sz="4" w:space="0" w:color="auto"/>
              <w:bottom w:val="nil"/>
              <w:right w:val="single" w:sz="4" w:space="0" w:color="auto"/>
            </w:tcBorders>
            <w:vAlign w:val="center"/>
          </w:tcPr>
          <w:p w:rsidR="00CB5486" w:rsidRPr="00EF119E" w:rsidRDefault="00CB5486" w:rsidP="00B348B2">
            <w:pPr>
              <w:jc w:val="center"/>
              <w:rPr>
                <w:b/>
                <w:u w:val="single"/>
              </w:rPr>
            </w:pPr>
            <w:r w:rsidRPr="00EF119E">
              <w:rPr>
                <w:b/>
                <w:sz w:val="22"/>
                <w:szCs w:val="22"/>
                <w:u w:val="single"/>
              </w:rPr>
              <w:t>ÖZEL KURUM/KURULUŞLAR</w:t>
            </w:r>
          </w:p>
        </w:tc>
      </w:tr>
      <w:tr w:rsidR="00CB5486" w:rsidRPr="00EF119E" w:rsidTr="00B348B2">
        <w:tc>
          <w:tcPr>
            <w:tcW w:w="2088" w:type="dxa"/>
            <w:tcBorders>
              <w:top w:val="nil"/>
              <w:left w:val="single" w:sz="4" w:space="0" w:color="auto"/>
              <w:bottom w:val="single" w:sz="4" w:space="0" w:color="auto"/>
              <w:right w:val="single" w:sz="4" w:space="0" w:color="auto"/>
            </w:tcBorders>
          </w:tcPr>
          <w:p w:rsidR="00CB5486" w:rsidRPr="00EF119E" w:rsidRDefault="00CB5486" w:rsidP="00B348B2">
            <w:r w:rsidRPr="00EF119E">
              <w:rPr>
                <w:sz w:val="22"/>
                <w:szCs w:val="22"/>
              </w:rPr>
              <w:t>TÜRÜ</w:t>
            </w:r>
          </w:p>
        </w:tc>
        <w:tc>
          <w:tcPr>
            <w:tcW w:w="296" w:type="dxa"/>
            <w:tcBorders>
              <w:top w:val="single" w:sz="4" w:space="0" w:color="auto"/>
              <w:left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6"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6"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6"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c>
          <w:tcPr>
            <w:tcW w:w="297" w:type="dxa"/>
            <w:tcBorders>
              <w:top w:val="single" w:sz="4" w:space="0" w:color="auto"/>
              <w:bottom w:val="single" w:sz="4" w:space="0" w:color="auto"/>
            </w:tcBorders>
          </w:tcPr>
          <w:p w:rsidR="00CB5486" w:rsidRPr="00EF119E" w:rsidRDefault="00CB5486" w:rsidP="00B348B2"/>
        </w:tc>
      </w:tr>
    </w:tbl>
    <w:p w:rsidR="00CB5486" w:rsidRPr="00EF119E" w:rsidRDefault="00CB5486" w:rsidP="00CB5486">
      <w:pPr>
        <w:rPr>
          <w:sz w:val="22"/>
          <w:szCs w:val="22"/>
        </w:rPr>
      </w:pPr>
    </w:p>
    <w:tbl>
      <w:tblPr>
        <w:tblW w:w="0" w:type="auto"/>
        <w:tblLook w:val="00A0" w:firstRow="1" w:lastRow="0" w:firstColumn="1" w:lastColumn="0" w:noHBand="0" w:noVBand="0"/>
      </w:tblPr>
      <w:tblGrid>
        <w:gridCol w:w="2628"/>
        <w:gridCol w:w="1440"/>
        <w:gridCol w:w="360"/>
        <w:gridCol w:w="540"/>
        <w:gridCol w:w="1260"/>
        <w:gridCol w:w="360"/>
        <w:gridCol w:w="2624"/>
      </w:tblGrid>
      <w:tr w:rsidR="00CB5486" w:rsidRPr="00EF119E" w:rsidTr="00B348B2">
        <w:tc>
          <w:tcPr>
            <w:tcW w:w="2628" w:type="dxa"/>
            <w:tcBorders>
              <w:top w:val="single" w:sz="4" w:space="0" w:color="auto"/>
              <w:left w:val="single" w:sz="4" w:space="0" w:color="auto"/>
              <w:bottom w:val="single" w:sz="4" w:space="0" w:color="auto"/>
            </w:tcBorders>
          </w:tcPr>
          <w:p w:rsidR="00CB5486" w:rsidRPr="00EF119E" w:rsidRDefault="00CB5486" w:rsidP="00B348B2">
            <w:r w:rsidRPr="00EF119E">
              <w:rPr>
                <w:sz w:val="22"/>
                <w:szCs w:val="22"/>
              </w:rPr>
              <w:t>STK (Sivil Toplum Kuruluşu)</w:t>
            </w:r>
          </w:p>
        </w:tc>
        <w:tc>
          <w:tcPr>
            <w:tcW w:w="1440" w:type="dxa"/>
            <w:tcBorders>
              <w:top w:val="single" w:sz="4" w:space="0" w:color="auto"/>
              <w:bottom w:val="single" w:sz="4" w:space="0" w:color="auto"/>
              <w:right w:val="single" w:sz="4" w:space="0" w:color="auto"/>
            </w:tcBorders>
          </w:tcPr>
          <w:p w:rsidR="00CB5486" w:rsidRPr="00EF119E" w:rsidRDefault="00CB5486" w:rsidP="00B348B2">
            <w:r w:rsidRPr="00EF119E">
              <w:rPr>
                <w:sz w:val="22"/>
                <w:szCs w:val="22"/>
              </w:rPr>
              <w:t>EVET</w:t>
            </w:r>
          </w:p>
        </w:tc>
        <w:tc>
          <w:tcPr>
            <w:tcW w:w="360" w:type="dxa"/>
            <w:tcBorders>
              <w:top w:val="single" w:sz="4" w:space="0" w:color="auto"/>
              <w:left w:val="single" w:sz="4" w:space="0" w:color="auto"/>
              <w:bottom w:val="single" w:sz="4" w:space="0" w:color="auto"/>
              <w:right w:val="single" w:sz="4" w:space="0" w:color="auto"/>
            </w:tcBorders>
          </w:tcPr>
          <w:p w:rsidR="00CB5486" w:rsidRPr="00EF119E" w:rsidRDefault="00CB5486" w:rsidP="00B348B2"/>
        </w:tc>
        <w:tc>
          <w:tcPr>
            <w:tcW w:w="540" w:type="dxa"/>
            <w:tcBorders>
              <w:top w:val="single" w:sz="4" w:space="0" w:color="auto"/>
              <w:left w:val="single" w:sz="4" w:space="0" w:color="auto"/>
              <w:bottom w:val="single" w:sz="4" w:space="0" w:color="auto"/>
            </w:tcBorders>
          </w:tcPr>
          <w:p w:rsidR="00CB5486" w:rsidRPr="00EF119E" w:rsidRDefault="00CB5486" w:rsidP="00B348B2"/>
        </w:tc>
        <w:tc>
          <w:tcPr>
            <w:tcW w:w="1260" w:type="dxa"/>
            <w:tcBorders>
              <w:top w:val="single" w:sz="4" w:space="0" w:color="auto"/>
              <w:bottom w:val="single" w:sz="4" w:space="0" w:color="auto"/>
              <w:right w:val="single" w:sz="4" w:space="0" w:color="auto"/>
            </w:tcBorders>
          </w:tcPr>
          <w:p w:rsidR="00CB5486" w:rsidRPr="00EF119E" w:rsidRDefault="00CB5486" w:rsidP="00B348B2">
            <w:r w:rsidRPr="00EF119E">
              <w:rPr>
                <w:sz w:val="22"/>
                <w:szCs w:val="22"/>
              </w:rPr>
              <w:t>HAYIR</w:t>
            </w:r>
          </w:p>
        </w:tc>
        <w:tc>
          <w:tcPr>
            <w:tcW w:w="360" w:type="dxa"/>
            <w:tcBorders>
              <w:top w:val="single" w:sz="4" w:space="0" w:color="auto"/>
              <w:left w:val="single" w:sz="4" w:space="0" w:color="auto"/>
              <w:bottom w:val="single" w:sz="4" w:space="0" w:color="auto"/>
              <w:right w:val="single" w:sz="4" w:space="0" w:color="auto"/>
            </w:tcBorders>
          </w:tcPr>
          <w:p w:rsidR="00CB5486" w:rsidRPr="00EF119E" w:rsidRDefault="00CB5486" w:rsidP="00B348B2"/>
        </w:tc>
        <w:tc>
          <w:tcPr>
            <w:tcW w:w="2624" w:type="dxa"/>
            <w:tcBorders>
              <w:top w:val="single" w:sz="4" w:space="0" w:color="auto"/>
              <w:left w:val="single" w:sz="4" w:space="0" w:color="auto"/>
              <w:bottom w:val="single" w:sz="4" w:space="0" w:color="auto"/>
              <w:right w:val="single" w:sz="4" w:space="0" w:color="auto"/>
            </w:tcBorders>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B5486" w:rsidRPr="00EF119E" w:rsidTr="00B348B2">
        <w:trPr>
          <w:cantSplit/>
          <w:trHeight w:val="279"/>
        </w:trPr>
        <w:tc>
          <w:tcPr>
            <w:tcW w:w="1908" w:type="dxa"/>
            <w:vMerge w:val="restart"/>
            <w:tcBorders>
              <w:top w:val="single" w:sz="4" w:space="0" w:color="auto"/>
              <w:left w:val="single" w:sz="4" w:space="0" w:color="auto"/>
              <w:bottom w:val="nil"/>
              <w:right w:val="single" w:sz="4" w:space="0" w:color="auto"/>
            </w:tcBorders>
          </w:tcPr>
          <w:p w:rsidR="00CB5486" w:rsidRPr="00EF119E" w:rsidRDefault="00CB5486" w:rsidP="00B348B2">
            <w:r w:rsidRPr="00EF119E">
              <w:rPr>
                <w:sz w:val="22"/>
                <w:szCs w:val="22"/>
              </w:rPr>
              <w:t>İSİM(LER)</w:t>
            </w:r>
          </w:p>
          <w:p w:rsidR="00CB5486" w:rsidRPr="00EF119E" w:rsidRDefault="00CB5486" w:rsidP="00B348B2"/>
          <w:p w:rsidR="00CB5486" w:rsidRPr="00EF119E" w:rsidRDefault="00CB5486" w:rsidP="00B348B2">
            <w:pPr>
              <w:jc w:val="center"/>
            </w:pPr>
          </w:p>
        </w:tc>
        <w:tc>
          <w:tcPr>
            <w:tcW w:w="365" w:type="dxa"/>
            <w:tcBorders>
              <w:top w:val="single" w:sz="4" w:space="0" w:color="auto"/>
              <w:left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r>
      <w:tr w:rsidR="00CB5486" w:rsidRPr="00EF119E" w:rsidTr="00B348B2">
        <w:trPr>
          <w:cantSplit/>
          <w:trHeight w:val="279"/>
        </w:trPr>
        <w:tc>
          <w:tcPr>
            <w:tcW w:w="1908" w:type="dxa"/>
            <w:vMerge/>
            <w:tcBorders>
              <w:top w:val="nil"/>
              <w:left w:val="single" w:sz="4" w:space="0" w:color="auto"/>
              <w:bottom w:val="nil"/>
              <w:right w:val="nil"/>
            </w:tcBorders>
          </w:tcPr>
          <w:p w:rsidR="00CB5486" w:rsidRPr="00EF119E" w:rsidRDefault="00CB5486" w:rsidP="00B348B2"/>
        </w:tc>
        <w:tc>
          <w:tcPr>
            <w:tcW w:w="7304" w:type="dxa"/>
            <w:gridSpan w:val="20"/>
            <w:tcBorders>
              <w:top w:val="single" w:sz="4" w:space="0" w:color="auto"/>
              <w:left w:val="nil"/>
              <w:bottom w:val="single" w:sz="4" w:space="0" w:color="auto"/>
              <w:right w:val="single" w:sz="4" w:space="0" w:color="auto"/>
            </w:tcBorders>
          </w:tcPr>
          <w:p w:rsidR="00CB5486" w:rsidRPr="00EF119E" w:rsidRDefault="00CB5486" w:rsidP="00B348B2"/>
        </w:tc>
      </w:tr>
      <w:tr w:rsidR="00CB5486" w:rsidRPr="00EF119E" w:rsidTr="00B348B2">
        <w:trPr>
          <w:cantSplit/>
          <w:trHeight w:val="277"/>
        </w:trPr>
        <w:tc>
          <w:tcPr>
            <w:tcW w:w="1908" w:type="dxa"/>
            <w:vMerge/>
            <w:tcBorders>
              <w:top w:val="nil"/>
              <w:left w:val="single" w:sz="4" w:space="0" w:color="auto"/>
              <w:bottom w:val="single" w:sz="4" w:space="0" w:color="auto"/>
              <w:right w:val="single" w:sz="4" w:space="0" w:color="auto"/>
            </w:tcBorders>
          </w:tcPr>
          <w:p w:rsidR="00CB5486" w:rsidRPr="00EF119E" w:rsidRDefault="00CB5486" w:rsidP="00B348B2"/>
        </w:tc>
        <w:tc>
          <w:tcPr>
            <w:tcW w:w="365" w:type="dxa"/>
            <w:tcBorders>
              <w:top w:val="single" w:sz="4" w:space="0" w:color="auto"/>
              <w:left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r>
      <w:tr w:rsidR="00CB5486" w:rsidRPr="00EF119E" w:rsidTr="00B348B2">
        <w:trPr>
          <w:cantSplit/>
          <w:trHeight w:val="277"/>
        </w:trPr>
        <w:tc>
          <w:tcPr>
            <w:tcW w:w="1908" w:type="dxa"/>
            <w:vMerge/>
            <w:tcBorders>
              <w:top w:val="single" w:sz="4" w:space="0" w:color="auto"/>
              <w:left w:val="single" w:sz="4" w:space="0" w:color="auto"/>
              <w:bottom w:val="single" w:sz="4" w:space="0" w:color="auto"/>
              <w:right w:val="nil"/>
            </w:tcBorders>
          </w:tcPr>
          <w:p w:rsidR="00CB5486" w:rsidRPr="00EF119E" w:rsidRDefault="00CB5486" w:rsidP="00B348B2"/>
        </w:tc>
        <w:tc>
          <w:tcPr>
            <w:tcW w:w="7304" w:type="dxa"/>
            <w:gridSpan w:val="20"/>
            <w:tcBorders>
              <w:top w:val="single" w:sz="4" w:space="0" w:color="auto"/>
              <w:left w:val="nil"/>
              <w:bottom w:val="single" w:sz="4" w:space="0" w:color="auto"/>
              <w:right w:val="single" w:sz="4" w:space="0" w:color="auto"/>
            </w:tcBorders>
          </w:tcPr>
          <w:p w:rsidR="00CB5486" w:rsidRPr="00EF119E" w:rsidRDefault="00CB5486" w:rsidP="00B348B2"/>
        </w:tc>
      </w:tr>
      <w:tr w:rsidR="00CB5486" w:rsidRPr="00EF119E" w:rsidTr="00B348B2">
        <w:trPr>
          <w:cantSplit/>
          <w:trHeight w:val="277"/>
        </w:trPr>
        <w:tc>
          <w:tcPr>
            <w:tcW w:w="1908" w:type="dxa"/>
            <w:vMerge/>
            <w:tcBorders>
              <w:top w:val="single" w:sz="4" w:space="0" w:color="auto"/>
              <w:left w:val="single" w:sz="4" w:space="0" w:color="auto"/>
              <w:bottom w:val="nil"/>
              <w:right w:val="single" w:sz="4" w:space="0" w:color="auto"/>
            </w:tcBorders>
          </w:tcPr>
          <w:p w:rsidR="00CB5486" w:rsidRPr="00EF119E" w:rsidRDefault="00CB5486" w:rsidP="00B348B2"/>
        </w:tc>
        <w:tc>
          <w:tcPr>
            <w:tcW w:w="365" w:type="dxa"/>
            <w:tcBorders>
              <w:top w:val="single" w:sz="4" w:space="0" w:color="auto"/>
              <w:left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r>
      <w:tr w:rsidR="00CB5486" w:rsidRPr="00EF119E" w:rsidTr="00B348B2">
        <w:trPr>
          <w:cantSplit/>
          <w:trHeight w:val="277"/>
        </w:trPr>
        <w:tc>
          <w:tcPr>
            <w:tcW w:w="1908" w:type="dxa"/>
            <w:vMerge/>
            <w:tcBorders>
              <w:top w:val="nil"/>
              <w:left w:val="single" w:sz="4" w:space="0" w:color="auto"/>
              <w:bottom w:val="nil"/>
              <w:right w:val="nil"/>
            </w:tcBorders>
          </w:tcPr>
          <w:p w:rsidR="00CB5486" w:rsidRPr="00EF119E" w:rsidRDefault="00CB5486" w:rsidP="00B348B2"/>
        </w:tc>
        <w:tc>
          <w:tcPr>
            <w:tcW w:w="7304" w:type="dxa"/>
            <w:gridSpan w:val="20"/>
            <w:tcBorders>
              <w:top w:val="single" w:sz="4" w:space="0" w:color="auto"/>
              <w:left w:val="nil"/>
              <w:bottom w:val="single" w:sz="4" w:space="0" w:color="auto"/>
              <w:right w:val="single" w:sz="4" w:space="0" w:color="auto"/>
            </w:tcBorders>
          </w:tcPr>
          <w:p w:rsidR="00CB5486" w:rsidRPr="00EF119E" w:rsidRDefault="00CB5486" w:rsidP="00B348B2"/>
        </w:tc>
      </w:tr>
      <w:tr w:rsidR="00CB5486" w:rsidRPr="00EF119E" w:rsidTr="00B348B2">
        <w:trPr>
          <w:cantSplit/>
          <w:trHeight w:val="277"/>
        </w:trPr>
        <w:tc>
          <w:tcPr>
            <w:tcW w:w="1908" w:type="dxa"/>
            <w:vMerge/>
            <w:tcBorders>
              <w:top w:val="nil"/>
              <w:left w:val="single" w:sz="4" w:space="0" w:color="auto"/>
              <w:bottom w:val="single" w:sz="4" w:space="0" w:color="auto"/>
              <w:right w:val="single" w:sz="4" w:space="0" w:color="auto"/>
            </w:tcBorders>
          </w:tcPr>
          <w:p w:rsidR="00CB5486" w:rsidRPr="00EF119E" w:rsidRDefault="00CB5486" w:rsidP="00B348B2"/>
        </w:tc>
        <w:tc>
          <w:tcPr>
            <w:tcW w:w="365" w:type="dxa"/>
            <w:tcBorders>
              <w:top w:val="single" w:sz="4" w:space="0" w:color="auto"/>
              <w:left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B5486" w:rsidRPr="00EF119E" w:rsidTr="00B348B2">
        <w:tc>
          <w:tcPr>
            <w:tcW w:w="1842" w:type="dxa"/>
          </w:tcPr>
          <w:p w:rsidR="00CB5486" w:rsidRPr="00EF119E" w:rsidRDefault="00CB5486" w:rsidP="00B348B2">
            <w:r w:rsidRPr="00EF119E">
              <w:rPr>
                <w:sz w:val="22"/>
                <w:szCs w:val="22"/>
              </w:rPr>
              <w:t>KISALTMA</w:t>
            </w:r>
          </w:p>
        </w:tc>
        <w:tc>
          <w:tcPr>
            <w:tcW w:w="411"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B5486" w:rsidRPr="00EF119E" w:rsidTr="00B348B2">
        <w:trPr>
          <w:cantSplit/>
          <w:trHeight w:val="279"/>
        </w:trPr>
        <w:tc>
          <w:tcPr>
            <w:tcW w:w="1908" w:type="dxa"/>
            <w:vMerge w:val="restart"/>
            <w:tcBorders>
              <w:top w:val="single" w:sz="4" w:space="0" w:color="auto"/>
              <w:left w:val="single" w:sz="4" w:space="0" w:color="auto"/>
              <w:right w:val="single" w:sz="4" w:space="0" w:color="auto"/>
            </w:tcBorders>
          </w:tcPr>
          <w:p w:rsidR="00CB5486" w:rsidRPr="00EF119E" w:rsidRDefault="00CB5486" w:rsidP="00B348B2">
            <w:r w:rsidRPr="00EF119E">
              <w:rPr>
                <w:sz w:val="22"/>
                <w:szCs w:val="22"/>
              </w:rPr>
              <w:t>GENEL MERKEZ RESMİ ADRESİ</w:t>
            </w:r>
          </w:p>
          <w:p w:rsidR="00CB5486" w:rsidRPr="00EF119E" w:rsidRDefault="00CB5486" w:rsidP="00B348B2"/>
          <w:p w:rsidR="00CB5486" w:rsidRPr="00EF119E" w:rsidRDefault="00CB5486" w:rsidP="00B348B2">
            <w:pPr>
              <w:jc w:val="center"/>
            </w:pPr>
          </w:p>
        </w:tc>
        <w:tc>
          <w:tcPr>
            <w:tcW w:w="365" w:type="dxa"/>
            <w:tcBorders>
              <w:top w:val="single" w:sz="4" w:space="0" w:color="auto"/>
              <w:left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r>
      <w:tr w:rsidR="00CB5486" w:rsidRPr="00EF119E" w:rsidTr="00B348B2">
        <w:trPr>
          <w:cantSplit/>
          <w:trHeight w:val="279"/>
        </w:trPr>
        <w:tc>
          <w:tcPr>
            <w:tcW w:w="1908" w:type="dxa"/>
            <w:vMerge/>
            <w:tcBorders>
              <w:left w:val="single" w:sz="4" w:space="0" w:color="auto"/>
              <w:right w:val="nil"/>
            </w:tcBorders>
          </w:tcPr>
          <w:p w:rsidR="00CB5486" w:rsidRPr="00EF119E" w:rsidRDefault="00CB5486" w:rsidP="00B348B2"/>
        </w:tc>
        <w:tc>
          <w:tcPr>
            <w:tcW w:w="7304" w:type="dxa"/>
            <w:gridSpan w:val="20"/>
            <w:tcBorders>
              <w:top w:val="single" w:sz="4" w:space="0" w:color="auto"/>
              <w:left w:val="nil"/>
              <w:bottom w:val="single" w:sz="4" w:space="0" w:color="auto"/>
              <w:right w:val="single" w:sz="4" w:space="0" w:color="auto"/>
            </w:tcBorders>
          </w:tcPr>
          <w:p w:rsidR="00CB5486" w:rsidRPr="00EF119E" w:rsidRDefault="00CB5486" w:rsidP="00B348B2"/>
        </w:tc>
      </w:tr>
      <w:tr w:rsidR="00CB5486" w:rsidRPr="00EF119E" w:rsidTr="00B348B2">
        <w:trPr>
          <w:cantSplit/>
          <w:trHeight w:val="277"/>
        </w:trPr>
        <w:tc>
          <w:tcPr>
            <w:tcW w:w="1908" w:type="dxa"/>
            <w:vMerge/>
            <w:tcBorders>
              <w:left w:val="single" w:sz="4" w:space="0" w:color="auto"/>
              <w:right w:val="single" w:sz="4" w:space="0" w:color="auto"/>
            </w:tcBorders>
          </w:tcPr>
          <w:p w:rsidR="00CB5486" w:rsidRPr="00EF119E" w:rsidRDefault="00CB5486" w:rsidP="00B348B2"/>
        </w:tc>
        <w:tc>
          <w:tcPr>
            <w:tcW w:w="365" w:type="dxa"/>
            <w:tcBorders>
              <w:top w:val="single" w:sz="4" w:space="0" w:color="auto"/>
              <w:left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r>
      <w:tr w:rsidR="00CB5486" w:rsidRPr="00EF119E" w:rsidTr="00B348B2">
        <w:trPr>
          <w:cantSplit/>
          <w:trHeight w:val="277"/>
        </w:trPr>
        <w:tc>
          <w:tcPr>
            <w:tcW w:w="1908" w:type="dxa"/>
            <w:vMerge/>
            <w:tcBorders>
              <w:left w:val="single" w:sz="4" w:space="0" w:color="auto"/>
              <w:right w:val="nil"/>
            </w:tcBorders>
          </w:tcPr>
          <w:p w:rsidR="00CB5486" w:rsidRPr="00EF119E" w:rsidRDefault="00CB5486" w:rsidP="00B348B2"/>
        </w:tc>
        <w:tc>
          <w:tcPr>
            <w:tcW w:w="7304" w:type="dxa"/>
            <w:gridSpan w:val="20"/>
            <w:tcBorders>
              <w:top w:val="single" w:sz="4" w:space="0" w:color="auto"/>
              <w:left w:val="nil"/>
              <w:bottom w:val="single" w:sz="4" w:space="0" w:color="auto"/>
              <w:right w:val="single" w:sz="4" w:space="0" w:color="auto"/>
            </w:tcBorders>
          </w:tcPr>
          <w:p w:rsidR="00CB5486" w:rsidRPr="00EF119E" w:rsidRDefault="00CB5486" w:rsidP="00B348B2"/>
        </w:tc>
      </w:tr>
      <w:tr w:rsidR="00CB5486" w:rsidRPr="00EF119E" w:rsidTr="00B348B2">
        <w:trPr>
          <w:cantSplit/>
          <w:trHeight w:val="277"/>
        </w:trPr>
        <w:tc>
          <w:tcPr>
            <w:tcW w:w="1908" w:type="dxa"/>
            <w:vMerge/>
            <w:tcBorders>
              <w:left w:val="single" w:sz="4" w:space="0" w:color="auto"/>
              <w:bottom w:val="single" w:sz="4" w:space="0" w:color="auto"/>
              <w:right w:val="single" w:sz="4" w:space="0" w:color="auto"/>
            </w:tcBorders>
          </w:tcPr>
          <w:p w:rsidR="00CB5486" w:rsidRPr="00EF119E" w:rsidRDefault="00CB5486" w:rsidP="00B348B2"/>
        </w:tc>
        <w:tc>
          <w:tcPr>
            <w:tcW w:w="365" w:type="dxa"/>
            <w:tcBorders>
              <w:top w:val="single" w:sz="4" w:space="0" w:color="auto"/>
              <w:left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5" w:type="dxa"/>
            <w:tcBorders>
              <w:top w:val="single" w:sz="4" w:space="0" w:color="auto"/>
              <w:bottom w:val="single" w:sz="4" w:space="0" w:color="auto"/>
            </w:tcBorders>
          </w:tcPr>
          <w:p w:rsidR="00CB5486" w:rsidRPr="00EF119E" w:rsidRDefault="00CB5486" w:rsidP="00B348B2"/>
        </w:tc>
        <w:tc>
          <w:tcPr>
            <w:tcW w:w="366" w:type="dxa"/>
            <w:tcBorders>
              <w:top w:val="single" w:sz="4" w:space="0" w:color="auto"/>
              <w:bottom w:val="single" w:sz="4" w:space="0" w:color="auto"/>
            </w:tcBorders>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B5486" w:rsidRPr="00EF119E" w:rsidTr="00B348B2">
        <w:tc>
          <w:tcPr>
            <w:tcW w:w="1750" w:type="dxa"/>
          </w:tcPr>
          <w:p w:rsidR="00CB5486" w:rsidRPr="00EF119E" w:rsidRDefault="00CB5486" w:rsidP="00B348B2">
            <w:r w:rsidRPr="00EF119E">
              <w:rPr>
                <w:sz w:val="22"/>
                <w:szCs w:val="22"/>
              </w:rPr>
              <w:t>POSTA KODU</w:t>
            </w:r>
          </w:p>
        </w:tc>
        <w:tc>
          <w:tcPr>
            <w:tcW w:w="393" w:type="dxa"/>
          </w:tcPr>
          <w:p w:rsidR="00CB5486" w:rsidRPr="00EF119E" w:rsidRDefault="00CB5486" w:rsidP="00B348B2"/>
        </w:tc>
        <w:tc>
          <w:tcPr>
            <w:tcW w:w="392" w:type="dxa"/>
          </w:tcPr>
          <w:p w:rsidR="00CB5486" w:rsidRPr="00EF119E" w:rsidRDefault="00CB5486" w:rsidP="00B348B2"/>
        </w:tc>
        <w:tc>
          <w:tcPr>
            <w:tcW w:w="392" w:type="dxa"/>
          </w:tcPr>
          <w:p w:rsidR="00CB5486" w:rsidRPr="00EF119E" w:rsidRDefault="00CB5486" w:rsidP="00B348B2"/>
        </w:tc>
        <w:tc>
          <w:tcPr>
            <w:tcW w:w="393" w:type="dxa"/>
          </w:tcPr>
          <w:p w:rsidR="00CB5486" w:rsidRPr="00EF119E" w:rsidRDefault="00CB5486" w:rsidP="00B348B2"/>
        </w:tc>
        <w:tc>
          <w:tcPr>
            <w:tcW w:w="392" w:type="dxa"/>
          </w:tcPr>
          <w:p w:rsidR="00CB5486" w:rsidRPr="00EF119E" w:rsidRDefault="00CB5486" w:rsidP="00B348B2"/>
        </w:tc>
        <w:tc>
          <w:tcPr>
            <w:tcW w:w="392" w:type="dxa"/>
          </w:tcPr>
          <w:p w:rsidR="00CB5486" w:rsidRPr="00EF119E" w:rsidRDefault="00CB5486" w:rsidP="00B348B2"/>
        </w:tc>
        <w:tc>
          <w:tcPr>
            <w:tcW w:w="393" w:type="dxa"/>
          </w:tcPr>
          <w:p w:rsidR="00CB5486" w:rsidRPr="00EF119E" w:rsidRDefault="00CB5486" w:rsidP="00B348B2"/>
        </w:tc>
        <w:tc>
          <w:tcPr>
            <w:tcW w:w="2091" w:type="dxa"/>
          </w:tcPr>
          <w:p w:rsidR="00CB5486" w:rsidRPr="00EF119E" w:rsidRDefault="00CB5486" w:rsidP="00B348B2">
            <w:r w:rsidRPr="00EF119E">
              <w:rPr>
                <w:sz w:val="22"/>
                <w:szCs w:val="22"/>
              </w:rPr>
              <w:t>POSTA KUTUSU</w:t>
            </w:r>
          </w:p>
        </w:tc>
        <w:tc>
          <w:tcPr>
            <w:tcW w:w="450" w:type="dxa"/>
          </w:tcPr>
          <w:p w:rsidR="00CB5486" w:rsidRPr="00EF119E" w:rsidRDefault="00CB5486" w:rsidP="00B348B2"/>
        </w:tc>
        <w:tc>
          <w:tcPr>
            <w:tcW w:w="450" w:type="dxa"/>
          </w:tcPr>
          <w:p w:rsidR="00CB5486" w:rsidRPr="00EF119E" w:rsidRDefault="00CB5486" w:rsidP="00B348B2"/>
        </w:tc>
        <w:tc>
          <w:tcPr>
            <w:tcW w:w="450" w:type="dxa"/>
          </w:tcPr>
          <w:p w:rsidR="00CB5486" w:rsidRPr="00EF119E" w:rsidRDefault="00CB5486" w:rsidP="00B348B2"/>
        </w:tc>
        <w:tc>
          <w:tcPr>
            <w:tcW w:w="450" w:type="dxa"/>
          </w:tcPr>
          <w:p w:rsidR="00CB5486" w:rsidRPr="00EF119E" w:rsidRDefault="00CB5486" w:rsidP="00B348B2"/>
        </w:tc>
        <w:tc>
          <w:tcPr>
            <w:tcW w:w="450" w:type="dxa"/>
          </w:tcPr>
          <w:p w:rsidR="00CB5486" w:rsidRPr="00EF119E" w:rsidRDefault="00CB5486" w:rsidP="00B348B2"/>
        </w:tc>
        <w:tc>
          <w:tcPr>
            <w:tcW w:w="450" w:type="dxa"/>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B5486" w:rsidRPr="00EF119E" w:rsidTr="00B348B2">
        <w:tc>
          <w:tcPr>
            <w:tcW w:w="1842" w:type="dxa"/>
          </w:tcPr>
          <w:p w:rsidR="00CB5486" w:rsidRPr="00EF119E" w:rsidRDefault="00CB5486" w:rsidP="00B348B2">
            <w:r w:rsidRPr="00EF119E">
              <w:rPr>
                <w:sz w:val="22"/>
                <w:szCs w:val="22"/>
              </w:rPr>
              <w:t>ŞEHİR</w:t>
            </w:r>
          </w:p>
        </w:tc>
        <w:tc>
          <w:tcPr>
            <w:tcW w:w="411"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B5486" w:rsidRPr="00EF119E" w:rsidTr="00B348B2">
        <w:tc>
          <w:tcPr>
            <w:tcW w:w="1842" w:type="dxa"/>
          </w:tcPr>
          <w:p w:rsidR="00CB5486" w:rsidRPr="00EF119E" w:rsidRDefault="00CB5486" w:rsidP="00B348B2">
            <w:r w:rsidRPr="00EF119E">
              <w:rPr>
                <w:sz w:val="22"/>
                <w:szCs w:val="22"/>
              </w:rPr>
              <w:t>ÜLKE</w:t>
            </w:r>
          </w:p>
        </w:tc>
        <w:tc>
          <w:tcPr>
            <w:tcW w:w="411"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B5486" w:rsidRPr="00EF119E" w:rsidTr="00B348B2">
        <w:tc>
          <w:tcPr>
            <w:tcW w:w="2664" w:type="dxa"/>
          </w:tcPr>
          <w:p w:rsidR="00CB5486" w:rsidRPr="00EF119E" w:rsidRDefault="00CB5486" w:rsidP="00B348B2">
            <w:r w:rsidRPr="00EF119E">
              <w:rPr>
                <w:sz w:val="22"/>
                <w:szCs w:val="22"/>
              </w:rPr>
              <w:t>VERGİ NUMARASI</w:t>
            </w:r>
          </w:p>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B5486" w:rsidRPr="00EF119E" w:rsidTr="00B348B2">
        <w:tc>
          <w:tcPr>
            <w:tcW w:w="2664" w:type="dxa"/>
          </w:tcPr>
          <w:p w:rsidR="00CB5486" w:rsidRPr="00EF119E" w:rsidRDefault="00CB5486" w:rsidP="00B348B2">
            <w:r w:rsidRPr="00EF119E">
              <w:rPr>
                <w:sz w:val="22"/>
                <w:szCs w:val="22"/>
              </w:rPr>
              <w:t>KAYIT YERİ</w:t>
            </w:r>
          </w:p>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B5486" w:rsidRPr="00EF119E" w:rsidTr="00B348B2">
        <w:tc>
          <w:tcPr>
            <w:tcW w:w="2664" w:type="dxa"/>
            <w:tcBorders>
              <w:top w:val="single" w:sz="4" w:space="0" w:color="auto"/>
              <w:left w:val="single" w:sz="4" w:space="0" w:color="auto"/>
              <w:bottom w:val="nil"/>
            </w:tcBorders>
          </w:tcPr>
          <w:p w:rsidR="00CB5486" w:rsidRPr="00EF119E" w:rsidRDefault="00CB5486" w:rsidP="00B348B2">
            <w:r w:rsidRPr="00EF119E">
              <w:rPr>
                <w:sz w:val="22"/>
                <w:szCs w:val="22"/>
              </w:rPr>
              <w:lastRenderedPageBreak/>
              <w:t>KAYIT TARİHİ</w:t>
            </w:r>
          </w:p>
        </w:tc>
        <w:tc>
          <w:tcPr>
            <w:tcW w:w="411" w:type="dxa"/>
            <w:tcBorders>
              <w:top w:val="single" w:sz="4" w:space="0" w:color="auto"/>
              <w:bottom w:val="single" w:sz="4" w:space="0" w:color="auto"/>
            </w:tcBorders>
          </w:tcPr>
          <w:p w:rsidR="00CB5486" w:rsidRPr="00EF119E" w:rsidRDefault="00CB5486" w:rsidP="00B348B2"/>
        </w:tc>
        <w:tc>
          <w:tcPr>
            <w:tcW w:w="412" w:type="dxa"/>
            <w:tcBorders>
              <w:top w:val="single" w:sz="4" w:space="0" w:color="auto"/>
              <w:bottom w:val="single" w:sz="4" w:space="0" w:color="auto"/>
              <w:right w:val="single" w:sz="4" w:space="0" w:color="auto"/>
            </w:tcBorders>
          </w:tcPr>
          <w:p w:rsidR="00CB5486" w:rsidRPr="00EF119E" w:rsidRDefault="00CB5486" w:rsidP="00B348B2"/>
        </w:tc>
        <w:tc>
          <w:tcPr>
            <w:tcW w:w="411" w:type="dxa"/>
            <w:tcBorders>
              <w:top w:val="single" w:sz="4" w:space="0" w:color="auto"/>
              <w:left w:val="single" w:sz="4" w:space="0" w:color="auto"/>
              <w:bottom w:val="nil"/>
              <w:right w:val="single" w:sz="4" w:space="0" w:color="auto"/>
            </w:tcBorders>
          </w:tcPr>
          <w:p w:rsidR="00CB5486" w:rsidRPr="00EF119E" w:rsidRDefault="00CB5486" w:rsidP="00B348B2"/>
        </w:tc>
        <w:tc>
          <w:tcPr>
            <w:tcW w:w="411" w:type="dxa"/>
            <w:tcBorders>
              <w:top w:val="single" w:sz="4" w:space="0" w:color="auto"/>
              <w:left w:val="single" w:sz="4" w:space="0" w:color="auto"/>
              <w:bottom w:val="single" w:sz="4" w:space="0" w:color="auto"/>
              <w:right w:val="single" w:sz="4" w:space="0" w:color="auto"/>
            </w:tcBorders>
          </w:tcPr>
          <w:p w:rsidR="00CB5486" w:rsidRPr="00EF119E" w:rsidRDefault="00CB5486" w:rsidP="00B348B2"/>
        </w:tc>
        <w:tc>
          <w:tcPr>
            <w:tcW w:w="412" w:type="dxa"/>
            <w:tcBorders>
              <w:top w:val="single" w:sz="4" w:space="0" w:color="auto"/>
              <w:left w:val="single" w:sz="4" w:space="0" w:color="auto"/>
              <w:bottom w:val="single" w:sz="4" w:space="0" w:color="auto"/>
              <w:right w:val="single" w:sz="4" w:space="0" w:color="auto"/>
            </w:tcBorders>
          </w:tcPr>
          <w:p w:rsidR="00CB5486" w:rsidRPr="00EF119E" w:rsidRDefault="00CB5486" w:rsidP="00B348B2"/>
        </w:tc>
        <w:tc>
          <w:tcPr>
            <w:tcW w:w="411" w:type="dxa"/>
            <w:tcBorders>
              <w:top w:val="single" w:sz="4" w:space="0" w:color="auto"/>
              <w:left w:val="single" w:sz="4" w:space="0" w:color="auto"/>
              <w:bottom w:val="nil"/>
            </w:tcBorders>
          </w:tcPr>
          <w:p w:rsidR="00CB5486" w:rsidRPr="00EF119E" w:rsidRDefault="00CB5486" w:rsidP="00B348B2"/>
        </w:tc>
        <w:tc>
          <w:tcPr>
            <w:tcW w:w="411" w:type="dxa"/>
            <w:tcBorders>
              <w:top w:val="single" w:sz="4" w:space="0" w:color="auto"/>
              <w:bottom w:val="single" w:sz="4" w:space="0" w:color="auto"/>
            </w:tcBorders>
          </w:tcPr>
          <w:p w:rsidR="00CB5486" w:rsidRPr="00EF119E" w:rsidRDefault="00CB5486" w:rsidP="00B348B2"/>
        </w:tc>
        <w:tc>
          <w:tcPr>
            <w:tcW w:w="412" w:type="dxa"/>
            <w:tcBorders>
              <w:top w:val="single" w:sz="4" w:space="0" w:color="auto"/>
              <w:bottom w:val="single" w:sz="4" w:space="0" w:color="auto"/>
            </w:tcBorders>
          </w:tcPr>
          <w:p w:rsidR="00CB5486" w:rsidRPr="00EF119E" w:rsidRDefault="00CB5486" w:rsidP="00B348B2"/>
        </w:tc>
        <w:tc>
          <w:tcPr>
            <w:tcW w:w="412" w:type="dxa"/>
            <w:tcBorders>
              <w:top w:val="single" w:sz="4" w:space="0" w:color="auto"/>
              <w:bottom w:val="single" w:sz="4" w:space="0" w:color="auto"/>
            </w:tcBorders>
          </w:tcPr>
          <w:p w:rsidR="00CB5486" w:rsidRPr="00EF119E" w:rsidRDefault="00CB5486" w:rsidP="00B348B2"/>
        </w:tc>
        <w:tc>
          <w:tcPr>
            <w:tcW w:w="412" w:type="dxa"/>
            <w:tcBorders>
              <w:top w:val="single" w:sz="4" w:space="0" w:color="auto"/>
              <w:bottom w:val="single" w:sz="4" w:space="0" w:color="auto"/>
            </w:tcBorders>
          </w:tcPr>
          <w:p w:rsidR="00CB5486" w:rsidRPr="00EF119E" w:rsidRDefault="00CB5486" w:rsidP="00B348B2"/>
        </w:tc>
      </w:tr>
      <w:tr w:rsidR="00CB5486" w:rsidRPr="00EF119E" w:rsidTr="00B348B2">
        <w:tc>
          <w:tcPr>
            <w:tcW w:w="2664" w:type="dxa"/>
            <w:tcBorders>
              <w:top w:val="nil"/>
              <w:left w:val="single" w:sz="4" w:space="0" w:color="auto"/>
              <w:bottom w:val="single" w:sz="4" w:space="0" w:color="auto"/>
              <w:right w:val="nil"/>
            </w:tcBorders>
          </w:tcPr>
          <w:p w:rsidR="00CB5486" w:rsidRPr="00EF119E" w:rsidRDefault="00CB5486" w:rsidP="00B348B2"/>
        </w:tc>
        <w:tc>
          <w:tcPr>
            <w:tcW w:w="411" w:type="dxa"/>
            <w:tcBorders>
              <w:top w:val="single" w:sz="4" w:space="0" w:color="auto"/>
              <w:left w:val="nil"/>
              <w:bottom w:val="single" w:sz="4" w:space="0" w:color="auto"/>
              <w:right w:val="nil"/>
            </w:tcBorders>
          </w:tcPr>
          <w:p w:rsidR="00CB5486" w:rsidRPr="00EF119E" w:rsidRDefault="00CB5486" w:rsidP="00B348B2">
            <w:r w:rsidRPr="00EF119E">
              <w:rPr>
                <w:sz w:val="22"/>
                <w:szCs w:val="22"/>
              </w:rPr>
              <w:t>G</w:t>
            </w:r>
          </w:p>
        </w:tc>
        <w:tc>
          <w:tcPr>
            <w:tcW w:w="412" w:type="dxa"/>
            <w:tcBorders>
              <w:top w:val="single" w:sz="4" w:space="0" w:color="auto"/>
              <w:left w:val="nil"/>
              <w:bottom w:val="single" w:sz="4" w:space="0" w:color="auto"/>
              <w:right w:val="nil"/>
            </w:tcBorders>
          </w:tcPr>
          <w:p w:rsidR="00CB5486" w:rsidRPr="00EF119E" w:rsidRDefault="00CB5486" w:rsidP="00B348B2">
            <w:r w:rsidRPr="00EF119E">
              <w:rPr>
                <w:sz w:val="22"/>
                <w:szCs w:val="22"/>
              </w:rPr>
              <w:t>G</w:t>
            </w:r>
          </w:p>
        </w:tc>
        <w:tc>
          <w:tcPr>
            <w:tcW w:w="411" w:type="dxa"/>
            <w:tcBorders>
              <w:top w:val="nil"/>
              <w:left w:val="nil"/>
              <w:bottom w:val="single" w:sz="4" w:space="0" w:color="auto"/>
              <w:right w:val="nil"/>
            </w:tcBorders>
          </w:tcPr>
          <w:p w:rsidR="00CB5486" w:rsidRPr="00EF119E" w:rsidRDefault="00CB5486" w:rsidP="00B348B2"/>
        </w:tc>
        <w:tc>
          <w:tcPr>
            <w:tcW w:w="411" w:type="dxa"/>
            <w:tcBorders>
              <w:top w:val="single" w:sz="4" w:space="0" w:color="auto"/>
              <w:left w:val="nil"/>
              <w:bottom w:val="single" w:sz="4" w:space="0" w:color="auto"/>
              <w:right w:val="nil"/>
            </w:tcBorders>
          </w:tcPr>
          <w:p w:rsidR="00CB5486" w:rsidRPr="00EF119E" w:rsidRDefault="00CB5486" w:rsidP="00B348B2">
            <w:r w:rsidRPr="00EF119E">
              <w:rPr>
                <w:sz w:val="22"/>
                <w:szCs w:val="22"/>
              </w:rPr>
              <w:t>A</w:t>
            </w:r>
          </w:p>
        </w:tc>
        <w:tc>
          <w:tcPr>
            <w:tcW w:w="412" w:type="dxa"/>
            <w:tcBorders>
              <w:top w:val="single" w:sz="4" w:space="0" w:color="auto"/>
              <w:left w:val="nil"/>
              <w:bottom w:val="single" w:sz="4" w:space="0" w:color="auto"/>
              <w:right w:val="nil"/>
            </w:tcBorders>
          </w:tcPr>
          <w:p w:rsidR="00CB5486" w:rsidRPr="00EF119E" w:rsidRDefault="00CB5486" w:rsidP="00B348B2">
            <w:r w:rsidRPr="00EF119E">
              <w:rPr>
                <w:sz w:val="22"/>
                <w:szCs w:val="22"/>
              </w:rPr>
              <w:t>Y</w:t>
            </w:r>
          </w:p>
        </w:tc>
        <w:tc>
          <w:tcPr>
            <w:tcW w:w="411" w:type="dxa"/>
            <w:tcBorders>
              <w:top w:val="nil"/>
              <w:left w:val="nil"/>
              <w:bottom w:val="single" w:sz="4" w:space="0" w:color="auto"/>
              <w:right w:val="nil"/>
            </w:tcBorders>
          </w:tcPr>
          <w:p w:rsidR="00CB5486" w:rsidRPr="00EF119E" w:rsidRDefault="00CB5486" w:rsidP="00B348B2"/>
        </w:tc>
        <w:tc>
          <w:tcPr>
            <w:tcW w:w="411" w:type="dxa"/>
            <w:tcBorders>
              <w:top w:val="single" w:sz="4" w:space="0" w:color="auto"/>
              <w:left w:val="nil"/>
              <w:bottom w:val="single" w:sz="4" w:space="0" w:color="auto"/>
              <w:right w:val="nil"/>
            </w:tcBorders>
          </w:tcPr>
          <w:p w:rsidR="00CB5486" w:rsidRPr="00EF119E" w:rsidRDefault="00CB5486" w:rsidP="00B348B2">
            <w:r w:rsidRPr="00EF119E">
              <w:rPr>
                <w:sz w:val="22"/>
                <w:szCs w:val="22"/>
              </w:rPr>
              <w:t>Y</w:t>
            </w:r>
          </w:p>
        </w:tc>
        <w:tc>
          <w:tcPr>
            <w:tcW w:w="412" w:type="dxa"/>
            <w:tcBorders>
              <w:top w:val="single" w:sz="4" w:space="0" w:color="auto"/>
              <w:left w:val="nil"/>
              <w:bottom w:val="single" w:sz="4" w:space="0" w:color="auto"/>
              <w:right w:val="nil"/>
            </w:tcBorders>
          </w:tcPr>
          <w:p w:rsidR="00CB5486" w:rsidRPr="00EF119E" w:rsidRDefault="00CB5486" w:rsidP="00B348B2">
            <w:r w:rsidRPr="00EF119E">
              <w:rPr>
                <w:sz w:val="22"/>
                <w:szCs w:val="22"/>
              </w:rPr>
              <w:t>Y</w:t>
            </w:r>
          </w:p>
        </w:tc>
        <w:tc>
          <w:tcPr>
            <w:tcW w:w="412" w:type="dxa"/>
            <w:tcBorders>
              <w:top w:val="single" w:sz="4" w:space="0" w:color="auto"/>
              <w:left w:val="nil"/>
              <w:bottom w:val="single" w:sz="4" w:space="0" w:color="auto"/>
              <w:right w:val="nil"/>
            </w:tcBorders>
          </w:tcPr>
          <w:p w:rsidR="00CB5486" w:rsidRPr="00EF119E" w:rsidRDefault="00CB5486" w:rsidP="00B348B2">
            <w:r w:rsidRPr="00EF119E">
              <w:rPr>
                <w:sz w:val="22"/>
                <w:szCs w:val="22"/>
              </w:rPr>
              <w:t>Y</w:t>
            </w:r>
          </w:p>
        </w:tc>
        <w:tc>
          <w:tcPr>
            <w:tcW w:w="412" w:type="dxa"/>
            <w:tcBorders>
              <w:top w:val="single" w:sz="4" w:space="0" w:color="auto"/>
              <w:left w:val="nil"/>
              <w:bottom w:val="single" w:sz="4" w:space="0" w:color="auto"/>
              <w:right w:val="single" w:sz="4" w:space="0" w:color="auto"/>
            </w:tcBorders>
          </w:tcPr>
          <w:p w:rsidR="00CB5486" w:rsidRPr="00EF119E" w:rsidRDefault="00CB5486" w:rsidP="00B348B2">
            <w:r w:rsidRPr="00EF119E">
              <w:rPr>
                <w:sz w:val="22"/>
                <w:szCs w:val="22"/>
              </w:rPr>
              <w:t>Y</w:t>
            </w:r>
          </w:p>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B5486" w:rsidRPr="00EF119E" w:rsidTr="00B348B2">
        <w:tc>
          <w:tcPr>
            <w:tcW w:w="2664" w:type="dxa"/>
          </w:tcPr>
          <w:p w:rsidR="00CB5486" w:rsidRPr="00EF119E" w:rsidRDefault="00CB5486" w:rsidP="00B348B2">
            <w:r w:rsidRPr="00EF119E">
              <w:rPr>
                <w:sz w:val="22"/>
                <w:szCs w:val="22"/>
              </w:rPr>
              <w:t>KAYIT NUMARASI</w:t>
            </w:r>
          </w:p>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1" w:type="dxa"/>
          </w:tcPr>
          <w:p w:rsidR="00CB5486" w:rsidRPr="00EF119E" w:rsidRDefault="00CB5486" w:rsidP="00B348B2"/>
        </w:tc>
        <w:tc>
          <w:tcPr>
            <w:tcW w:w="411"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c>
          <w:tcPr>
            <w:tcW w:w="412" w:type="dxa"/>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B5486" w:rsidRPr="00EF119E" w:rsidTr="00B348B2">
        <w:tc>
          <w:tcPr>
            <w:tcW w:w="2503" w:type="dxa"/>
          </w:tcPr>
          <w:p w:rsidR="00CB5486" w:rsidRPr="00EF119E" w:rsidRDefault="00CB5486" w:rsidP="00B348B2">
            <w:r w:rsidRPr="00EF119E">
              <w:rPr>
                <w:sz w:val="22"/>
                <w:szCs w:val="22"/>
              </w:rPr>
              <w:t>TELEFON</w:t>
            </w:r>
          </w:p>
        </w:tc>
        <w:tc>
          <w:tcPr>
            <w:tcW w:w="376"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B5486" w:rsidRPr="00EF119E" w:rsidTr="00B348B2">
        <w:tc>
          <w:tcPr>
            <w:tcW w:w="2503" w:type="dxa"/>
          </w:tcPr>
          <w:p w:rsidR="00CB5486" w:rsidRPr="00EF119E" w:rsidRDefault="00CB5486" w:rsidP="00B348B2">
            <w:r w:rsidRPr="00EF119E">
              <w:rPr>
                <w:sz w:val="22"/>
                <w:szCs w:val="22"/>
              </w:rPr>
              <w:t>FAKS</w:t>
            </w:r>
          </w:p>
        </w:tc>
        <w:tc>
          <w:tcPr>
            <w:tcW w:w="376"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c>
          <w:tcPr>
            <w:tcW w:w="377" w:type="dxa"/>
          </w:tcPr>
          <w:p w:rsidR="00CB5486" w:rsidRPr="00EF119E" w:rsidRDefault="00CB5486" w:rsidP="00B348B2"/>
        </w:tc>
      </w:tr>
    </w:tbl>
    <w:p w:rsidR="00CB5486" w:rsidRPr="00EF119E"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B5486" w:rsidRPr="00EF119E" w:rsidTr="00B348B2">
        <w:tc>
          <w:tcPr>
            <w:tcW w:w="2088" w:type="dxa"/>
          </w:tcPr>
          <w:p w:rsidR="00CB5486" w:rsidRPr="00EF119E" w:rsidRDefault="00CB5486" w:rsidP="00B348B2">
            <w:r w:rsidRPr="00EF119E">
              <w:rPr>
                <w:sz w:val="22"/>
                <w:szCs w:val="22"/>
              </w:rPr>
              <w:t>E-POSTA</w:t>
            </w:r>
          </w:p>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c>
          <w:tcPr>
            <w:tcW w:w="360" w:type="dxa"/>
          </w:tcPr>
          <w:p w:rsidR="00CB5486" w:rsidRPr="00EF119E" w:rsidRDefault="00CB5486" w:rsidP="00B348B2"/>
        </w:tc>
      </w:tr>
    </w:tbl>
    <w:p w:rsidR="00CB5486" w:rsidRPr="00EF119E" w:rsidRDefault="00CB5486" w:rsidP="00CB5486">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B5486" w:rsidRPr="00EF119E" w:rsidTr="00B348B2">
        <w:tc>
          <w:tcPr>
            <w:tcW w:w="9468" w:type="dxa"/>
          </w:tcPr>
          <w:p w:rsidR="00CB5486" w:rsidRPr="00EF119E" w:rsidRDefault="00CB5486" w:rsidP="00B348B2">
            <w:r w:rsidRPr="00EF119E">
              <w:rPr>
                <w:sz w:val="22"/>
                <w:szCs w:val="22"/>
              </w:rPr>
              <w:t>BU “TÜZEL KİŞİLİK BELGESİ” DOLDURULMALI VE AŞAĞIDAKİLERLE BİRLİKTE VERİLMELİDİR:</w:t>
            </w:r>
          </w:p>
          <w:p w:rsidR="00CB5486" w:rsidRPr="00EF119E" w:rsidRDefault="00CB5486" w:rsidP="00B348B2">
            <w:pPr>
              <w:numPr>
                <w:ilvl w:val="0"/>
                <w:numId w:val="35"/>
              </w:numPr>
            </w:pPr>
            <w:r w:rsidRPr="00EF119E">
              <w:rPr>
                <w:sz w:val="22"/>
                <w:szCs w:val="22"/>
              </w:rPr>
              <w:t>SÖZLEŞME TARAFININ İSİM, ADRES VE ULUSAL OTORİTELER TARAFINDAN VERİLEN KAYIT NUMARASINI GÖSTEREN RESMİ DOKÜMANIN BİR KOPYASI (ÖRNEĞİN; RESMİ GAZETE, ŞİRKETLERİN KAYDI VB.)</w:t>
            </w:r>
          </w:p>
          <w:p w:rsidR="00CB5486" w:rsidRPr="00EF119E" w:rsidRDefault="00CB5486" w:rsidP="00B348B2">
            <w:pPr>
              <w:numPr>
                <w:ilvl w:val="0"/>
                <w:numId w:val="35"/>
              </w:numPr>
              <w:jc w:val="both"/>
            </w:pPr>
            <w:r w:rsidRPr="00EF119E">
              <w:rPr>
                <w:sz w:val="22"/>
                <w:szCs w:val="22"/>
              </w:rPr>
              <w:t>YUKARIDA DEĞİNİLEN RESMİ DOKÜMANDA BELİRTİLMEMİŞSE VE DE MÜMKÜNSE VERGİ KAYDININ BİR KOPYASI</w:t>
            </w:r>
          </w:p>
        </w:tc>
      </w:tr>
    </w:tbl>
    <w:p w:rsidR="00CB5486" w:rsidRPr="00EF119E" w:rsidRDefault="00CB5486" w:rsidP="00CB5486">
      <w:pPr>
        <w:rPr>
          <w:sz w:val="22"/>
          <w:szCs w:val="22"/>
        </w:rPr>
      </w:pPr>
    </w:p>
    <w:p w:rsidR="00CB5486" w:rsidRPr="00EF119E" w:rsidRDefault="00CB5486" w:rsidP="00CB5486">
      <w:pPr>
        <w:ind w:left="5760" w:firstLine="720"/>
        <w:rPr>
          <w:sz w:val="22"/>
          <w:szCs w:val="22"/>
        </w:rPr>
      </w:pPr>
      <w:r w:rsidRPr="00EF119E">
        <w:rPr>
          <w:sz w:val="22"/>
          <w:szCs w:val="22"/>
        </w:rPr>
        <w:t>TARİH VE İMZA</w:t>
      </w:r>
    </w:p>
    <w:p w:rsidR="00CB5486" w:rsidRPr="00EF119E" w:rsidRDefault="00CB5486" w:rsidP="00CB5486">
      <w:pPr>
        <w:rPr>
          <w:b/>
          <w:sz w:val="22"/>
          <w:szCs w:val="22"/>
        </w:rPr>
      </w:pPr>
      <w:r w:rsidRPr="00EF119E">
        <w:rPr>
          <w:sz w:val="22"/>
          <w:szCs w:val="22"/>
        </w:rPr>
        <w:br w:type="page"/>
      </w:r>
    </w:p>
    <w:bookmarkEnd w:id="39"/>
    <w:p w:rsidR="00CB5486" w:rsidRPr="00EF119E" w:rsidRDefault="00CB5486" w:rsidP="00CB5486">
      <w:pPr>
        <w:pStyle w:val="text"/>
        <w:widowControl/>
        <w:outlineLvl w:val="0"/>
        <w:rPr>
          <w:rFonts w:ascii="Times New Roman" w:hAnsi="Times New Roman"/>
          <w:sz w:val="22"/>
          <w:szCs w:val="22"/>
          <w:lang w:val="tr-TR"/>
        </w:rPr>
      </w:pPr>
    </w:p>
    <w:p w:rsidR="00CB5486" w:rsidRPr="00EF119E" w:rsidRDefault="00CB5486" w:rsidP="00CB5486">
      <w:pPr>
        <w:rPr>
          <w:b/>
          <w:bCs/>
          <w:sz w:val="22"/>
          <w:szCs w:val="22"/>
        </w:rPr>
      </w:pPr>
    </w:p>
    <w:p w:rsidR="00CB5486" w:rsidRPr="00EF119E" w:rsidRDefault="00CB5486" w:rsidP="00CB5486">
      <w:pPr>
        <w:pStyle w:val="text"/>
        <w:widowControl/>
        <w:outlineLvl w:val="0"/>
        <w:rPr>
          <w:rFonts w:ascii="Times New Roman" w:hAnsi="Times New Roman"/>
          <w:sz w:val="22"/>
          <w:szCs w:val="22"/>
          <w:lang w:val="tr-TR"/>
        </w:rPr>
      </w:pPr>
    </w:p>
    <w:p w:rsidR="00CB5486" w:rsidRPr="00EF119E" w:rsidRDefault="00CB5486" w:rsidP="00CB5486">
      <w:pPr>
        <w:pStyle w:val="text"/>
        <w:widowControl/>
        <w:outlineLvl w:val="0"/>
        <w:rPr>
          <w:rFonts w:ascii="Times New Roman" w:hAnsi="Times New Roman"/>
          <w:sz w:val="22"/>
          <w:szCs w:val="22"/>
          <w:lang w:val="tr-TR"/>
        </w:rPr>
      </w:pPr>
    </w:p>
    <w:p w:rsidR="00CB5486" w:rsidRPr="00EF119E" w:rsidRDefault="00CB5486" w:rsidP="00CB5486">
      <w:pPr>
        <w:pStyle w:val="text"/>
        <w:widowControl/>
        <w:outlineLvl w:val="0"/>
        <w:rPr>
          <w:rFonts w:ascii="Times New Roman" w:hAnsi="Times New Roman"/>
          <w:sz w:val="22"/>
          <w:szCs w:val="22"/>
          <w:lang w:val="tr-TR"/>
        </w:rPr>
      </w:pPr>
    </w:p>
    <w:p w:rsidR="00CB5486" w:rsidRPr="00EF119E" w:rsidRDefault="00CB5486" w:rsidP="00CB5486">
      <w:pPr>
        <w:pStyle w:val="text"/>
        <w:widowControl/>
        <w:outlineLvl w:val="0"/>
        <w:rPr>
          <w:rFonts w:ascii="Times New Roman" w:hAnsi="Times New Roman"/>
          <w:sz w:val="22"/>
          <w:szCs w:val="22"/>
          <w:lang w:val="tr-TR"/>
        </w:rPr>
      </w:pPr>
    </w:p>
    <w:p w:rsidR="00CB5486" w:rsidRPr="00EF119E" w:rsidRDefault="00CB5486" w:rsidP="00CB5486">
      <w:pPr>
        <w:pStyle w:val="text"/>
        <w:widowControl/>
        <w:outlineLvl w:val="0"/>
        <w:rPr>
          <w:rFonts w:ascii="Times New Roman" w:hAnsi="Times New Roman"/>
          <w:sz w:val="22"/>
          <w:szCs w:val="22"/>
          <w:lang w:val="tr-TR"/>
        </w:rPr>
      </w:pPr>
    </w:p>
    <w:p w:rsidR="00CB5486" w:rsidRPr="00EF119E" w:rsidRDefault="00CB5486" w:rsidP="00CB5486">
      <w:pPr>
        <w:pStyle w:val="text"/>
        <w:widowControl/>
        <w:outlineLvl w:val="0"/>
        <w:rPr>
          <w:rFonts w:ascii="Times New Roman" w:hAnsi="Times New Roman"/>
          <w:sz w:val="22"/>
          <w:szCs w:val="22"/>
          <w:lang w:val="tr-TR"/>
        </w:rPr>
      </w:pPr>
    </w:p>
    <w:p w:rsidR="00CB5486" w:rsidRPr="00EF119E" w:rsidRDefault="00CB5486" w:rsidP="00CB5486">
      <w:pPr>
        <w:pStyle w:val="text"/>
        <w:widowControl/>
        <w:outlineLvl w:val="0"/>
        <w:rPr>
          <w:rFonts w:ascii="Times New Roman" w:hAnsi="Times New Roman"/>
          <w:sz w:val="22"/>
          <w:szCs w:val="22"/>
          <w:lang w:val="tr-TR"/>
        </w:rPr>
      </w:pPr>
    </w:p>
    <w:p w:rsidR="00CB5486" w:rsidRPr="00EF119E" w:rsidRDefault="00CB5486" w:rsidP="00CB5486">
      <w:pPr>
        <w:pStyle w:val="Balk6"/>
        <w:spacing w:line="240" w:lineRule="auto"/>
        <w:ind w:firstLine="0"/>
        <w:jc w:val="center"/>
        <w:rPr>
          <w:sz w:val="22"/>
          <w:szCs w:val="22"/>
        </w:rPr>
      </w:pPr>
      <w:bookmarkStart w:id="40" w:name="_Bölüm_C:_Diğer_Bilgiler"/>
      <w:bookmarkStart w:id="41" w:name="_Toc233021559"/>
      <w:bookmarkEnd w:id="40"/>
      <w:r w:rsidRPr="00EF119E">
        <w:rPr>
          <w:sz w:val="22"/>
          <w:szCs w:val="22"/>
        </w:rPr>
        <w:t>Bölüm C: Diğer Bilgiler</w:t>
      </w:r>
      <w:bookmarkEnd w:id="41"/>
    </w:p>
    <w:p w:rsidR="00CB5486" w:rsidRPr="00EF119E" w:rsidRDefault="00CB5486" w:rsidP="00CB5486">
      <w:pPr>
        <w:pStyle w:val="text"/>
        <w:widowControl/>
        <w:outlineLvl w:val="0"/>
        <w:rPr>
          <w:rFonts w:ascii="Times New Roman" w:hAnsi="Times New Roman"/>
          <w:b/>
          <w:sz w:val="22"/>
          <w:szCs w:val="22"/>
          <w:lang w:val="tr-TR"/>
        </w:rPr>
      </w:pPr>
    </w:p>
    <w:p w:rsidR="00CB5486" w:rsidRPr="00EF119E" w:rsidRDefault="00CB5486" w:rsidP="00CB5486">
      <w:pPr>
        <w:pStyle w:val="Section"/>
        <w:widowControl/>
        <w:jc w:val="both"/>
        <w:rPr>
          <w:rFonts w:ascii="Times New Roman" w:hAnsi="Times New Roman"/>
          <w:b w:val="0"/>
          <w:bCs/>
          <w:sz w:val="22"/>
          <w:szCs w:val="22"/>
          <w:lang w:val="tr-TR"/>
        </w:rPr>
      </w:pPr>
    </w:p>
    <w:p w:rsidR="00CB5486" w:rsidRPr="00EF119E" w:rsidRDefault="00CB5486" w:rsidP="00CB5486">
      <w:pPr>
        <w:pStyle w:val="Section"/>
        <w:widowControl/>
        <w:jc w:val="both"/>
        <w:rPr>
          <w:rFonts w:ascii="Times New Roman" w:hAnsi="Times New Roman"/>
          <w:b w:val="0"/>
          <w:bCs/>
          <w:sz w:val="22"/>
          <w:szCs w:val="22"/>
          <w:lang w:val="tr-TR"/>
        </w:rPr>
      </w:pPr>
    </w:p>
    <w:p w:rsidR="00CB5486" w:rsidRPr="00EF119E" w:rsidRDefault="00CB5486" w:rsidP="00CB5486">
      <w:pPr>
        <w:pStyle w:val="Section"/>
        <w:widowControl/>
        <w:jc w:val="both"/>
        <w:rPr>
          <w:rFonts w:ascii="Times New Roman" w:hAnsi="Times New Roman"/>
          <w:b w:val="0"/>
          <w:bCs/>
          <w:sz w:val="22"/>
          <w:szCs w:val="22"/>
          <w:lang w:val="tr-TR"/>
        </w:rPr>
      </w:pPr>
    </w:p>
    <w:p w:rsidR="00CB5486" w:rsidRPr="00EF119E" w:rsidRDefault="00CB5486" w:rsidP="00CB5486">
      <w:pPr>
        <w:pStyle w:val="Section"/>
        <w:widowControl/>
        <w:jc w:val="both"/>
        <w:rPr>
          <w:rFonts w:ascii="Times New Roman" w:hAnsi="Times New Roman"/>
          <w:b w:val="0"/>
          <w:bCs/>
          <w:sz w:val="22"/>
          <w:szCs w:val="22"/>
          <w:lang w:val="tr-TR"/>
        </w:rPr>
      </w:pPr>
    </w:p>
    <w:p w:rsidR="00CB5486" w:rsidRPr="00EF119E" w:rsidRDefault="00CB5486" w:rsidP="00CB5486">
      <w:pPr>
        <w:pStyle w:val="Section"/>
        <w:widowControl/>
        <w:jc w:val="both"/>
        <w:rPr>
          <w:rFonts w:ascii="Times New Roman" w:hAnsi="Times New Roman"/>
          <w:b w:val="0"/>
          <w:bCs/>
          <w:sz w:val="22"/>
          <w:szCs w:val="22"/>
          <w:lang w:val="tr-TR"/>
        </w:rPr>
      </w:pPr>
    </w:p>
    <w:p w:rsidR="00CB5486" w:rsidRPr="00EF119E" w:rsidRDefault="00CB5486" w:rsidP="00CB5486">
      <w:pPr>
        <w:spacing w:before="120" w:after="120"/>
        <w:rPr>
          <w:b/>
          <w:color w:val="000000"/>
          <w:sz w:val="22"/>
          <w:szCs w:val="22"/>
        </w:rPr>
      </w:pPr>
      <w:r w:rsidRPr="00EF119E">
        <w:rPr>
          <w:rStyle w:val="Gl"/>
          <w:b w:val="0"/>
          <w:color w:val="000000"/>
          <w:sz w:val="22"/>
          <w:szCs w:val="22"/>
        </w:rPr>
        <w:br w:type="page"/>
      </w:r>
    </w:p>
    <w:p w:rsidR="00CB5486" w:rsidRPr="00EF119E" w:rsidRDefault="00CB5486" w:rsidP="00CB5486">
      <w:pPr>
        <w:overflowPunct w:val="0"/>
        <w:autoSpaceDE w:val="0"/>
        <w:autoSpaceDN w:val="0"/>
        <w:adjustRightInd w:val="0"/>
        <w:spacing w:after="120"/>
        <w:jc w:val="center"/>
        <w:textAlignment w:val="baseline"/>
        <w:rPr>
          <w:b/>
          <w:color w:val="000000"/>
          <w:sz w:val="22"/>
          <w:szCs w:val="22"/>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rPr>
      </w:pPr>
    </w:p>
    <w:p w:rsidR="00CB5486" w:rsidRPr="00EF119E" w:rsidRDefault="00CB5486" w:rsidP="00CB5486">
      <w:pPr>
        <w:pStyle w:val="Balk6"/>
        <w:spacing w:line="240" w:lineRule="auto"/>
        <w:ind w:firstLine="0"/>
        <w:jc w:val="center"/>
        <w:rPr>
          <w:sz w:val="22"/>
          <w:szCs w:val="22"/>
        </w:rPr>
      </w:pPr>
      <w:bookmarkStart w:id="42" w:name="_Bölüm_D:_Teklif_Sunum_Formu"/>
      <w:bookmarkStart w:id="43" w:name="_Toc233021563"/>
      <w:bookmarkEnd w:id="42"/>
      <w:r w:rsidRPr="00EF119E">
        <w:rPr>
          <w:sz w:val="22"/>
          <w:szCs w:val="22"/>
        </w:rPr>
        <w:t>Bölüm D: Teklif Sunum Formu</w:t>
      </w:r>
      <w:bookmarkEnd w:id="43"/>
    </w:p>
    <w:p w:rsidR="00CB5486" w:rsidRPr="00EF119E" w:rsidRDefault="00CB5486" w:rsidP="00CB5486">
      <w:pPr>
        <w:overflowPunct w:val="0"/>
        <w:autoSpaceDE w:val="0"/>
        <w:autoSpaceDN w:val="0"/>
        <w:adjustRightInd w:val="0"/>
        <w:spacing w:after="120"/>
        <w:jc w:val="center"/>
        <w:textAlignment w:val="baseline"/>
        <w:rPr>
          <w:b/>
          <w:color w:val="000000"/>
          <w:sz w:val="22"/>
          <w:szCs w:val="22"/>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rPr>
      </w:pPr>
    </w:p>
    <w:p w:rsidR="00CB5486" w:rsidRPr="00EF119E" w:rsidRDefault="00CB5486" w:rsidP="00CB5486">
      <w:pPr>
        <w:overflowPunct w:val="0"/>
        <w:autoSpaceDE w:val="0"/>
        <w:autoSpaceDN w:val="0"/>
        <w:adjustRightInd w:val="0"/>
        <w:spacing w:after="120"/>
        <w:jc w:val="center"/>
        <w:textAlignment w:val="baseline"/>
        <w:rPr>
          <w:b/>
          <w:color w:val="000000"/>
          <w:sz w:val="22"/>
          <w:szCs w:val="22"/>
        </w:rPr>
      </w:pPr>
    </w:p>
    <w:p w:rsidR="00CB5486" w:rsidRPr="00EF119E" w:rsidRDefault="00CB5486" w:rsidP="00CB5486">
      <w:pPr>
        <w:pStyle w:val="Balk2"/>
        <w:numPr>
          <w:ilvl w:val="0"/>
          <w:numId w:val="0"/>
        </w:numPr>
        <w:ind w:left="612" w:hanging="432"/>
        <w:rPr>
          <w:rFonts w:ascii="Times New Roman" w:hAnsi="Times New Roman"/>
          <w:bCs/>
          <w:i w:val="0"/>
          <w:sz w:val="22"/>
          <w:szCs w:val="22"/>
          <w:lang w:val="tr-TR"/>
        </w:rPr>
      </w:pPr>
      <w:bookmarkStart w:id="44" w:name="_Toc186884884"/>
    </w:p>
    <w:p w:rsidR="00CB5486" w:rsidRPr="00EF119E" w:rsidRDefault="00CB5486" w:rsidP="00CB5486">
      <w:pPr>
        <w:rPr>
          <w:b/>
          <w:sz w:val="22"/>
          <w:szCs w:val="22"/>
        </w:rPr>
      </w:pPr>
      <w:r w:rsidRPr="00EF119E">
        <w:rPr>
          <w:bCs/>
          <w:sz w:val="22"/>
          <w:szCs w:val="22"/>
        </w:rPr>
        <w:br w:type="page"/>
      </w:r>
      <w:bookmarkStart w:id="45" w:name="_Toc232234041"/>
      <w:r w:rsidRPr="00EF119E">
        <w:rPr>
          <w:b/>
          <w:sz w:val="22"/>
          <w:szCs w:val="22"/>
        </w:rPr>
        <w:lastRenderedPageBreak/>
        <w:t>Bölüm D.</w:t>
      </w:r>
      <w:r w:rsidRPr="00EF119E">
        <w:rPr>
          <w:b/>
          <w:sz w:val="22"/>
          <w:szCs w:val="22"/>
        </w:rPr>
        <w:tab/>
        <w:t>Teklif Sunum Formu</w:t>
      </w:r>
      <w:bookmarkEnd w:id="44"/>
      <w:bookmarkEnd w:id="45"/>
    </w:p>
    <w:p w:rsidR="00CB5486" w:rsidRPr="00EF119E" w:rsidRDefault="00CB5486" w:rsidP="00CB5486">
      <w:pPr>
        <w:rPr>
          <w:sz w:val="22"/>
          <w:szCs w:val="22"/>
          <w:highlight w:val="yellow"/>
          <w:lang w:eastAsia="en-US"/>
        </w:rPr>
      </w:pPr>
    </w:p>
    <w:p w:rsidR="00CB5486" w:rsidRPr="00EF119E" w:rsidRDefault="00D400E5" w:rsidP="00CB5486">
      <w:pPr>
        <w:rPr>
          <w:sz w:val="22"/>
          <w:szCs w:val="22"/>
          <w:highlight w:val="yellow"/>
        </w:rPr>
      </w:pPr>
      <w:r>
        <w:rPr>
          <w:noProof/>
          <w:sz w:val="22"/>
          <w:szCs w:val="22"/>
        </w:rPr>
        <mc:AlternateContent>
          <mc:Choice Requires="wps">
            <w:drawing>
              <wp:inline distT="0" distB="0" distL="0" distR="0">
                <wp:extent cx="6222365" cy="435610"/>
                <wp:effectExtent l="0" t="0" r="26035" b="215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E17499" w:rsidRPr="00F038A0" w:rsidRDefault="00E17499" w:rsidP="00CB548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rsidR="00E17499" w:rsidRPr="00F038A0" w:rsidRDefault="00E17499" w:rsidP="00CB548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B5486" w:rsidRPr="00351CFB" w:rsidDel="00351CFB" w:rsidRDefault="00CB5486" w:rsidP="00351CFB">
      <w:pPr>
        <w:pStyle w:val="KonuBal"/>
        <w:tabs>
          <w:tab w:val="left" w:pos="4071"/>
        </w:tabs>
        <w:spacing w:after="120"/>
        <w:ind w:left="-108" w:firstLine="108"/>
        <w:jc w:val="left"/>
        <w:rPr>
          <w:del w:id="46" w:author="home" w:date="2014-01-10T13:59:00Z"/>
          <w:sz w:val="22"/>
          <w:szCs w:val="22"/>
          <w:lang w:val="tr-TR"/>
        </w:rPr>
      </w:pPr>
    </w:p>
    <w:p w:rsidR="00CB5486" w:rsidRPr="00351CFB" w:rsidDel="00351CFB" w:rsidRDefault="001A344D" w:rsidP="00CB5486">
      <w:pPr>
        <w:pStyle w:val="KonuBal"/>
        <w:spacing w:after="120"/>
        <w:ind w:left="-108" w:firstLine="108"/>
        <w:rPr>
          <w:del w:id="47" w:author="home" w:date="2014-01-10T13:59:00Z"/>
          <w:sz w:val="24"/>
          <w:szCs w:val="22"/>
          <w:lang w:val="tr-TR"/>
        </w:rPr>
      </w:pPr>
      <w:r>
        <w:rPr>
          <w:sz w:val="24"/>
          <w:szCs w:val="22"/>
          <w:lang w:val="tr-TR"/>
        </w:rPr>
        <w:t>Kuyucuk Köyü Muhtarlığı</w:t>
      </w:r>
    </w:p>
    <w:p w:rsidR="00CB5486" w:rsidRPr="00EF119E" w:rsidRDefault="00CB5486" w:rsidP="00CB5486">
      <w:pPr>
        <w:pStyle w:val="KonuBal"/>
        <w:spacing w:after="120"/>
        <w:ind w:left="-108" w:firstLine="108"/>
        <w:rPr>
          <w:color w:val="000000"/>
          <w:sz w:val="22"/>
          <w:szCs w:val="22"/>
          <w:lang w:val="tr-TR"/>
        </w:rPr>
      </w:pPr>
    </w:p>
    <w:p w:rsidR="00CB5486" w:rsidRPr="00EF119E" w:rsidRDefault="00CB5486" w:rsidP="00CB5486">
      <w:pPr>
        <w:pStyle w:val="KonuBal"/>
        <w:spacing w:after="120"/>
        <w:ind w:left="-108" w:firstLine="108"/>
        <w:rPr>
          <w:b w:val="0"/>
          <w:color w:val="000000"/>
          <w:sz w:val="22"/>
          <w:szCs w:val="22"/>
          <w:lang w:val="tr-TR"/>
        </w:rPr>
      </w:pPr>
      <w:r w:rsidRPr="00EF119E">
        <w:rPr>
          <w:color w:val="000000"/>
          <w:sz w:val="22"/>
          <w:szCs w:val="22"/>
          <w:lang w:val="tr-TR"/>
        </w:rPr>
        <w:t xml:space="preserve">Referans: </w:t>
      </w:r>
      <w:r w:rsidRPr="00EF119E">
        <w:rPr>
          <w:b w:val="0"/>
          <w:color w:val="000000"/>
          <w:sz w:val="22"/>
          <w:szCs w:val="22"/>
          <w:lang w:val="tr-TR"/>
        </w:rPr>
        <w:t>&lt; her bir ihale davet mektubu için&gt;</w:t>
      </w:r>
    </w:p>
    <w:p w:rsidR="00CB5486" w:rsidRPr="00EF119E" w:rsidRDefault="00CB5486" w:rsidP="00CB5486">
      <w:pPr>
        <w:pStyle w:val="KonuBal"/>
        <w:spacing w:after="120"/>
        <w:jc w:val="both"/>
        <w:rPr>
          <w:color w:val="000000"/>
          <w:sz w:val="22"/>
          <w:szCs w:val="22"/>
          <w:lang w:val="tr-TR"/>
        </w:rPr>
      </w:pPr>
      <w:r w:rsidRPr="00EF119E">
        <w:rPr>
          <w:color w:val="000000"/>
          <w:sz w:val="22"/>
          <w:szCs w:val="22"/>
          <w:lang w:val="tr-TR"/>
        </w:rPr>
        <w:t xml:space="preserve">Sözleşme adı </w:t>
      </w:r>
      <w:r w:rsidR="00A4142C">
        <w:rPr>
          <w:rFonts w:eastAsia="SimSun"/>
          <w:sz w:val="22"/>
          <w:szCs w:val="22"/>
          <w:lang w:eastAsia="zh-CN"/>
        </w:rPr>
        <w:t>BİLİNÇLİ TARIM VE TARIM KOŞULLARININ İYİLEŞTİRİLMESİ</w:t>
      </w:r>
      <w:r w:rsidR="00351CFB">
        <w:rPr>
          <w:rFonts w:eastAsia="SimSun"/>
          <w:sz w:val="22"/>
          <w:szCs w:val="22"/>
          <w:lang w:eastAsia="zh-CN"/>
        </w:rPr>
        <w:t xml:space="preserve"> MAL ALIM İHALESİ</w:t>
      </w:r>
    </w:p>
    <w:p w:rsidR="00CB5486" w:rsidRPr="00EF119E" w:rsidRDefault="00CB5486" w:rsidP="00CB5486">
      <w:pPr>
        <w:pStyle w:val="KonuBal"/>
        <w:spacing w:after="120"/>
        <w:jc w:val="both"/>
        <w:rPr>
          <w:b w:val="0"/>
          <w:color w:val="000000"/>
          <w:sz w:val="22"/>
          <w:szCs w:val="22"/>
          <w:lang w:val="tr-TR"/>
        </w:rPr>
      </w:pPr>
      <w:r w:rsidRPr="00EF119E">
        <w:rPr>
          <w:color w:val="000000"/>
          <w:sz w:val="22"/>
          <w:szCs w:val="22"/>
          <w:lang w:val="tr-TR"/>
        </w:rPr>
        <w:t xml:space="preserve">Lot başlığı: </w:t>
      </w:r>
      <w:r w:rsidR="00EE751F" w:rsidRPr="00EE751F">
        <w:rPr>
          <w:color w:val="000000"/>
          <w:sz w:val="22"/>
          <w:szCs w:val="22"/>
          <w:lang w:val="tr-TR"/>
        </w:rPr>
        <w:t>Lot-1</w:t>
      </w:r>
    </w:p>
    <w:p w:rsidR="00CB5486" w:rsidRPr="00EF119E" w:rsidRDefault="00CB5486" w:rsidP="00CB5486">
      <w:pPr>
        <w:pStyle w:val="Blockquote"/>
        <w:ind w:left="0" w:right="-1"/>
        <w:jc w:val="both"/>
        <w:rPr>
          <w:color w:val="000000"/>
          <w:sz w:val="22"/>
          <w:szCs w:val="22"/>
          <w:lang w:val="tr-TR"/>
        </w:rPr>
      </w:pPr>
      <w:r w:rsidRPr="00EF119E">
        <w:rPr>
          <w:bCs/>
          <w:color w:val="000000"/>
          <w:sz w:val="22"/>
          <w:szCs w:val="22"/>
          <w:lang w:val="tr-TR"/>
        </w:rPr>
        <w:t xml:space="preserve">Teklif teslim formunun </w:t>
      </w:r>
      <w:r w:rsidRPr="00EF119E">
        <w:rPr>
          <w:b/>
          <w:color w:val="000000"/>
          <w:sz w:val="22"/>
          <w:szCs w:val="22"/>
          <w:lang w:val="tr-TR"/>
        </w:rPr>
        <w:t>bir adet imzalanmış aslı</w:t>
      </w:r>
      <w:r w:rsidRPr="00EF119E">
        <w:rPr>
          <w:color w:val="000000"/>
          <w:sz w:val="22"/>
          <w:szCs w:val="22"/>
          <w:lang w:val="tr-TR"/>
        </w:rPr>
        <w:t xml:space="preserve"> (mali kimlik formu, tüzel kişilik formu ve sunulması gereken diğer beyannameler de dahil) &lt;…….&gt; kopyasıyla birlikte teslim edilmek üzere hazırlanmış olmalıdır.</w:t>
      </w:r>
    </w:p>
    <w:p w:rsidR="00CB5486" w:rsidRPr="00EF119E" w:rsidRDefault="00CB5486" w:rsidP="00CB5486">
      <w:pPr>
        <w:keepNext/>
        <w:numPr>
          <w:ilvl w:val="0"/>
          <w:numId w:val="30"/>
        </w:numPr>
        <w:overflowPunct w:val="0"/>
        <w:autoSpaceDE w:val="0"/>
        <w:autoSpaceDN w:val="0"/>
        <w:adjustRightInd w:val="0"/>
        <w:spacing w:before="240"/>
        <w:jc w:val="both"/>
        <w:textAlignment w:val="baseline"/>
        <w:rPr>
          <w:b/>
          <w:color w:val="000000"/>
          <w:sz w:val="22"/>
          <w:szCs w:val="22"/>
        </w:rPr>
      </w:pPr>
      <w:r w:rsidRPr="00EF119E">
        <w:rPr>
          <w:b/>
          <w:color w:val="000000"/>
          <w:sz w:val="22"/>
          <w:szCs w:val="22"/>
        </w:rPr>
        <w:t>İSTEKLİNİN KİMLİĞİ</w:t>
      </w:r>
    </w:p>
    <w:p w:rsidR="00CB5486" w:rsidRPr="00EF119E" w:rsidRDefault="00CB5486" w:rsidP="00CB5486">
      <w:pPr>
        <w:keepNext/>
        <w:spacing w:before="240"/>
        <w:ind w:left="780"/>
        <w:rPr>
          <w:b/>
          <w:color w:val="000000"/>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B5486" w:rsidRPr="00EF119E" w:rsidTr="00B348B2">
        <w:trPr>
          <w:cantSplit/>
        </w:trPr>
        <w:tc>
          <w:tcPr>
            <w:tcW w:w="8221" w:type="dxa"/>
            <w:shd w:val="pct5" w:color="auto" w:fill="FFFFFF"/>
          </w:tcPr>
          <w:p w:rsidR="00CB5486" w:rsidRPr="00EF119E" w:rsidRDefault="00CB5486" w:rsidP="00B348B2">
            <w:pPr>
              <w:spacing w:after="120"/>
              <w:rPr>
                <w:b/>
                <w:color w:val="000000"/>
              </w:rPr>
            </w:pPr>
            <w:r w:rsidRPr="00EF119E">
              <w:rPr>
                <w:b/>
                <w:color w:val="000000"/>
                <w:sz w:val="22"/>
                <w:szCs w:val="22"/>
              </w:rPr>
              <w:t>Tüzel kişiliğin ad(lar)ı ve adres(ler)i</w:t>
            </w:r>
          </w:p>
        </w:tc>
      </w:tr>
      <w:tr w:rsidR="00CB5486" w:rsidRPr="00EF119E" w:rsidTr="00B348B2">
        <w:trPr>
          <w:cantSplit/>
        </w:trPr>
        <w:tc>
          <w:tcPr>
            <w:tcW w:w="8221" w:type="dxa"/>
          </w:tcPr>
          <w:p w:rsidR="00CB5486" w:rsidRPr="00EF119E" w:rsidRDefault="00CB5486" w:rsidP="00B348B2">
            <w:pPr>
              <w:spacing w:after="120"/>
              <w:rPr>
                <w:b/>
                <w:color w:val="000000"/>
              </w:rPr>
            </w:pPr>
          </w:p>
        </w:tc>
      </w:tr>
    </w:tbl>
    <w:p w:rsidR="00CB5486" w:rsidRPr="00EF119E" w:rsidRDefault="00CB5486" w:rsidP="00CB5486">
      <w:pPr>
        <w:keepNext/>
        <w:numPr>
          <w:ilvl w:val="0"/>
          <w:numId w:val="30"/>
        </w:numPr>
        <w:overflowPunct w:val="0"/>
        <w:autoSpaceDE w:val="0"/>
        <w:autoSpaceDN w:val="0"/>
        <w:adjustRightInd w:val="0"/>
        <w:spacing w:before="240"/>
        <w:jc w:val="both"/>
        <w:textAlignment w:val="baseline"/>
        <w:rPr>
          <w:b/>
          <w:color w:val="000000"/>
          <w:sz w:val="22"/>
          <w:szCs w:val="22"/>
        </w:rPr>
      </w:pPr>
      <w:r w:rsidRPr="00EF119E">
        <w:rPr>
          <w:b/>
          <w:color w:val="000000"/>
          <w:sz w:val="22"/>
          <w:szCs w:val="22"/>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B5486" w:rsidRPr="00EF119E" w:rsidTr="00B348B2">
        <w:tc>
          <w:tcPr>
            <w:tcW w:w="1842" w:type="dxa"/>
            <w:shd w:val="pct5" w:color="auto" w:fill="FFFFFF"/>
          </w:tcPr>
          <w:p w:rsidR="00CB5486" w:rsidRPr="00EF119E" w:rsidRDefault="00CB5486" w:rsidP="00B348B2">
            <w:pPr>
              <w:spacing w:after="120"/>
              <w:rPr>
                <w:b/>
                <w:color w:val="000000"/>
              </w:rPr>
            </w:pPr>
            <w:r w:rsidRPr="00EF119E">
              <w:rPr>
                <w:b/>
                <w:color w:val="000000"/>
                <w:sz w:val="22"/>
                <w:szCs w:val="22"/>
              </w:rPr>
              <w:t>Adı Soyadı</w:t>
            </w:r>
          </w:p>
        </w:tc>
        <w:tc>
          <w:tcPr>
            <w:tcW w:w="4387" w:type="dxa"/>
          </w:tcPr>
          <w:p w:rsidR="00CB5486" w:rsidRPr="00EF119E" w:rsidRDefault="00CB5486" w:rsidP="00B348B2">
            <w:pPr>
              <w:spacing w:after="120"/>
              <w:rPr>
                <w:color w:val="000000"/>
              </w:rPr>
            </w:pPr>
          </w:p>
        </w:tc>
      </w:tr>
      <w:tr w:rsidR="00CB5486" w:rsidRPr="00EF119E" w:rsidTr="00B348B2">
        <w:tc>
          <w:tcPr>
            <w:tcW w:w="1842" w:type="dxa"/>
            <w:shd w:val="pct5" w:color="auto" w:fill="FFFFFF"/>
          </w:tcPr>
          <w:p w:rsidR="00CB5486" w:rsidRPr="00EF119E" w:rsidRDefault="00CB5486" w:rsidP="00B348B2">
            <w:pPr>
              <w:spacing w:after="120"/>
              <w:rPr>
                <w:b/>
                <w:color w:val="000000"/>
              </w:rPr>
            </w:pPr>
            <w:r w:rsidRPr="00EF119E">
              <w:rPr>
                <w:b/>
                <w:color w:val="000000"/>
                <w:sz w:val="22"/>
                <w:szCs w:val="22"/>
              </w:rPr>
              <w:t>Firma Adı</w:t>
            </w:r>
          </w:p>
        </w:tc>
        <w:tc>
          <w:tcPr>
            <w:tcW w:w="4387" w:type="dxa"/>
          </w:tcPr>
          <w:p w:rsidR="00CB5486" w:rsidRPr="00EF119E" w:rsidRDefault="00CB5486" w:rsidP="00B348B2">
            <w:pPr>
              <w:spacing w:after="120"/>
              <w:rPr>
                <w:color w:val="000000"/>
              </w:rPr>
            </w:pPr>
          </w:p>
        </w:tc>
      </w:tr>
      <w:tr w:rsidR="00CB5486" w:rsidRPr="00EF119E" w:rsidTr="00B348B2">
        <w:tc>
          <w:tcPr>
            <w:tcW w:w="1842" w:type="dxa"/>
            <w:shd w:val="pct5" w:color="auto" w:fill="FFFFFF"/>
          </w:tcPr>
          <w:p w:rsidR="00CB5486" w:rsidRPr="00EF119E" w:rsidRDefault="00CB5486" w:rsidP="00B348B2">
            <w:pPr>
              <w:spacing w:after="120"/>
              <w:rPr>
                <w:b/>
                <w:color w:val="000000"/>
              </w:rPr>
            </w:pPr>
            <w:r w:rsidRPr="00EF119E">
              <w:rPr>
                <w:b/>
                <w:color w:val="000000"/>
                <w:sz w:val="22"/>
                <w:szCs w:val="22"/>
              </w:rPr>
              <w:t>Adres</w:t>
            </w:r>
          </w:p>
        </w:tc>
        <w:tc>
          <w:tcPr>
            <w:tcW w:w="4387" w:type="dxa"/>
          </w:tcPr>
          <w:p w:rsidR="00CB5486" w:rsidRPr="00EF119E" w:rsidRDefault="00CB5486" w:rsidP="00B348B2">
            <w:pPr>
              <w:spacing w:after="120"/>
              <w:rPr>
                <w:color w:val="000000"/>
              </w:rPr>
            </w:pPr>
          </w:p>
        </w:tc>
      </w:tr>
      <w:tr w:rsidR="00CB5486" w:rsidRPr="00EF119E" w:rsidTr="00351CFB">
        <w:trPr>
          <w:trHeight w:val="461"/>
        </w:trPr>
        <w:tc>
          <w:tcPr>
            <w:tcW w:w="1842" w:type="dxa"/>
            <w:shd w:val="pct5" w:color="auto" w:fill="FFFFFF"/>
          </w:tcPr>
          <w:p w:rsidR="00CB5486" w:rsidRPr="00EF119E" w:rsidRDefault="00CB5486" w:rsidP="00B348B2">
            <w:pPr>
              <w:spacing w:after="120"/>
              <w:rPr>
                <w:b/>
                <w:color w:val="000000"/>
              </w:rPr>
            </w:pPr>
            <w:r w:rsidRPr="00EF119E">
              <w:rPr>
                <w:b/>
                <w:color w:val="000000"/>
                <w:sz w:val="22"/>
                <w:szCs w:val="22"/>
              </w:rPr>
              <w:t>Telefon</w:t>
            </w:r>
          </w:p>
        </w:tc>
        <w:tc>
          <w:tcPr>
            <w:tcW w:w="4387" w:type="dxa"/>
          </w:tcPr>
          <w:p w:rsidR="00CB5486" w:rsidRPr="00EF119E" w:rsidRDefault="00CB5486" w:rsidP="00B348B2">
            <w:pPr>
              <w:spacing w:after="120"/>
              <w:rPr>
                <w:color w:val="000000"/>
              </w:rPr>
            </w:pPr>
          </w:p>
        </w:tc>
      </w:tr>
      <w:tr w:rsidR="00CB5486" w:rsidRPr="00EF119E" w:rsidTr="00B348B2">
        <w:tc>
          <w:tcPr>
            <w:tcW w:w="1842" w:type="dxa"/>
            <w:shd w:val="pct5" w:color="auto" w:fill="FFFFFF"/>
          </w:tcPr>
          <w:p w:rsidR="00CB5486" w:rsidRPr="00EF119E" w:rsidRDefault="00CB5486" w:rsidP="00B348B2">
            <w:pPr>
              <w:spacing w:after="120"/>
              <w:rPr>
                <w:b/>
                <w:color w:val="000000"/>
              </w:rPr>
            </w:pPr>
            <w:r w:rsidRPr="00EF119E">
              <w:rPr>
                <w:b/>
                <w:color w:val="000000"/>
                <w:sz w:val="22"/>
                <w:szCs w:val="22"/>
              </w:rPr>
              <w:t>Faks</w:t>
            </w:r>
          </w:p>
        </w:tc>
        <w:tc>
          <w:tcPr>
            <w:tcW w:w="4387" w:type="dxa"/>
          </w:tcPr>
          <w:p w:rsidR="00CB5486" w:rsidRPr="00EF119E" w:rsidRDefault="00CB5486" w:rsidP="00B348B2">
            <w:pPr>
              <w:spacing w:after="120"/>
              <w:rPr>
                <w:color w:val="000000"/>
              </w:rPr>
            </w:pPr>
          </w:p>
        </w:tc>
      </w:tr>
      <w:tr w:rsidR="00CB5486" w:rsidRPr="00EF119E" w:rsidTr="00B348B2">
        <w:tc>
          <w:tcPr>
            <w:tcW w:w="1842" w:type="dxa"/>
            <w:shd w:val="pct5" w:color="auto" w:fill="FFFFFF"/>
          </w:tcPr>
          <w:p w:rsidR="00CB5486" w:rsidRPr="00EF119E" w:rsidRDefault="00CB5486" w:rsidP="00B348B2">
            <w:pPr>
              <w:spacing w:after="120"/>
              <w:rPr>
                <w:b/>
                <w:color w:val="000000"/>
              </w:rPr>
            </w:pPr>
            <w:r w:rsidRPr="00EF119E">
              <w:rPr>
                <w:b/>
                <w:color w:val="000000"/>
                <w:sz w:val="22"/>
                <w:szCs w:val="22"/>
              </w:rPr>
              <w:t>e-mail</w:t>
            </w:r>
          </w:p>
        </w:tc>
        <w:tc>
          <w:tcPr>
            <w:tcW w:w="4387" w:type="dxa"/>
          </w:tcPr>
          <w:p w:rsidR="00CB5486" w:rsidRPr="00EF119E" w:rsidRDefault="00CB5486" w:rsidP="00B348B2">
            <w:pPr>
              <w:spacing w:after="120"/>
              <w:rPr>
                <w:color w:val="000000"/>
              </w:rPr>
            </w:pPr>
            <w:del w:id="48" w:author="home" w:date="2014-01-10T14:04:00Z">
              <w:r w:rsidRPr="00EF119E" w:rsidDel="00351CFB">
                <w:rPr>
                  <w:color w:val="000000"/>
                  <w:sz w:val="22"/>
                  <w:szCs w:val="22"/>
                </w:rPr>
                <w:delText xml:space="preserve"> </w:delText>
              </w:r>
            </w:del>
          </w:p>
        </w:tc>
      </w:tr>
    </w:tbl>
    <w:p w:rsidR="00CB5486" w:rsidRPr="00EF119E" w:rsidRDefault="00CB5486" w:rsidP="00CB5486">
      <w:pPr>
        <w:keepNext/>
        <w:numPr>
          <w:ilvl w:val="0"/>
          <w:numId w:val="30"/>
        </w:numPr>
        <w:overflowPunct w:val="0"/>
        <w:autoSpaceDE w:val="0"/>
        <w:autoSpaceDN w:val="0"/>
        <w:adjustRightInd w:val="0"/>
        <w:spacing w:before="240"/>
        <w:jc w:val="both"/>
        <w:textAlignment w:val="baseline"/>
        <w:rPr>
          <w:b/>
          <w:color w:val="000000"/>
          <w:sz w:val="22"/>
          <w:szCs w:val="22"/>
        </w:rPr>
      </w:pPr>
      <w:r w:rsidRPr="00EF119E">
        <w:rPr>
          <w:b/>
          <w:color w:val="000000"/>
          <w:sz w:val="22"/>
          <w:szCs w:val="22"/>
        </w:rPr>
        <w:t>BEYANNAME(LER)</w:t>
      </w:r>
    </w:p>
    <w:p w:rsidR="00CB5486" w:rsidRPr="00EF119E" w:rsidRDefault="00CB5486" w:rsidP="00CB5486">
      <w:pPr>
        <w:keepLines/>
        <w:widowControl w:val="0"/>
        <w:spacing w:after="120"/>
        <w:rPr>
          <w:color w:val="000000"/>
          <w:sz w:val="22"/>
          <w:szCs w:val="22"/>
        </w:rPr>
      </w:pPr>
      <w:r w:rsidRPr="00EF119E">
        <w:rPr>
          <w:color w:val="000000"/>
          <w:sz w:val="22"/>
          <w:szCs w:val="22"/>
        </w:rPr>
        <w:t xml:space="preserve">Teklifin tarafı olarak, bu formun 1. maddesinde tanımlanan tüzel kişilik, ekteki formatta kullanılan imzalı beyannameyi teslim etmelidir. </w:t>
      </w:r>
    </w:p>
    <w:p w:rsidR="00CB5486" w:rsidRPr="00EF119E" w:rsidRDefault="00CB5486" w:rsidP="00CB5486">
      <w:pPr>
        <w:keepNext/>
        <w:numPr>
          <w:ilvl w:val="0"/>
          <w:numId w:val="30"/>
        </w:numPr>
        <w:overflowPunct w:val="0"/>
        <w:autoSpaceDE w:val="0"/>
        <w:autoSpaceDN w:val="0"/>
        <w:adjustRightInd w:val="0"/>
        <w:spacing w:before="240"/>
        <w:jc w:val="both"/>
        <w:textAlignment w:val="baseline"/>
        <w:rPr>
          <w:b/>
          <w:color w:val="000000"/>
          <w:sz w:val="22"/>
          <w:szCs w:val="22"/>
        </w:rPr>
      </w:pPr>
      <w:r w:rsidRPr="00EF119E">
        <w:rPr>
          <w:b/>
          <w:color w:val="000000"/>
          <w:sz w:val="22"/>
          <w:szCs w:val="22"/>
        </w:rPr>
        <w:t>TAAHHÜTNAME</w:t>
      </w:r>
    </w:p>
    <w:p w:rsidR="00CB5486" w:rsidRPr="00EF119E" w:rsidRDefault="00CB5486" w:rsidP="00CB5486">
      <w:pPr>
        <w:pStyle w:val="GvdeMetni2"/>
        <w:spacing w:line="240" w:lineRule="auto"/>
        <w:rPr>
          <w:rFonts w:ascii="Times New Roman" w:hAnsi="Times New Roman"/>
          <w:color w:val="000000"/>
          <w:sz w:val="22"/>
          <w:szCs w:val="22"/>
          <w:lang w:val="tr-TR"/>
        </w:rPr>
      </w:pPr>
      <w:r w:rsidRPr="00EF119E">
        <w:rPr>
          <w:rFonts w:ascii="Times New Roman" w:hAnsi="Times New Roman"/>
          <w:color w:val="000000"/>
          <w:sz w:val="22"/>
          <w:szCs w:val="22"/>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malları tedarik etmeyi, Teknik Teklifimizi oluşturan aşağıdaki belgeler ve mühürlenmiş ayrı bir zarfla teslim edilen Mali Teklifimize dayanarak teklif ediyoruz.</w:t>
      </w:r>
    </w:p>
    <w:p w:rsidR="00CB5486" w:rsidRPr="00EF119E" w:rsidRDefault="00CB5486" w:rsidP="00CB5486">
      <w:pPr>
        <w:keepLines/>
        <w:widowControl w:val="0"/>
        <w:numPr>
          <w:ilvl w:val="0"/>
          <w:numId w:val="28"/>
        </w:numPr>
        <w:overflowPunct w:val="0"/>
        <w:autoSpaceDE w:val="0"/>
        <w:autoSpaceDN w:val="0"/>
        <w:adjustRightInd w:val="0"/>
        <w:spacing w:before="120" w:after="240"/>
        <w:jc w:val="both"/>
        <w:textAlignment w:val="baseline"/>
        <w:rPr>
          <w:color w:val="000000"/>
          <w:sz w:val="22"/>
          <w:szCs w:val="22"/>
        </w:rPr>
      </w:pPr>
      <w:r w:rsidRPr="00EF119E">
        <w:rPr>
          <w:color w:val="000000"/>
          <w:sz w:val="22"/>
          <w:szCs w:val="22"/>
        </w:rPr>
        <w:t xml:space="preserve">Mali ve Ekonomik Durum Belgeleri </w:t>
      </w:r>
    </w:p>
    <w:p w:rsidR="00CB5486" w:rsidRPr="00EF119E" w:rsidRDefault="00CB5486" w:rsidP="00CB5486">
      <w:pPr>
        <w:keepLines/>
        <w:widowControl w:val="0"/>
        <w:numPr>
          <w:ilvl w:val="0"/>
          <w:numId w:val="28"/>
        </w:numPr>
        <w:overflowPunct w:val="0"/>
        <w:autoSpaceDE w:val="0"/>
        <w:autoSpaceDN w:val="0"/>
        <w:adjustRightInd w:val="0"/>
        <w:spacing w:before="120" w:after="240"/>
        <w:jc w:val="both"/>
        <w:textAlignment w:val="baseline"/>
        <w:rPr>
          <w:color w:val="000000"/>
          <w:sz w:val="22"/>
          <w:szCs w:val="22"/>
        </w:rPr>
      </w:pPr>
      <w:r w:rsidRPr="00EF119E">
        <w:rPr>
          <w:color w:val="000000"/>
          <w:sz w:val="22"/>
          <w:szCs w:val="22"/>
        </w:rPr>
        <w:t>Uzmanlık Alanı ve Deneyim Belgeleri</w:t>
      </w:r>
    </w:p>
    <w:p w:rsidR="00CB5486" w:rsidRPr="00EF119E" w:rsidRDefault="00CB5486" w:rsidP="00CB5486">
      <w:pPr>
        <w:keepLines/>
        <w:widowControl w:val="0"/>
        <w:numPr>
          <w:ilvl w:val="0"/>
          <w:numId w:val="28"/>
        </w:numPr>
        <w:overflowPunct w:val="0"/>
        <w:autoSpaceDE w:val="0"/>
        <w:autoSpaceDN w:val="0"/>
        <w:adjustRightInd w:val="0"/>
        <w:spacing w:before="120" w:after="240"/>
        <w:jc w:val="both"/>
        <w:textAlignment w:val="baseline"/>
        <w:rPr>
          <w:color w:val="000000"/>
          <w:sz w:val="22"/>
          <w:szCs w:val="22"/>
        </w:rPr>
      </w:pPr>
      <w:r w:rsidRPr="00EF119E">
        <w:rPr>
          <w:color w:val="000000"/>
          <w:sz w:val="22"/>
          <w:szCs w:val="22"/>
        </w:rPr>
        <w:t>Planlar – Çizimler (sadece yapım işleri için)</w:t>
      </w:r>
    </w:p>
    <w:p w:rsidR="00CB5486" w:rsidRPr="00EF119E" w:rsidRDefault="00CB5486" w:rsidP="00CB5486">
      <w:pPr>
        <w:keepLines/>
        <w:widowControl w:val="0"/>
        <w:numPr>
          <w:ilvl w:val="0"/>
          <w:numId w:val="28"/>
        </w:numPr>
        <w:overflowPunct w:val="0"/>
        <w:autoSpaceDE w:val="0"/>
        <w:autoSpaceDN w:val="0"/>
        <w:adjustRightInd w:val="0"/>
        <w:spacing w:before="120" w:after="240"/>
        <w:jc w:val="both"/>
        <w:textAlignment w:val="baseline"/>
        <w:rPr>
          <w:color w:val="000000"/>
          <w:sz w:val="22"/>
          <w:szCs w:val="22"/>
        </w:rPr>
      </w:pPr>
      <w:r w:rsidRPr="00EF119E">
        <w:rPr>
          <w:color w:val="000000"/>
          <w:sz w:val="22"/>
          <w:szCs w:val="22"/>
        </w:rPr>
        <w:t>Organizasyon ve Metodoloji (sadece hizmet alımları için)</w:t>
      </w:r>
    </w:p>
    <w:p w:rsidR="00CB5486" w:rsidRPr="00EF119E" w:rsidRDefault="00CB5486" w:rsidP="00CB5486">
      <w:pPr>
        <w:keepLines/>
        <w:widowControl w:val="0"/>
        <w:numPr>
          <w:ilvl w:val="0"/>
          <w:numId w:val="28"/>
        </w:numPr>
        <w:overflowPunct w:val="0"/>
        <w:autoSpaceDE w:val="0"/>
        <w:autoSpaceDN w:val="0"/>
        <w:adjustRightInd w:val="0"/>
        <w:spacing w:before="120" w:after="240"/>
        <w:jc w:val="both"/>
        <w:textAlignment w:val="baseline"/>
        <w:rPr>
          <w:color w:val="000000"/>
          <w:sz w:val="22"/>
          <w:szCs w:val="22"/>
        </w:rPr>
      </w:pPr>
      <w:r w:rsidRPr="00EF119E">
        <w:rPr>
          <w:color w:val="000000"/>
          <w:sz w:val="22"/>
          <w:szCs w:val="22"/>
        </w:rPr>
        <w:lastRenderedPageBreak/>
        <w:t>Kilit uzmanlar (Kilit uzmanların listesi ve özgeçmişlerden oluşur) (hizmet alımları ve istenmiş ise diğer alımlar için)</w:t>
      </w:r>
    </w:p>
    <w:p w:rsidR="00CB5486" w:rsidRPr="00EF119E" w:rsidRDefault="00CB5486" w:rsidP="00CB5486">
      <w:pPr>
        <w:keepLines/>
        <w:widowControl w:val="0"/>
        <w:numPr>
          <w:ilvl w:val="0"/>
          <w:numId w:val="28"/>
        </w:numPr>
        <w:overflowPunct w:val="0"/>
        <w:autoSpaceDE w:val="0"/>
        <w:autoSpaceDN w:val="0"/>
        <w:adjustRightInd w:val="0"/>
        <w:spacing w:before="120" w:after="240"/>
        <w:jc w:val="both"/>
        <w:textAlignment w:val="baseline"/>
        <w:rPr>
          <w:color w:val="000000"/>
          <w:sz w:val="22"/>
          <w:szCs w:val="22"/>
        </w:rPr>
      </w:pPr>
      <w:r w:rsidRPr="00EF119E">
        <w:rPr>
          <w:color w:val="000000"/>
          <w:sz w:val="22"/>
          <w:szCs w:val="22"/>
        </w:rPr>
        <w:t>İsteklinin beyannamesi (teklifi konsorsiyum veriyorsa, her konsorsiyum üyesinden bir adet olmak üzere)</w:t>
      </w:r>
    </w:p>
    <w:p w:rsidR="00CB5486" w:rsidRPr="00EF119E" w:rsidRDefault="00CB5486" w:rsidP="00CB5486">
      <w:pPr>
        <w:keepLines/>
        <w:widowControl w:val="0"/>
        <w:numPr>
          <w:ilvl w:val="0"/>
          <w:numId w:val="28"/>
        </w:numPr>
        <w:overflowPunct w:val="0"/>
        <w:autoSpaceDE w:val="0"/>
        <w:autoSpaceDN w:val="0"/>
        <w:adjustRightInd w:val="0"/>
        <w:spacing w:before="120" w:after="240"/>
        <w:jc w:val="both"/>
        <w:textAlignment w:val="baseline"/>
        <w:rPr>
          <w:color w:val="000000"/>
          <w:sz w:val="22"/>
          <w:szCs w:val="22"/>
        </w:rPr>
      </w:pPr>
      <w:r w:rsidRPr="00EF119E">
        <w:rPr>
          <w:color w:val="000000"/>
          <w:sz w:val="22"/>
          <w:szCs w:val="22"/>
        </w:rPr>
        <w:t>Her Kilit uzmanın imzaladığı münhasırlık ve müsaitlik bildirimi (sadece hizmet alımları için)</w:t>
      </w:r>
    </w:p>
    <w:p w:rsidR="00CB5486" w:rsidRPr="00EF119E" w:rsidRDefault="00CB5486" w:rsidP="00CB5486">
      <w:pPr>
        <w:keepLines/>
        <w:widowControl w:val="0"/>
        <w:numPr>
          <w:ilvl w:val="0"/>
          <w:numId w:val="28"/>
        </w:numPr>
        <w:overflowPunct w:val="0"/>
        <w:autoSpaceDE w:val="0"/>
        <w:autoSpaceDN w:val="0"/>
        <w:adjustRightInd w:val="0"/>
        <w:spacing w:before="120" w:after="240"/>
        <w:jc w:val="both"/>
        <w:textAlignment w:val="baseline"/>
        <w:rPr>
          <w:color w:val="000000"/>
          <w:sz w:val="22"/>
          <w:szCs w:val="22"/>
        </w:rPr>
      </w:pPr>
      <w:r w:rsidRPr="00EF119E">
        <w:rPr>
          <w:color w:val="000000"/>
          <w:sz w:val="22"/>
          <w:szCs w:val="22"/>
        </w:rPr>
        <w:t xml:space="preserve">İhalenin kazanılması halinde ödemelerin yatırılacağı banka hesabının ayrıntılarını içeren doldurulmuş mali kimlik formu </w:t>
      </w:r>
    </w:p>
    <w:p w:rsidR="00CB5486" w:rsidRPr="00EF119E" w:rsidRDefault="00CB5486" w:rsidP="00CB5486">
      <w:pPr>
        <w:keepLines/>
        <w:widowControl w:val="0"/>
        <w:numPr>
          <w:ilvl w:val="0"/>
          <w:numId w:val="28"/>
        </w:numPr>
        <w:overflowPunct w:val="0"/>
        <w:autoSpaceDE w:val="0"/>
        <w:autoSpaceDN w:val="0"/>
        <w:adjustRightInd w:val="0"/>
        <w:spacing w:before="120" w:after="240"/>
        <w:jc w:val="both"/>
        <w:textAlignment w:val="baseline"/>
        <w:rPr>
          <w:color w:val="000000"/>
          <w:sz w:val="22"/>
          <w:szCs w:val="22"/>
        </w:rPr>
      </w:pPr>
      <w:r w:rsidRPr="00EF119E">
        <w:rPr>
          <w:color w:val="000000"/>
          <w:sz w:val="22"/>
          <w:szCs w:val="22"/>
        </w:rPr>
        <w:t>Doldurulmuş Tüzel Kişilik Formu</w:t>
      </w:r>
      <w:r w:rsidRPr="00EF119E">
        <w:rPr>
          <w:b/>
          <w:color w:val="000000"/>
          <w:sz w:val="22"/>
          <w:szCs w:val="22"/>
        </w:rPr>
        <w:t xml:space="preserve"> </w:t>
      </w:r>
    </w:p>
    <w:p w:rsidR="00CB5486" w:rsidRPr="00EF119E" w:rsidRDefault="00CB5486" w:rsidP="00CB5486">
      <w:pPr>
        <w:keepLines/>
        <w:widowControl w:val="0"/>
        <w:rPr>
          <w:color w:val="000000"/>
          <w:sz w:val="22"/>
          <w:szCs w:val="22"/>
        </w:rPr>
      </w:pPr>
      <w:r w:rsidRPr="00EF119E">
        <w:rPr>
          <w:color w:val="000000"/>
          <w:sz w:val="22"/>
          <w:szCs w:val="22"/>
        </w:rPr>
        <w:t xml:space="preserve">Bu teklif, </w:t>
      </w:r>
      <w:r w:rsidRPr="00EF119E">
        <w:rPr>
          <w:b/>
          <w:color w:val="000000"/>
          <w:sz w:val="22"/>
          <w:szCs w:val="22"/>
        </w:rPr>
        <w:t>İsteklilere Talimatların</w:t>
      </w:r>
      <w:r w:rsidRPr="00EF119E">
        <w:rPr>
          <w:color w:val="000000"/>
          <w:sz w:val="22"/>
          <w:szCs w:val="22"/>
        </w:rPr>
        <w:t xml:space="preserve"> 25. maddesinde belirtilmiş olan geçerlilik süresince geçerlidir.  </w:t>
      </w:r>
    </w:p>
    <w:p w:rsidR="00CB5486" w:rsidRPr="00EF119E" w:rsidRDefault="00CB5486" w:rsidP="00CB5486">
      <w:pPr>
        <w:keepLines/>
        <w:widowControl w:val="0"/>
        <w:rPr>
          <w:color w:val="000000"/>
          <w:sz w:val="22"/>
          <w:szCs w:val="22"/>
        </w:rPr>
      </w:pPr>
    </w:p>
    <w:p w:rsidR="00CB5486" w:rsidRPr="00EF119E" w:rsidRDefault="00CB5486" w:rsidP="00CB5486">
      <w:pPr>
        <w:keepLines/>
        <w:widowControl w:val="0"/>
        <w:rPr>
          <w:color w:val="000000"/>
          <w:sz w:val="22"/>
          <w:szCs w:val="22"/>
        </w:rPr>
      </w:pPr>
      <w:r w:rsidRPr="00EF119E">
        <w:rPr>
          <w:color w:val="000000"/>
          <w:sz w:val="22"/>
          <w:szCs w:val="22"/>
        </w:rPr>
        <w:t xml:space="preserve">İstekli adına. </w:t>
      </w:r>
    </w:p>
    <w:p w:rsidR="00CB5486" w:rsidRPr="00EF119E" w:rsidRDefault="00CB5486" w:rsidP="00CB5486">
      <w:pPr>
        <w:pStyle w:val="DipnotMetni"/>
        <w:keepLines/>
        <w:widowControl w:val="0"/>
        <w:overflowPunct w:val="0"/>
        <w:autoSpaceDE w:val="0"/>
        <w:autoSpaceDN w:val="0"/>
        <w:adjustRightInd w:val="0"/>
        <w:spacing w:before="120"/>
        <w:textAlignment w:val="baseline"/>
        <w:rPr>
          <w:color w:val="000000"/>
          <w:sz w:val="22"/>
          <w:szCs w:val="22"/>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B5486" w:rsidRPr="00EF119E" w:rsidTr="00B348B2">
        <w:tc>
          <w:tcPr>
            <w:tcW w:w="1842" w:type="dxa"/>
            <w:shd w:val="pct5" w:color="auto" w:fill="FFFFFF"/>
          </w:tcPr>
          <w:p w:rsidR="00CB5486" w:rsidRPr="00EF119E" w:rsidRDefault="00CB5486" w:rsidP="00B348B2">
            <w:pPr>
              <w:spacing w:after="120"/>
              <w:rPr>
                <w:b/>
                <w:color w:val="000000"/>
              </w:rPr>
            </w:pPr>
            <w:r w:rsidRPr="00EF119E">
              <w:rPr>
                <w:b/>
                <w:color w:val="000000"/>
                <w:sz w:val="22"/>
                <w:szCs w:val="22"/>
              </w:rPr>
              <w:t>Adı Soyadı</w:t>
            </w:r>
          </w:p>
        </w:tc>
        <w:tc>
          <w:tcPr>
            <w:tcW w:w="4387" w:type="dxa"/>
          </w:tcPr>
          <w:p w:rsidR="00CB5486" w:rsidRPr="00EF119E" w:rsidRDefault="00CB5486" w:rsidP="00B348B2">
            <w:pPr>
              <w:spacing w:after="120"/>
              <w:rPr>
                <w:color w:val="000000"/>
              </w:rPr>
            </w:pPr>
          </w:p>
        </w:tc>
      </w:tr>
      <w:tr w:rsidR="00CB5486" w:rsidRPr="00EF119E" w:rsidTr="00351CFB">
        <w:trPr>
          <w:trHeight w:val="457"/>
        </w:trPr>
        <w:tc>
          <w:tcPr>
            <w:tcW w:w="1842" w:type="dxa"/>
            <w:shd w:val="pct5" w:color="auto" w:fill="FFFFFF"/>
          </w:tcPr>
          <w:p w:rsidR="00CB5486" w:rsidRPr="00EF119E" w:rsidRDefault="00CB5486" w:rsidP="00B348B2">
            <w:pPr>
              <w:spacing w:after="120"/>
              <w:rPr>
                <w:b/>
                <w:color w:val="000000"/>
              </w:rPr>
            </w:pPr>
            <w:r w:rsidRPr="00EF119E">
              <w:rPr>
                <w:b/>
                <w:color w:val="000000"/>
                <w:sz w:val="22"/>
                <w:szCs w:val="22"/>
              </w:rPr>
              <w:t>İmza</w:t>
            </w:r>
          </w:p>
        </w:tc>
        <w:tc>
          <w:tcPr>
            <w:tcW w:w="4387" w:type="dxa"/>
          </w:tcPr>
          <w:p w:rsidR="00CB5486" w:rsidRPr="00EF119E" w:rsidRDefault="00CB5486" w:rsidP="00B348B2">
            <w:pPr>
              <w:spacing w:after="120"/>
              <w:rPr>
                <w:color w:val="000000"/>
              </w:rPr>
            </w:pPr>
          </w:p>
        </w:tc>
      </w:tr>
      <w:tr w:rsidR="00CB5486" w:rsidRPr="00EF119E" w:rsidTr="00B348B2">
        <w:tc>
          <w:tcPr>
            <w:tcW w:w="1842" w:type="dxa"/>
            <w:shd w:val="pct5" w:color="auto" w:fill="FFFFFF"/>
          </w:tcPr>
          <w:p w:rsidR="00CB5486" w:rsidRPr="00EF119E" w:rsidRDefault="00CB5486" w:rsidP="00B348B2">
            <w:pPr>
              <w:spacing w:after="120"/>
              <w:rPr>
                <w:b/>
                <w:color w:val="000000"/>
              </w:rPr>
            </w:pPr>
            <w:r w:rsidRPr="00EF119E">
              <w:rPr>
                <w:b/>
                <w:color w:val="000000"/>
                <w:sz w:val="22"/>
                <w:szCs w:val="22"/>
              </w:rPr>
              <w:t>Tarih</w:t>
            </w:r>
          </w:p>
        </w:tc>
        <w:tc>
          <w:tcPr>
            <w:tcW w:w="4387" w:type="dxa"/>
          </w:tcPr>
          <w:p w:rsidR="00CB5486" w:rsidRPr="00EF119E" w:rsidRDefault="00CB5486" w:rsidP="00B348B2">
            <w:pPr>
              <w:spacing w:after="120"/>
              <w:rPr>
                <w:color w:val="000000"/>
              </w:rPr>
            </w:pPr>
          </w:p>
        </w:tc>
      </w:tr>
    </w:tbl>
    <w:p w:rsidR="000F5DF1" w:rsidRDefault="000F5DF1">
      <w:pPr>
        <w:keepLines/>
        <w:widowControl w:val="0"/>
        <w:spacing w:after="120"/>
        <w:rPr>
          <w:color w:val="000000"/>
          <w:sz w:val="22"/>
          <w:szCs w:val="22"/>
        </w:rPr>
      </w:pPr>
    </w:p>
    <w:p w:rsidR="00CB5486" w:rsidRPr="00EF119E" w:rsidRDefault="00CB5486" w:rsidP="00CB5486">
      <w:pPr>
        <w:pStyle w:val="Balk6"/>
        <w:spacing w:line="240" w:lineRule="auto"/>
        <w:ind w:firstLine="0"/>
        <w:jc w:val="center"/>
        <w:rPr>
          <w:b w:val="0"/>
          <w:sz w:val="22"/>
          <w:szCs w:val="22"/>
          <w:u w:val="single"/>
        </w:rPr>
      </w:pPr>
      <w:bookmarkStart w:id="49" w:name="_BEYANNAME_FORMATI"/>
      <w:bookmarkEnd w:id="49"/>
      <w:r w:rsidRPr="00EF119E">
        <w:rPr>
          <w:sz w:val="22"/>
          <w:szCs w:val="22"/>
          <w:highlight w:val="yellow"/>
        </w:rPr>
        <w:br w:type="page"/>
      </w:r>
      <w:bookmarkStart w:id="50" w:name="_Toc186884885"/>
      <w:bookmarkStart w:id="51" w:name="_Toc232234042"/>
      <w:bookmarkStart w:id="52" w:name="_Toc233021564"/>
      <w:r w:rsidRPr="00EF119E">
        <w:rPr>
          <w:sz w:val="22"/>
          <w:szCs w:val="22"/>
          <w:u w:val="single"/>
        </w:rPr>
        <w:lastRenderedPageBreak/>
        <w:t>Beyanname Formatı</w:t>
      </w:r>
      <w:bookmarkEnd w:id="50"/>
      <w:bookmarkEnd w:id="51"/>
      <w:bookmarkEnd w:id="52"/>
    </w:p>
    <w:p w:rsidR="00CB5486" w:rsidRPr="00EF119E" w:rsidRDefault="00CB5486" w:rsidP="00CB5486">
      <w:pPr>
        <w:rPr>
          <w:sz w:val="22"/>
          <w:szCs w:val="22"/>
          <w:lang w:eastAsia="en-US"/>
        </w:rPr>
      </w:pPr>
    </w:p>
    <w:p w:rsidR="00CB5486" w:rsidRPr="00EF119E" w:rsidRDefault="00CB5486" w:rsidP="00CB5486">
      <w:pPr>
        <w:keepNext/>
        <w:jc w:val="center"/>
        <w:rPr>
          <w:b/>
          <w:sz w:val="22"/>
          <w:szCs w:val="22"/>
        </w:rPr>
      </w:pPr>
      <w:bookmarkStart w:id="53" w:name="_(Teklif_teslim_formunun_3._Maddesin"/>
      <w:bookmarkEnd w:id="53"/>
      <w:r w:rsidRPr="00EF119E">
        <w:rPr>
          <w:b/>
          <w:sz w:val="22"/>
          <w:szCs w:val="22"/>
        </w:rPr>
        <w:t>(Teklif teslim formunun 3. Maddesinde belirtilen beyanname formatı)</w:t>
      </w:r>
    </w:p>
    <w:p w:rsidR="00CB5486" w:rsidRPr="00EF119E" w:rsidRDefault="00CB5486" w:rsidP="00CB5486">
      <w:pPr>
        <w:pStyle w:val="Balk8"/>
        <w:ind w:left="360"/>
        <w:jc w:val="center"/>
        <w:rPr>
          <w:rFonts w:ascii="Times New Roman" w:hAnsi="Times New Roman"/>
          <w:b w:val="0"/>
          <w:i/>
          <w:sz w:val="22"/>
          <w:szCs w:val="22"/>
        </w:rPr>
      </w:pPr>
    </w:p>
    <w:p w:rsidR="00CB5486" w:rsidRPr="00EF119E" w:rsidRDefault="00CB5486" w:rsidP="00CB5486">
      <w:pPr>
        <w:keepNext/>
        <w:jc w:val="center"/>
        <w:rPr>
          <w:i/>
          <w:sz w:val="22"/>
          <w:szCs w:val="22"/>
        </w:rPr>
      </w:pPr>
      <w:r w:rsidRPr="00EF119E">
        <w:rPr>
          <w:i/>
          <w:sz w:val="22"/>
          <w:szCs w:val="22"/>
        </w:rPr>
        <w:t>&lt;Tüzel kişiliğin antetli kağıdına yazılarak sunulacaktır&gt;</w:t>
      </w:r>
    </w:p>
    <w:p w:rsidR="00CB5486" w:rsidRPr="00EF119E" w:rsidRDefault="00CB5486" w:rsidP="00CB5486">
      <w:pPr>
        <w:rPr>
          <w:sz w:val="22"/>
          <w:szCs w:val="22"/>
        </w:rPr>
      </w:pPr>
    </w:p>
    <w:p w:rsidR="00CB5486" w:rsidRPr="002B203E" w:rsidRDefault="002B203E" w:rsidP="00CB5486">
      <w:pPr>
        <w:rPr>
          <w:sz w:val="22"/>
          <w:szCs w:val="22"/>
        </w:rPr>
      </w:pPr>
      <w:r w:rsidRPr="002B203E">
        <w:rPr>
          <w:sz w:val="22"/>
          <w:szCs w:val="22"/>
        </w:rPr>
        <w:t>0</w:t>
      </w:r>
      <w:r w:rsidR="00931FD6">
        <w:rPr>
          <w:sz w:val="22"/>
          <w:szCs w:val="22"/>
        </w:rPr>
        <w:t>5</w:t>
      </w:r>
      <w:r w:rsidRPr="002B203E">
        <w:rPr>
          <w:sz w:val="22"/>
          <w:szCs w:val="22"/>
        </w:rPr>
        <w:t>.02.2014</w:t>
      </w:r>
    </w:p>
    <w:p w:rsidR="00CB5486" w:rsidRPr="00EF119E" w:rsidRDefault="00A4142C" w:rsidP="00CB5486">
      <w:pPr>
        <w:jc w:val="both"/>
        <w:rPr>
          <w:spacing w:val="-2"/>
          <w:sz w:val="22"/>
          <w:szCs w:val="22"/>
        </w:rPr>
      </w:pPr>
      <w:r>
        <w:rPr>
          <w:bCs/>
          <w:sz w:val="22"/>
          <w:szCs w:val="22"/>
        </w:rPr>
        <w:t>KUYUCUK KÖYÜ/ARPAÇAY/KARS</w:t>
      </w:r>
    </w:p>
    <w:p w:rsidR="00CB5486" w:rsidRPr="00EF119E" w:rsidRDefault="00CB5486" w:rsidP="00CB5486">
      <w:pPr>
        <w:jc w:val="both"/>
        <w:rPr>
          <w:sz w:val="22"/>
          <w:szCs w:val="22"/>
        </w:rPr>
      </w:pPr>
    </w:p>
    <w:p w:rsidR="00CB5486" w:rsidRPr="00EF119E" w:rsidRDefault="00CB5486" w:rsidP="00CB5486">
      <w:pPr>
        <w:rPr>
          <w:sz w:val="22"/>
          <w:szCs w:val="22"/>
        </w:rPr>
      </w:pPr>
      <w:r w:rsidRPr="00EF119E">
        <w:rPr>
          <w:b/>
          <w:sz w:val="22"/>
          <w:szCs w:val="22"/>
        </w:rPr>
        <w:t>Referansınız:</w:t>
      </w:r>
      <w:r w:rsidRPr="00EF119E">
        <w:rPr>
          <w:sz w:val="22"/>
          <w:szCs w:val="22"/>
        </w:rPr>
        <w:t xml:space="preserve"> </w:t>
      </w:r>
      <w:r w:rsidR="002B203E">
        <w:rPr>
          <w:sz w:val="22"/>
          <w:szCs w:val="22"/>
        </w:rPr>
        <w:t>0</w:t>
      </w:r>
      <w:r w:rsidR="00931FD6">
        <w:rPr>
          <w:sz w:val="22"/>
          <w:szCs w:val="22"/>
        </w:rPr>
        <w:t>5</w:t>
      </w:r>
      <w:r w:rsidR="002B203E">
        <w:rPr>
          <w:sz w:val="22"/>
          <w:szCs w:val="22"/>
        </w:rPr>
        <w:t>.02.2014</w:t>
      </w:r>
      <w:r w:rsidR="00A4142C">
        <w:rPr>
          <w:sz w:val="22"/>
          <w:szCs w:val="22"/>
        </w:rPr>
        <w:t xml:space="preserve"> TRA2/13/KUBES/0061</w:t>
      </w:r>
    </w:p>
    <w:p w:rsidR="00CB5486" w:rsidRPr="00EF119E" w:rsidRDefault="00CB5486" w:rsidP="00CB5486">
      <w:pPr>
        <w:rPr>
          <w:color w:val="000000"/>
          <w:sz w:val="22"/>
          <w:szCs w:val="22"/>
        </w:rPr>
      </w:pPr>
    </w:p>
    <w:p w:rsidR="00CB5486" w:rsidRPr="00EF119E" w:rsidRDefault="00CB5486" w:rsidP="00CB5486">
      <w:pPr>
        <w:rPr>
          <w:color w:val="000000"/>
          <w:sz w:val="22"/>
          <w:szCs w:val="22"/>
        </w:rPr>
      </w:pPr>
      <w:r w:rsidRPr="00EF119E">
        <w:rPr>
          <w:color w:val="000000"/>
          <w:sz w:val="22"/>
          <w:szCs w:val="22"/>
        </w:rPr>
        <w:t>Sayın Yetkili,</w:t>
      </w:r>
    </w:p>
    <w:p w:rsidR="00CB5486" w:rsidRPr="00EF119E" w:rsidRDefault="00CB5486" w:rsidP="00CB5486">
      <w:pPr>
        <w:keepNext/>
        <w:keepLines/>
        <w:widowControl w:val="0"/>
        <w:spacing w:before="60" w:after="60"/>
        <w:rPr>
          <w:b/>
          <w:color w:val="000000"/>
          <w:sz w:val="22"/>
          <w:szCs w:val="22"/>
        </w:rPr>
      </w:pPr>
    </w:p>
    <w:p w:rsidR="00CB5486" w:rsidRPr="00EF119E" w:rsidRDefault="00CB5486" w:rsidP="00CB5486">
      <w:pPr>
        <w:keepNext/>
        <w:keepLines/>
        <w:widowControl w:val="0"/>
        <w:spacing w:before="60" w:after="60"/>
        <w:rPr>
          <w:b/>
          <w:color w:val="000000"/>
          <w:sz w:val="22"/>
          <w:szCs w:val="22"/>
        </w:rPr>
      </w:pPr>
      <w:r w:rsidRPr="00EF119E">
        <w:rPr>
          <w:b/>
          <w:color w:val="000000"/>
          <w:sz w:val="22"/>
          <w:szCs w:val="22"/>
        </w:rPr>
        <w:t>TEKLİF SAHİBİNİN BEYANI</w:t>
      </w:r>
    </w:p>
    <w:p w:rsidR="00CB5486" w:rsidRPr="00EF119E" w:rsidRDefault="00CB5486" w:rsidP="00CB5486">
      <w:pPr>
        <w:keepNext/>
        <w:keepLines/>
        <w:widowControl w:val="0"/>
        <w:spacing w:before="60" w:after="60"/>
        <w:rPr>
          <w:color w:val="000000"/>
          <w:sz w:val="22"/>
          <w:szCs w:val="22"/>
          <w:highlight w:val="yellow"/>
        </w:rPr>
      </w:pPr>
    </w:p>
    <w:p w:rsidR="00CB5486" w:rsidRPr="00EF119E" w:rsidRDefault="00CB5486" w:rsidP="00CB5486">
      <w:pPr>
        <w:keepNext/>
        <w:keepLines/>
        <w:widowControl w:val="0"/>
        <w:spacing w:before="60" w:after="60"/>
        <w:rPr>
          <w:color w:val="000000"/>
          <w:sz w:val="22"/>
          <w:szCs w:val="22"/>
        </w:rPr>
      </w:pPr>
      <w:r w:rsidRPr="00EF119E">
        <w:rPr>
          <w:color w:val="000000"/>
          <w:sz w:val="22"/>
          <w:szCs w:val="22"/>
        </w:rPr>
        <w:t>Yukarıda belirtilen ihale davet mektubunuza atfen,  biz, &lt;Tüzel kişiliğin ad(lar)ı&gt;</w:t>
      </w:r>
      <w:r w:rsidRPr="00EF119E">
        <w:rPr>
          <w:b/>
          <w:color w:val="000000"/>
          <w:sz w:val="22"/>
          <w:szCs w:val="22"/>
        </w:rPr>
        <w:t xml:space="preserve"> </w:t>
      </w:r>
      <w:r w:rsidRPr="00EF119E">
        <w:rPr>
          <w:color w:val="000000"/>
          <w:sz w:val="22"/>
          <w:szCs w:val="22"/>
        </w:rPr>
        <w:t xml:space="preserve"> olarak, </w:t>
      </w:r>
    </w:p>
    <w:p w:rsidR="00CB5486" w:rsidRPr="00EF119E" w:rsidRDefault="00CB5486" w:rsidP="00CB5486">
      <w:pPr>
        <w:keepNext/>
        <w:keepLines/>
        <w:widowControl w:val="0"/>
        <w:spacing w:before="60" w:after="60"/>
        <w:rPr>
          <w:color w:val="000000"/>
          <w:sz w:val="22"/>
          <w:szCs w:val="22"/>
        </w:rPr>
      </w:pPr>
    </w:p>
    <w:p w:rsidR="00CB5486" w:rsidRPr="00EF119E" w:rsidRDefault="00CB5486" w:rsidP="00CB5486">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2"/>
          <w:szCs w:val="22"/>
        </w:rPr>
      </w:pPr>
      <w:r w:rsidRPr="00EF119E">
        <w:rPr>
          <w:color w:val="000000"/>
          <w:sz w:val="22"/>
          <w:szCs w:val="22"/>
        </w:rPr>
        <w:t xml:space="preserve">İşbu teklifi bu ihale için &lt;liderliği tarafımızca üstlenilmiş olarak / </w:t>
      </w:r>
      <w:r w:rsidRPr="00EF119E">
        <w:rPr>
          <w:bCs/>
          <w:color w:val="000000"/>
          <w:sz w:val="22"/>
          <w:szCs w:val="22"/>
        </w:rPr>
        <w:t>bireysel olarak</w:t>
      </w:r>
      <w:r w:rsidRPr="00EF119E">
        <w:rPr>
          <w:color w:val="000000"/>
          <w:sz w:val="22"/>
          <w:szCs w:val="22"/>
        </w:rPr>
        <w:t>&gt; sunduğumuzu ve aynı ihaleye verilen tekliflerde başka bir şekil ve formda katılımcı olmadığımızı;</w:t>
      </w:r>
    </w:p>
    <w:p w:rsidR="00CB5486" w:rsidRPr="00EF119E" w:rsidRDefault="00CB5486" w:rsidP="00CB5486">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2"/>
          <w:szCs w:val="22"/>
        </w:rPr>
      </w:pPr>
      <w:r w:rsidRPr="00EF119E">
        <w:rPr>
          <w:color w:val="000000"/>
          <w:sz w:val="22"/>
          <w:szCs w:val="22"/>
        </w:rPr>
        <w:t>İsteklilere Talimatlarda sayılan, ihalelere katılımcı olmamızı engelleyen durumlardan birine dahil olmadığımızı;</w:t>
      </w:r>
    </w:p>
    <w:p w:rsidR="00CB5486" w:rsidRPr="00EF119E" w:rsidRDefault="00CB5486" w:rsidP="00CB5486">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2"/>
          <w:szCs w:val="22"/>
        </w:rPr>
      </w:pPr>
      <w:r w:rsidRPr="00EF119E">
        <w:rPr>
          <w:color w:val="000000"/>
          <w:sz w:val="22"/>
          <w:szCs w:val="22"/>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B5486" w:rsidRPr="00EF119E" w:rsidRDefault="00CB5486" w:rsidP="00CB5486">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2"/>
          <w:szCs w:val="22"/>
        </w:rPr>
      </w:pPr>
      <w:r w:rsidRPr="00EF119E">
        <w:rPr>
          <w:color w:val="000000"/>
          <w:sz w:val="22"/>
          <w:szCs w:val="22"/>
        </w:rPr>
        <w:t xml:space="preserve">Başvuru formunda yalnızca kendi tüzel kişiliğimizin kaynak ve deneyimine dair bilgiyi sağladığımızı; </w:t>
      </w:r>
    </w:p>
    <w:p w:rsidR="00CB5486" w:rsidRPr="00EF119E" w:rsidRDefault="00CB5486" w:rsidP="00CB5486">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2"/>
          <w:szCs w:val="22"/>
        </w:rPr>
      </w:pPr>
      <w:r w:rsidRPr="00EF119E">
        <w:rPr>
          <w:color w:val="000000"/>
          <w:sz w:val="22"/>
          <w:szCs w:val="22"/>
        </w:rPr>
        <w:t>Teklif süreci ya da sözleşmenin uygulanmasının herhangi bir aşamasında, üstte belirtilen durumlarda herhangi bir değişiklik olması halinde, Sözleşme Makamını hemen bilgilendireceğimizi ve</w:t>
      </w:r>
    </w:p>
    <w:p w:rsidR="00CB5486" w:rsidRPr="00EF119E" w:rsidRDefault="00CB5486" w:rsidP="00CB5486">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2"/>
          <w:szCs w:val="22"/>
        </w:rPr>
      </w:pPr>
      <w:r w:rsidRPr="00EF119E">
        <w:rPr>
          <w:color w:val="000000"/>
          <w:sz w:val="22"/>
          <w:szCs w:val="22"/>
        </w:rPr>
        <w:t>Bu teklif sürecinde kasti olarak verilen herhangi bir yanlış ya da eksik bilginin, bu ihaleden ya da Kalkınma Ajansları tarafından finanse edilen diğer ihalelerden hariç tutulmamızla sonuçlanacağını kabul ettiğimizi,</w:t>
      </w:r>
    </w:p>
    <w:p w:rsidR="00CB5486" w:rsidRPr="00EF119E" w:rsidRDefault="00CB5486" w:rsidP="00CB5486">
      <w:pPr>
        <w:keepNext/>
        <w:keepLines/>
        <w:widowControl w:val="0"/>
        <w:tabs>
          <w:tab w:val="left" w:pos="360"/>
        </w:tabs>
        <w:spacing w:before="60" w:after="60"/>
        <w:rPr>
          <w:color w:val="000000"/>
          <w:sz w:val="22"/>
          <w:szCs w:val="22"/>
        </w:rPr>
      </w:pPr>
      <w:r w:rsidRPr="00EF119E">
        <w:rPr>
          <w:color w:val="000000"/>
          <w:sz w:val="22"/>
          <w:szCs w:val="22"/>
        </w:rPr>
        <w:t>beyan ederiz.</w:t>
      </w:r>
    </w:p>
    <w:p w:rsidR="00CB5486" w:rsidRPr="00EF119E" w:rsidRDefault="00CB5486" w:rsidP="00CB5486">
      <w:pPr>
        <w:keepNext/>
        <w:keepLines/>
        <w:widowControl w:val="0"/>
        <w:tabs>
          <w:tab w:val="left" w:pos="360"/>
        </w:tabs>
        <w:spacing w:before="60" w:after="60"/>
        <w:rPr>
          <w:color w:val="000000"/>
          <w:sz w:val="22"/>
          <w:szCs w:val="22"/>
        </w:rPr>
      </w:pPr>
    </w:p>
    <w:p w:rsidR="00CB5486" w:rsidRPr="00EF119E" w:rsidRDefault="00CB5486" w:rsidP="00CB5486">
      <w:pPr>
        <w:keepNext/>
        <w:keepLines/>
        <w:widowControl w:val="0"/>
        <w:spacing w:before="60" w:after="60"/>
        <w:rPr>
          <w:color w:val="000000"/>
          <w:sz w:val="22"/>
          <w:szCs w:val="22"/>
        </w:rPr>
      </w:pPr>
      <w:r w:rsidRPr="00EF119E">
        <w:rPr>
          <w:color w:val="000000"/>
          <w:sz w:val="22"/>
          <w:szCs w:val="22"/>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CB5486" w:rsidRPr="00EF119E" w:rsidRDefault="00CB5486" w:rsidP="00CB5486">
      <w:pPr>
        <w:pStyle w:val="GvdeMetni3"/>
        <w:rPr>
          <w:color w:val="000000"/>
          <w:sz w:val="22"/>
          <w:szCs w:val="22"/>
        </w:rPr>
      </w:pPr>
      <w:r w:rsidRPr="00EF119E">
        <w:rPr>
          <w:color w:val="000000"/>
          <w:sz w:val="22"/>
          <w:szCs w:val="22"/>
        </w:rPr>
        <w:t xml:space="preserve">İstendiği takdirde, bu ihale dosyasında belirtilen teklif için gerekli seçim kriterleri ile ilgili, mali ve ekonomik durumumuzun sürekliliği ve teknik - mesleki kapasitemiz hakkında kanıt sağlamayı taahhüt ediyoruz. </w:t>
      </w:r>
    </w:p>
    <w:p w:rsidR="00CB5486" w:rsidRPr="00EF119E" w:rsidRDefault="00CB5486" w:rsidP="00CB5486">
      <w:pPr>
        <w:keepNext/>
        <w:keepLines/>
        <w:widowControl w:val="0"/>
        <w:spacing w:before="60" w:after="60"/>
        <w:rPr>
          <w:color w:val="000000"/>
          <w:sz w:val="22"/>
          <w:szCs w:val="22"/>
        </w:rPr>
      </w:pPr>
      <w:r w:rsidRPr="00EF119E">
        <w:rPr>
          <w:color w:val="000000"/>
          <w:sz w:val="22"/>
          <w:szCs w:val="22"/>
        </w:rPr>
        <w:t>İhale kararının bildirilmesinden sonra, 15 takvim günü içinde bu kanıtı sağlayamamamız ya da eksik / yanlış bilgi vermiş olmamız durumunda ihale kararının hükümsüz sayılacağından haberdar olduğumuzu bildiririz.</w:t>
      </w:r>
    </w:p>
    <w:p w:rsidR="00CB5486" w:rsidRPr="00EF119E" w:rsidRDefault="00CB5486" w:rsidP="00CB5486">
      <w:pPr>
        <w:keepNext/>
        <w:keepLines/>
        <w:widowControl w:val="0"/>
        <w:spacing w:before="60" w:after="60"/>
        <w:rPr>
          <w:color w:val="000000"/>
          <w:sz w:val="22"/>
          <w:szCs w:val="22"/>
        </w:rPr>
      </w:pPr>
      <w:r w:rsidRPr="00EF119E">
        <w:rPr>
          <w:color w:val="000000"/>
          <w:sz w:val="22"/>
          <w:szCs w:val="22"/>
        </w:rPr>
        <w:t>Saygılarımla</w:t>
      </w:r>
    </w:p>
    <w:p w:rsidR="00CB5486" w:rsidRPr="00EF119E" w:rsidRDefault="00CB5486" w:rsidP="00CB5486">
      <w:pPr>
        <w:keepNext/>
        <w:keepLines/>
        <w:widowControl w:val="0"/>
        <w:spacing w:before="60" w:after="60"/>
        <w:rPr>
          <w:color w:val="000000"/>
          <w:sz w:val="22"/>
          <w:szCs w:val="22"/>
        </w:rPr>
      </w:pPr>
    </w:p>
    <w:p w:rsidR="00CB5486" w:rsidRPr="00EF119E" w:rsidRDefault="00CB5486" w:rsidP="00CB5486">
      <w:pPr>
        <w:keepNext/>
        <w:keepLines/>
        <w:widowControl w:val="0"/>
        <w:spacing w:before="60" w:after="60"/>
        <w:rPr>
          <w:color w:val="000000"/>
          <w:sz w:val="22"/>
          <w:szCs w:val="22"/>
        </w:rPr>
      </w:pPr>
      <w:r w:rsidRPr="00EF119E">
        <w:rPr>
          <w:color w:val="000000"/>
          <w:sz w:val="22"/>
          <w:szCs w:val="22"/>
        </w:rPr>
        <w:t>&lt;Tüzel kişiliğin yetkili temsilcisinin imzası&gt;</w:t>
      </w:r>
    </w:p>
    <w:p w:rsidR="00CB5486" w:rsidRPr="00EF119E" w:rsidRDefault="00CB5486" w:rsidP="00CB5486">
      <w:pPr>
        <w:keepNext/>
        <w:keepLines/>
        <w:widowControl w:val="0"/>
        <w:spacing w:before="60" w:after="60"/>
        <w:rPr>
          <w:sz w:val="22"/>
          <w:szCs w:val="22"/>
        </w:rPr>
      </w:pPr>
      <w:r w:rsidRPr="00EF119E">
        <w:rPr>
          <w:color w:val="000000"/>
          <w:sz w:val="22"/>
          <w:szCs w:val="22"/>
        </w:rPr>
        <w:t>&lt;Tüzel kişiliğin yetkili temsilcisinin adı ve ünvanı &gt;</w:t>
      </w:r>
      <w:bookmarkStart w:id="54" w:name="_HİZMET_ALIMI_İHALELERİNDE_KİLİT_UZM"/>
      <w:bookmarkEnd w:id="54"/>
    </w:p>
    <w:p w:rsidR="00076C16" w:rsidRPr="00EF119E" w:rsidRDefault="00076C16">
      <w:pPr>
        <w:rPr>
          <w:sz w:val="22"/>
          <w:szCs w:val="22"/>
        </w:rPr>
      </w:pPr>
    </w:p>
    <w:sectPr w:rsidR="00076C16" w:rsidRPr="00EF119E" w:rsidSect="00B348B2">
      <w:headerReference w:type="default" r:id="rId13"/>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CEF" w:rsidRDefault="00DA7CEF" w:rsidP="00CB5486">
      <w:r>
        <w:separator/>
      </w:r>
    </w:p>
  </w:endnote>
  <w:endnote w:type="continuationSeparator" w:id="0">
    <w:p w:rsidR="00DA7CEF" w:rsidRDefault="00DA7CEF" w:rsidP="00CB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99" w:rsidRDefault="001A2100">
    <w:pPr>
      <w:pStyle w:val="Altbilgi"/>
      <w:jc w:val="center"/>
    </w:pPr>
    <w:r>
      <w:fldChar w:fldCharType="begin"/>
    </w:r>
    <w:r>
      <w:instrText xml:space="preserve"> PAGE   \* MERGEFORMAT </w:instrText>
    </w:r>
    <w:r>
      <w:fldChar w:fldCharType="separate"/>
    </w:r>
    <w:r w:rsidR="00D400E5">
      <w:rPr>
        <w:noProof/>
      </w:rPr>
      <w:t>2</w:t>
    </w:r>
    <w:r>
      <w:rPr>
        <w:noProof/>
      </w:rPr>
      <w:fldChar w:fldCharType="end"/>
    </w:r>
  </w:p>
  <w:p w:rsidR="00E17499" w:rsidRDefault="00E17499" w:rsidP="00B348B2">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CEF" w:rsidRDefault="00DA7CEF" w:rsidP="00CB5486">
      <w:r>
        <w:separator/>
      </w:r>
    </w:p>
  </w:footnote>
  <w:footnote w:type="continuationSeparator" w:id="0">
    <w:p w:rsidR="00DA7CEF" w:rsidRDefault="00DA7CEF" w:rsidP="00CB5486">
      <w:r>
        <w:continuationSeparator/>
      </w:r>
    </w:p>
  </w:footnote>
  <w:footnote w:id="1">
    <w:p w:rsidR="00E17499" w:rsidRDefault="00E17499" w:rsidP="00CB5486">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E17499" w:rsidRDefault="00E17499" w:rsidP="00CB5486">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99" w:rsidRPr="00636769" w:rsidRDefault="00E17499" w:rsidP="00B348B2">
    <w:pPr>
      <w:pStyle w:val="stbilgi"/>
      <w:tabs>
        <w:tab w:val="clear" w:pos="4153"/>
        <w:tab w:val="clear" w:pos="8306"/>
        <w:tab w:val="center" w:pos="4536"/>
        <w:tab w:val="right" w:pos="9072"/>
      </w:tabs>
      <w:spacing w:after="0"/>
      <w:jc w:val="left"/>
      <w:rPr>
        <w:rFonts w:ascii="Times New Roman" w:hAnsi="Times New Roman"/>
        <w:b/>
        <w:lang w:val="it-IT" w:eastAsia="en-US"/>
      </w:rPr>
    </w:pPr>
    <w:r w:rsidRPr="00636769">
      <w:rPr>
        <w:rFonts w:ascii="Times New Roman" w:hAnsi="Times New Roman"/>
        <w:b/>
        <w:lang w:val="it-IT"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7D16218"/>
    <w:multiLevelType w:val="hybridMultilevel"/>
    <w:tmpl w:val="FD02D86A"/>
    <w:lvl w:ilvl="0" w:tplc="041F000F">
      <w:start w:val="1"/>
      <w:numFmt w:val="decimal"/>
      <w:lvlText w:val="%1."/>
      <w:lvlJc w:val="left"/>
      <w:pPr>
        <w:tabs>
          <w:tab w:val="num" w:pos="1070"/>
        </w:tabs>
        <w:ind w:left="107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E623DE6"/>
    <w:multiLevelType w:val="hybridMultilevel"/>
    <w:tmpl w:val="FD02D86A"/>
    <w:lvl w:ilvl="0" w:tplc="041F000F">
      <w:start w:val="1"/>
      <w:numFmt w:val="decimal"/>
      <w:lvlText w:val="%1."/>
      <w:lvlJc w:val="left"/>
      <w:pPr>
        <w:tabs>
          <w:tab w:val="num" w:pos="1070"/>
        </w:tabs>
        <w:ind w:left="107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99E42AC"/>
    <w:multiLevelType w:val="hybridMultilevel"/>
    <w:tmpl w:val="070462C0"/>
    <w:lvl w:ilvl="0" w:tplc="831A1E2E">
      <w:start w:val="1"/>
      <w:numFmt w:val="lowerLetter"/>
      <w:lvlText w:val="%1."/>
      <w:lvlJc w:val="left"/>
      <w:pPr>
        <w:tabs>
          <w:tab w:val="num" w:pos="1920"/>
        </w:tabs>
        <w:ind w:left="1920" w:hanging="360"/>
      </w:pPr>
      <w:rPr>
        <w:rFonts w:hint="default"/>
      </w:rPr>
    </w:lvl>
    <w:lvl w:ilvl="1" w:tplc="041F0019" w:tentative="1">
      <w:start w:val="1"/>
      <w:numFmt w:val="lowerLetter"/>
      <w:lvlText w:val="%2."/>
      <w:lvlJc w:val="left"/>
      <w:pPr>
        <w:tabs>
          <w:tab w:val="num" w:pos="2910"/>
        </w:tabs>
        <w:ind w:left="2910" w:hanging="360"/>
      </w:pPr>
    </w:lvl>
    <w:lvl w:ilvl="2" w:tplc="041F001B" w:tentative="1">
      <w:start w:val="1"/>
      <w:numFmt w:val="lowerRoman"/>
      <w:lvlText w:val="%3."/>
      <w:lvlJc w:val="right"/>
      <w:pPr>
        <w:tabs>
          <w:tab w:val="num" w:pos="3630"/>
        </w:tabs>
        <w:ind w:left="3630" w:hanging="180"/>
      </w:pPr>
    </w:lvl>
    <w:lvl w:ilvl="3" w:tplc="041F000F" w:tentative="1">
      <w:start w:val="1"/>
      <w:numFmt w:val="decimal"/>
      <w:lvlText w:val="%4."/>
      <w:lvlJc w:val="left"/>
      <w:pPr>
        <w:tabs>
          <w:tab w:val="num" w:pos="4350"/>
        </w:tabs>
        <w:ind w:left="4350" w:hanging="360"/>
      </w:pPr>
    </w:lvl>
    <w:lvl w:ilvl="4" w:tplc="041F0019" w:tentative="1">
      <w:start w:val="1"/>
      <w:numFmt w:val="lowerLetter"/>
      <w:lvlText w:val="%5."/>
      <w:lvlJc w:val="left"/>
      <w:pPr>
        <w:tabs>
          <w:tab w:val="num" w:pos="5070"/>
        </w:tabs>
        <w:ind w:left="5070" w:hanging="360"/>
      </w:pPr>
    </w:lvl>
    <w:lvl w:ilvl="5" w:tplc="041F001B" w:tentative="1">
      <w:start w:val="1"/>
      <w:numFmt w:val="lowerRoman"/>
      <w:lvlText w:val="%6."/>
      <w:lvlJc w:val="right"/>
      <w:pPr>
        <w:tabs>
          <w:tab w:val="num" w:pos="5790"/>
        </w:tabs>
        <w:ind w:left="5790" w:hanging="180"/>
      </w:pPr>
    </w:lvl>
    <w:lvl w:ilvl="6" w:tplc="041F000F" w:tentative="1">
      <w:start w:val="1"/>
      <w:numFmt w:val="decimal"/>
      <w:lvlText w:val="%7."/>
      <w:lvlJc w:val="left"/>
      <w:pPr>
        <w:tabs>
          <w:tab w:val="num" w:pos="6510"/>
        </w:tabs>
        <w:ind w:left="6510" w:hanging="360"/>
      </w:pPr>
    </w:lvl>
    <w:lvl w:ilvl="7" w:tplc="041F0019" w:tentative="1">
      <w:start w:val="1"/>
      <w:numFmt w:val="lowerLetter"/>
      <w:lvlText w:val="%8."/>
      <w:lvlJc w:val="left"/>
      <w:pPr>
        <w:tabs>
          <w:tab w:val="num" w:pos="7230"/>
        </w:tabs>
        <w:ind w:left="7230" w:hanging="360"/>
      </w:pPr>
    </w:lvl>
    <w:lvl w:ilvl="8" w:tplc="041F001B" w:tentative="1">
      <w:start w:val="1"/>
      <w:numFmt w:val="lowerRoman"/>
      <w:lvlText w:val="%9."/>
      <w:lvlJc w:val="right"/>
      <w:pPr>
        <w:tabs>
          <w:tab w:val="num" w:pos="7950"/>
        </w:tabs>
        <w:ind w:left="7950" w:hanging="180"/>
      </w:pPr>
    </w:lvl>
  </w:abstractNum>
  <w:abstractNum w:abstractNumId="14">
    <w:nsid w:val="2A7450D0"/>
    <w:multiLevelType w:val="hybridMultilevel"/>
    <w:tmpl w:val="0B668A0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CF423A0"/>
    <w:multiLevelType w:val="hybridMultilevel"/>
    <w:tmpl w:val="FD02D86A"/>
    <w:lvl w:ilvl="0" w:tplc="041F000F">
      <w:start w:val="1"/>
      <w:numFmt w:val="decimal"/>
      <w:lvlText w:val="%1."/>
      <w:lvlJc w:val="left"/>
      <w:pPr>
        <w:tabs>
          <w:tab w:val="num" w:pos="1070"/>
        </w:tabs>
        <w:ind w:left="107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0D74200"/>
    <w:multiLevelType w:val="hybridMultilevel"/>
    <w:tmpl w:val="FD02D86A"/>
    <w:lvl w:ilvl="0" w:tplc="041F000F">
      <w:start w:val="1"/>
      <w:numFmt w:val="decimal"/>
      <w:lvlText w:val="%1."/>
      <w:lvlJc w:val="left"/>
      <w:pPr>
        <w:tabs>
          <w:tab w:val="num" w:pos="1070"/>
        </w:tabs>
        <w:ind w:left="107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7F2530A"/>
    <w:multiLevelType w:val="hybridMultilevel"/>
    <w:tmpl w:val="62D62AE4"/>
    <w:lvl w:ilvl="0" w:tplc="484C1D4C">
      <w:start w:val="1"/>
      <w:numFmt w:val="lowerLetter"/>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29">
    <w:nsid w:val="49243010"/>
    <w:multiLevelType w:val="hybridMultilevel"/>
    <w:tmpl w:val="FD02D86A"/>
    <w:lvl w:ilvl="0" w:tplc="041F000F">
      <w:start w:val="1"/>
      <w:numFmt w:val="decimal"/>
      <w:lvlText w:val="%1."/>
      <w:lvlJc w:val="left"/>
      <w:pPr>
        <w:tabs>
          <w:tab w:val="num" w:pos="1070"/>
        </w:tabs>
        <w:ind w:left="107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5B1634FE"/>
    <w:multiLevelType w:val="hybridMultilevel"/>
    <w:tmpl w:val="FD02D86A"/>
    <w:lvl w:ilvl="0" w:tplc="041F000F">
      <w:start w:val="1"/>
      <w:numFmt w:val="decimal"/>
      <w:lvlText w:val="%1."/>
      <w:lvlJc w:val="left"/>
      <w:pPr>
        <w:tabs>
          <w:tab w:val="num" w:pos="1070"/>
        </w:tabs>
        <w:ind w:left="107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D386BB2"/>
    <w:multiLevelType w:val="hybridMultilevel"/>
    <w:tmpl w:val="FD02D86A"/>
    <w:lvl w:ilvl="0" w:tplc="041F000F">
      <w:start w:val="1"/>
      <w:numFmt w:val="decimal"/>
      <w:lvlText w:val="%1."/>
      <w:lvlJc w:val="left"/>
      <w:pPr>
        <w:tabs>
          <w:tab w:val="num" w:pos="1070"/>
        </w:tabs>
        <w:ind w:left="107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B0768D"/>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0000353"/>
    <w:multiLevelType w:val="hybridMultilevel"/>
    <w:tmpl w:val="DFF431EC"/>
    <w:lvl w:ilvl="0" w:tplc="51A0D66E">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3">
    <w:nsid w:val="70B767F7"/>
    <w:multiLevelType w:val="multilevel"/>
    <w:tmpl w:val="C4BE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5">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6">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4"/>
  </w:num>
  <w:num w:numId="5">
    <w:abstractNumId w:val="11"/>
  </w:num>
  <w:num w:numId="6">
    <w:abstractNumId w:val="26"/>
  </w:num>
  <w:num w:numId="7">
    <w:abstractNumId w:val="25"/>
  </w:num>
  <w:num w:numId="8">
    <w:abstractNumId w:val="2"/>
  </w:num>
  <w:num w:numId="9">
    <w:abstractNumId w:val="38"/>
  </w:num>
  <w:num w:numId="10">
    <w:abstractNumId w:val="32"/>
  </w:num>
  <w:num w:numId="11">
    <w:abstractNumId w:val="10"/>
  </w:num>
  <w:num w:numId="12">
    <w:abstractNumId w:val="18"/>
  </w:num>
  <w:num w:numId="13">
    <w:abstractNumId w:val="46"/>
  </w:num>
  <w:num w:numId="14">
    <w:abstractNumId w:val="3"/>
  </w:num>
  <w:num w:numId="15">
    <w:abstractNumId w:val="8"/>
  </w:num>
  <w:num w:numId="16">
    <w:abstractNumId w:val="12"/>
  </w:num>
  <w:num w:numId="17">
    <w:abstractNumId w:val="16"/>
  </w:num>
  <w:num w:numId="18">
    <w:abstractNumId w:val="15"/>
  </w:num>
  <w:num w:numId="19">
    <w:abstractNumId w:val="1"/>
  </w:num>
  <w:num w:numId="20">
    <w:abstractNumId w:val="4"/>
  </w:num>
  <w:num w:numId="21">
    <w:abstractNumId w:val="37"/>
  </w:num>
  <w:num w:numId="22">
    <w:abstractNumId w:val="6"/>
  </w:num>
  <w:num w:numId="23">
    <w:abstractNumId w:val="20"/>
  </w:num>
  <w:num w:numId="24">
    <w:abstractNumId w:val="23"/>
  </w:num>
  <w:num w:numId="25">
    <w:abstractNumId w:val="17"/>
  </w:num>
  <w:num w:numId="26">
    <w:abstractNumId w:val="27"/>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30"/>
  </w:num>
  <w:num w:numId="29">
    <w:abstractNumId w:val="19"/>
  </w:num>
  <w:num w:numId="30">
    <w:abstractNumId w:val="22"/>
  </w:num>
  <w:num w:numId="31">
    <w:abstractNumId w:val="36"/>
  </w:num>
  <w:num w:numId="32">
    <w:abstractNumId w:val="41"/>
  </w:num>
  <w:num w:numId="33">
    <w:abstractNumId w:val="44"/>
  </w:num>
  <w:num w:numId="34">
    <w:abstractNumId w:val="35"/>
  </w:num>
  <w:num w:numId="35">
    <w:abstractNumId w:val="39"/>
  </w:num>
  <w:num w:numId="36">
    <w:abstractNumId w:val="13"/>
  </w:num>
  <w:num w:numId="37">
    <w:abstractNumId w:val="14"/>
  </w:num>
  <w:num w:numId="38">
    <w:abstractNumId w:val="5"/>
  </w:num>
  <w:num w:numId="39">
    <w:abstractNumId w:val="24"/>
  </w:num>
  <w:num w:numId="40">
    <w:abstractNumId w:val="31"/>
  </w:num>
  <w:num w:numId="41">
    <w:abstractNumId w:val="21"/>
  </w:num>
  <w:num w:numId="42">
    <w:abstractNumId w:val="7"/>
  </w:num>
  <w:num w:numId="43">
    <w:abstractNumId w:val="33"/>
  </w:num>
  <w:num w:numId="44">
    <w:abstractNumId w:val="29"/>
  </w:num>
  <w:num w:numId="45">
    <w:abstractNumId w:val="43"/>
  </w:num>
  <w:num w:numId="46">
    <w:abstractNumId w:val="42"/>
  </w:num>
  <w:num w:numId="47">
    <w:abstractNumId w:val="28"/>
  </w:num>
  <w:num w:numId="48">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486"/>
    <w:rsid w:val="0001715D"/>
    <w:rsid w:val="00076C16"/>
    <w:rsid w:val="000E44D9"/>
    <w:rsid w:val="000F5DF1"/>
    <w:rsid w:val="0011238C"/>
    <w:rsid w:val="00166A7F"/>
    <w:rsid w:val="00173BAA"/>
    <w:rsid w:val="001A0DFD"/>
    <w:rsid w:val="001A2100"/>
    <w:rsid w:val="001A344D"/>
    <w:rsid w:val="001A7C90"/>
    <w:rsid w:val="001B50EB"/>
    <w:rsid w:val="001B7369"/>
    <w:rsid w:val="001E426C"/>
    <w:rsid w:val="001F62DD"/>
    <w:rsid w:val="002927C0"/>
    <w:rsid w:val="002B203E"/>
    <w:rsid w:val="002B4A61"/>
    <w:rsid w:val="002E0C2A"/>
    <w:rsid w:val="00310F54"/>
    <w:rsid w:val="00324C18"/>
    <w:rsid w:val="00351CFB"/>
    <w:rsid w:val="00355901"/>
    <w:rsid w:val="00356095"/>
    <w:rsid w:val="0037164B"/>
    <w:rsid w:val="00380151"/>
    <w:rsid w:val="003A11E2"/>
    <w:rsid w:val="00413C1B"/>
    <w:rsid w:val="0044187F"/>
    <w:rsid w:val="00450B12"/>
    <w:rsid w:val="004542EA"/>
    <w:rsid w:val="004B3665"/>
    <w:rsid w:val="004D020D"/>
    <w:rsid w:val="0053125E"/>
    <w:rsid w:val="0053439E"/>
    <w:rsid w:val="005A1ADC"/>
    <w:rsid w:val="00632776"/>
    <w:rsid w:val="006419BE"/>
    <w:rsid w:val="006947C0"/>
    <w:rsid w:val="006F0C19"/>
    <w:rsid w:val="007141A7"/>
    <w:rsid w:val="007409DF"/>
    <w:rsid w:val="00756642"/>
    <w:rsid w:val="007A58A4"/>
    <w:rsid w:val="007D7CCD"/>
    <w:rsid w:val="008422A7"/>
    <w:rsid w:val="0085628B"/>
    <w:rsid w:val="00876B0D"/>
    <w:rsid w:val="0088306A"/>
    <w:rsid w:val="00884234"/>
    <w:rsid w:val="008D35D1"/>
    <w:rsid w:val="00931FD6"/>
    <w:rsid w:val="00987D16"/>
    <w:rsid w:val="009B617B"/>
    <w:rsid w:val="009C0541"/>
    <w:rsid w:val="009C4CE5"/>
    <w:rsid w:val="00A028CE"/>
    <w:rsid w:val="00A07EB7"/>
    <w:rsid w:val="00A4142C"/>
    <w:rsid w:val="00A41FEF"/>
    <w:rsid w:val="00A901FF"/>
    <w:rsid w:val="00B348B2"/>
    <w:rsid w:val="00B745F1"/>
    <w:rsid w:val="00B764D7"/>
    <w:rsid w:val="00B82D05"/>
    <w:rsid w:val="00BC05FA"/>
    <w:rsid w:val="00BE5F45"/>
    <w:rsid w:val="00C140D3"/>
    <w:rsid w:val="00C555AB"/>
    <w:rsid w:val="00CB5486"/>
    <w:rsid w:val="00CC7317"/>
    <w:rsid w:val="00CE670A"/>
    <w:rsid w:val="00CF7C8F"/>
    <w:rsid w:val="00D13829"/>
    <w:rsid w:val="00D400E5"/>
    <w:rsid w:val="00D62F46"/>
    <w:rsid w:val="00D668E6"/>
    <w:rsid w:val="00D7355D"/>
    <w:rsid w:val="00D81E8E"/>
    <w:rsid w:val="00DA7CEF"/>
    <w:rsid w:val="00DB658C"/>
    <w:rsid w:val="00DD537D"/>
    <w:rsid w:val="00DE52CE"/>
    <w:rsid w:val="00E17499"/>
    <w:rsid w:val="00E73B4E"/>
    <w:rsid w:val="00EE751F"/>
    <w:rsid w:val="00EF119E"/>
    <w:rsid w:val="00FA2B43"/>
    <w:rsid w:val="00FF3ACB"/>
    <w:rsid w:val="00FF6B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B548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B548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B5486"/>
    <w:pPr>
      <w:numPr>
        <w:ilvl w:val="1"/>
        <w:numId w:val="34"/>
      </w:numPr>
      <w:tabs>
        <w:tab w:val="clear" w:pos="576"/>
        <w:tab w:val="num" w:pos="360"/>
      </w:tabs>
      <w:spacing w:before="240"/>
      <w:ind w:left="0" w:firstLine="0"/>
      <w:outlineLvl w:val="1"/>
    </w:pPr>
    <w:rPr>
      <w:i/>
      <w:sz w:val="24"/>
    </w:rPr>
  </w:style>
  <w:style w:type="paragraph" w:styleId="Balk3">
    <w:name w:val="heading 3"/>
    <w:basedOn w:val="Normal"/>
    <w:next w:val="Normal"/>
    <w:link w:val="Balk3Char"/>
    <w:qFormat/>
    <w:rsid w:val="00CB5486"/>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B548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B5486"/>
    <w:pPr>
      <w:spacing w:before="240" w:after="60"/>
      <w:outlineLvl w:val="4"/>
    </w:pPr>
    <w:rPr>
      <w:b/>
      <w:bCs/>
      <w:i/>
      <w:iCs/>
      <w:sz w:val="26"/>
      <w:szCs w:val="26"/>
    </w:rPr>
  </w:style>
  <w:style w:type="paragraph" w:styleId="Balk6">
    <w:name w:val="heading 6"/>
    <w:basedOn w:val="Normal"/>
    <w:next w:val="Normal"/>
    <w:link w:val="Balk6Char"/>
    <w:qFormat/>
    <w:rsid w:val="00CB548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qFormat/>
    <w:rsid w:val="00CB5486"/>
    <w:pPr>
      <w:spacing w:before="240" w:after="60"/>
      <w:outlineLvl w:val="6"/>
    </w:pPr>
    <w:rPr>
      <w:rFonts w:ascii="Calibri" w:hAnsi="Calibri"/>
    </w:rPr>
  </w:style>
  <w:style w:type="paragraph" w:styleId="Balk8">
    <w:name w:val="heading 8"/>
    <w:basedOn w:val="Normal"/>
    <w:next w:val="Normal"/>
    <w:link w:val="Balk8Char"/>
    <w:qFormat/>
    <w:rsid w:val="00CB548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B548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B548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B548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B548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B548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B548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B548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rsid w:val="00CB548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B548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B548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B548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rsid w:val="00CB5486"/>
    <w:rPr>
      <w:color w:val="0000FF"/>
      <w:u w:val="single"/>
    </w:rPr>
  </w:style>
  <w:style w:type="paragraph" w:styleId="Altbilgi">
    <w:name w:val="footer"/>
    <w:basedOn w:val="Normal"/>
    <w:link w:val="AltbilgiChar"/>
    <w:rsid w:val="00CB5486"/>
    <w:pPr>
      <w:tabs>
        <w:tab w:val="center" w:pos="4536"/>
        <w:tab w:val="right" w:pos="9072"/>
      </w:tabs>
    </w:pPr>
  </w:style>
  <w:style w:type="character" w:customStyle="1" w:styleId="AltbilgiChar">
    <w:name w:val="Altbilgi Char"/>
    <w:basedOn w:val="VarsaylanParagrafYazTipi"/>
    <w:link w:val="Altbilgi"/>
    <w:rsid w:val="00CB5486"/>
    <w:rPr>
      <w:rFonts w:ascii="Times New Roman" w:eastAsia="Times New Roman" w:hAnsi="Times New Roman" w:cs="Times New Roman"/>
      <w:sz w:val="24"/>
      <w:szCs w:val="24"/>
      <w:lang w:eastAsia="tr-TR"/>
    </w:rPr>
  </w:style>
  <w:style w:type="character" w:styleId="SayfaNumaras">
    <w:name w:val="page number"/>
    <w:basedOn w:val="VarsaylanParagrafYazTipi"/>
    <w:rsid w:val="00CB5486"/>
  </w:style>
  <w:style w:type="paragraph" w:styleId="DipnotMetni">
    <w:name w:val="footnote text"/>
    <w:basedOn w:val="Normal"/>
    <w:link w:val="DipnotMetniChar"/>
    <w:semiHidden/>
    <w:rsid w:val="00CB5486"/>
    <w:rPr>
      <w:sz w:val="20"/>
      <w:szCs w:val="20"/>
    </w:rPr>
  </w:style>
  <w:style w:type="character" w:customStyle="1" w:styleId="DipnotMetniChar">
    <w:name w:val="Dipnot Metni Char"/>
    <w:basedOn w:val="VarsaylanParagrafYazTipi"/>
    <w:link w:val="DipnotMetni"/>
    <w:semiHidden/>
    <w:rsid w:val="00CB5486"/>
    <w:rPr>
      <w:rFonts w:ascii="Times New Roman" w:eastAsia="Times New Roman" w:hAnsi="Times New Roman" w:cs="Times New Roman"/>
      <w:sz w:val="20"/>
      <w:szCs w:val="20"/>
      <w:lang w:eastAsia="tr-TR"/>
    </w:rPr>
  </w:style>
  <w:style w:type="character" w:styleId="DipnotBavurusu">
    <w:name w:val="footnote reference"/>
    <w:semiHidden/>
    <w:rsid w:val="00CB5486"/>
    <w:rPr>
      <w:vertAlign w:val="superscript"/>
    </w:rPr>
  </w:style>
  <w:style w:type="character" w:customStyle="1" w:styleId="Style11pt">
    <w:name w:val="Style 11 pt"/>
    <w:rsid w:val="00CB5486"/>
    <w:rPr>
      <w:sz w:val="22"/>
    </w:rPr>
  </w:style>
  <w:style w:type="paragraph" w:styleId="stbilgi">
    <w:name w:val="header"/>
    <w:aliases w:val=" Char"/>
    <w:basedOn w:val="Normal"/>
    <w:link w:val="stbilgiChar"/>
    <w:rsid w:val="00CB548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B5486"/>
    <w:rPr>
      <w:rFonts w:ascii="Arial" w:eastAsia="Times New Roman" w:hAnsi="Arial" w:cs="Times New Roman"/>
      <w:sz w:val="20"/>
      <w:szCs w:val="20"/>
      <w:lang w:val="en-GB" w:eastAsia="en-GB"/>
    </w:rPr>
  </w:style>
  <w:style w:type="paragraph" w:styleId="bekMetni">
    <w:name w:val="Block Text"/>
    <w:basedOn w:val="Normal"/>
    <w:rsid w:val="00CB548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B548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B548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B5486"/>
    <w:pPr>
      <w:spacing w:before="100" w:beforeAutospacing="1" w:after="100" w:afterAutospacing="1"/>
    </w:pPr>
  </w:style>
  <w:style w:type="paragraph" w:styleId="BalonMetni">
    <w:name w:val="Balloon Text"/>
    <w:basedOn w:val="Normal"/>
    <w:link w:val="BalonMetniChar"/>
    <w:semiHidden/>
    <w:rsid w:val="00CB5486"/>
    <w:rPr>
      <w:rFonts w:ascii="Tahoma" w:hAnsi="Tahoma" w:cs="Tahoma"/>
      <w:sz w:val="16"/>
      <w:szCs w:val="16"/>
    </w:rPr>
  </w:style>
  <w:style w:type="character" w:customStyle="1" w:styleId="BalonMetniChar">
    <w:name w:val="Balon Metni Char"/>
    <w:basedOn w:val="VarsaylanParagrafYazTipi"/>
    <w:link w:val="BalonMetni"/>
    <w:semiHidden/>
    <w:rsid w:val="00CB5486"/>
    <w:rPr>
      <w:rFonts w:ascii="Tahoma" w:eastAsia="Times New Roman" w:hAnsi="Tahoma" w:cs="Tahoma"/>
      <w:sz w:val="16"/>
      <w:szCs w:val="16"/>
      <w:lang w:eastAsia="tr-TR"/>
    </w:rPr>
  </w:style>
  <w:style w:type="paragraph" w:customStyle="1" w:styleId="BodyText22">
    <w:name w:val="Body Text 22"/>
    <w:basedOn w:val="Normal"/>
    <w:rsid w:val="00CB548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B5486"/>
    <w:rPr>
      <w:szCs w:val="20"/>
      <w:lang w:val="sv-SE" w:eastAsia="en-GB"/>
    </w:rPr>
  </w:style>
  <w:style w:type="character" w:customStyle="1" w:styleId="GvdeMetniChar">
    <w:name w:val="Gövde Metni Char"/>
    <w:basedOn w:val="VarsaylanParagrafYazTipi"/>
    <w:link w:val="GvdeMetni"/>
    <w:rsid w:val="00CB5486"/>
    <w:rPr>
      <w:rFonts w:ascii="Times New Roman" w:eastAsia="Times New Roman" w:hAnsi="Times New Roman" w:cs="Times New Roman"/>
      <w:sz w:val="24"/>
      <w:szCs w:val="20"/>
      <w:lang w:val="sv-SE" w:eastAsia="en-GB"/>
    </w:rPr>
  </w:style>
  <w:style w:type="character" w:styleId="Vurgu">
    <w:name w:val="Emphasis"/>
    <w:qFormat/>
    <w:rsid w:val="00CB5486"/>
    <w:rPr>
      <w:i/>
    </w:rPr>
  </w:style>
  <w:style w:type="character" w:styleId="Gl">
    <w:name w:val="Strong"/>
    <w:qFormat/>
    <w:rsid w:val="00CB5486"/>
    <w:rPr>
      <w:b/>
    </w:rPr>
  </w:style>
  <w:style w:type="paragraph" w:styleId="GvdeMetni2">
    <w:name w:val="Body Text 2"/>
    <w:basedOn w:val="Normal"/>
    <w:link w:val="GvdeMetni2Char"/>
    <w:rsid w:val="00CB548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B5486"/>
    <w:rPr>
      <w:rFonts w:ascii="Arial" w:eastAsia="Times New Roman" w:hAnsi="Arial" w:cs="Times New Roman"/>
      <w:sz w:val="24"/>
      <w:szCs w:val="20"/>
      <w:lang w:val="en-GB"/>
    </w:rPr>
  </w:style>
  <w:style w:type="paragraph" w:styleId="GvdeMetni3">
    <w:name w:val="Body Text 3"/>
    <w:basedOn w:val="Normal"/>
    <w:link w:val="GvdeMetni3Char"/>
    <w:rsid w:val="00CB5486"/>
    <w:pPr>
      <w:spacing w:after="120"/>
    </w:pPr>
    <w:rPr>
      <w:sz w:val="16"/>
      <w:szCs w:val="16"/>
    </w:rPr>
  </w:style>
  <w:style w:type="character" w:customStyle="1" w:styleId="GvdeMetni3Char">
    <w:name w:val="Gövde Metni 3 Char"/>
    <w:basedOn w:val="VarsaylanParagrafYazTipi"/>
    <w:link w:val="GvdeMetni3"/>
    <w:rsid w:val="00CB548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B5486"/>
    <w:pPr>
      <w:spacing w:after="120"/>
      <w:ind w:left="283"/>
    </w:pPr>
  </w:style>
  <w:style w:type="character" w:customStyle="1" w:styleId="GvdeMetniGirintisiChar">
    <w:name w:val="Gövde Metni Girintisi Char"/>
    <w:basedOn w:val="VarsaylanParagrafYazTipi"/>
    <w:link w:val="GvdeMetniGirintisi"/>
    <w:rsid w:val="00CB548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B5486"/>
    <w:pPr>
      <w:numPr>
        <w:ilvl w:val="1"/>
        <w:numId w:val="16"/>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B5486"/>
    <w:rPr>
      <w:rFonts w:ascii="Times New Roman" w:eastAsia="Times New Roman" w:hAnsi="Times New Roman" w:cs="Times New Roman"/>
      <w:sz w:val="16"/>
      <w:szCs w:val="16"/>
      <w:lang w:eastAsia="tr-TR"/>
    </w:rPr>
  </w:style>
  <w:style w:type="paragraph" w:customStyle="1" w:styleId="Text1">
    <w:name w:val="Text 1"/>
    <w:basedOn w:val="Normal"/>
    <w:rsid w:val="00CB5486"/>
    <w:pPr>
      <w:numPr>
        <w:ilvl w:val="3"/>
        <w:numId w:val="16"/>
      </w:numPr>
      <w:tabs>
        <w:tab w:val="clear" w:pos="2835"/>
      </w:tabs>
      <w:spacing w:after="240"/>
      <w:ind w:left="482" w:firstLine="0"/>
      <w:jc w:val="both"/>
    </w:pPr>
    <w:rPr>
      <w:szCs w:val="20"/>
      <w:lang w:val="en-GB" w:eastAsia="en-GB"/>
    </w:rPr>
  </w:style>
  <w:style w:type="paragraph" w:styleId="ListeNumaras">
    <w:name w:val="List Number"/>
    <w:basedOn w:val="Normal"/>
    <w:rsid w:val="00CB548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CB548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B548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CB5486"/>
    <w:pPr>
      <w:tabs>
        <w:tab w:val="num" w:pos="2835"/>
      </w:tabs>
      <w:spacing w:after="240"/>
      <w:ind w:left="2835" w:hanging="709"/>
      <w:jc w:val="both"/>
    </w:pPr>
    <w:rPr>
      <w:szCs w:val="20"/>
      <w:lang w:val="en-GB" w:eastAsia="en-US"/>
    </w:rPr>
  </w:style>
  <w:style w:type="paragraph" w:customStyle="1" w:styleId="text-3mezera">
    <w:name w:val="text - 3 mezera"/>
    <w:basedOn w:val="Normal"/>
    <w:rsid w:val="00CB5486"/>
    <w:pPr>
      <w:widowControl w:val="0"/>
      <w:spacing w:before="60" w:line="240" w:lineRule="exact"/>
      <w:jc w:val="both"/>
    </w:pPr>
    <w:rPr>
      <w:rFonts w:ascii="Arial" w:hAnsi="Arial" w:cs="Arial"/>
      <w:snapToGrid w:val="0"/>
      <w:lang w:val="cs-CZ" w:eastAsia="en-US"/>
    </w:rPr>
  </w:style>
  <w:style w:type="paragraph" w:customStyle="1" w:styleId="text">
    <w:name w:val="text"/>
    <w:rsid w:val="00CB548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B5486"/>
    <w:pPr>
      <w:spacing w:after="240"/>
      <w:jc w:val="center"/>
    </w:pPr>
    <w:rPr>
      <w:rFonts w:ascii="Arial" w:hAnsi="Arial"/>
      <w:bCs/>
      <w:sz w:val="28"/>
      <w:szCs w:val="20"/>
      <w:lang w:val="en-GB" w:eastAsia="en-GB"/>
    </w:rPr>
  </w:style>
  <w:style w:type="paragraph" w:customStyle="1" w:styleId="formtenderbox">
    <w:name w:val="formtenderbox"/>
    <w:basedOn w:val="Normal"/>
    <w:rsid w:val="00CB548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B5486"/>
    <w:pPr>
      <w:ind w:left="567" w:hanging="567"/>
    </w:pPr>
  </w:style>
  <w:style w:type="paragraph" w:customStyle="1" w:styleId="Section">
    <w:name w:val="Section"/>
    <w:basedOn w:val="Normal"/>
    <w:rsid w:val="00CB548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B5486"/>
    <w:pPr>
      <w:spacing w:before="120"/>
      <w:jc w:val="center"/>
    </w:pPr>
    <w:rPr>
      <w:rFonts w:cs="Times New Roman"/>
      <w:sz w:val="20"/>
      <w:szCs w:val="20"/>
    </w:rPr>
  </w:style>
  <w:style w:type="paragraph" w:customStyle="1" w:styleId="Blockquote">
    <w:name w:val="Blockquote"/>
    <w:basedOn w:val="Normal"/>
    <w:rsid w:val="00CB548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B548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B5486"/>
    <w:rPr>
      <w:rFonts w:ascii="Times New Roman" w:eastAsia="Times New Roman" w:hAnsi="Times New Roman" w:cs="Times New Roman"/>
      <w:b/>
      <w:sz w:val="48"/>
      <w:szCs w:val="20"/>
      <w:lang w:val="en-US" w:eastAsia="en-GB"/>
    </w:rPr>
  </w:style>
  <w:style w:type="character" w:customStyle="1" w:styleId="CharChar">
    <w:name w:val="Char Char"/>
    <w:rsid w:val="00CB5486"/>
    <w:rPr>
      <w:rFonts w:ascii="Arial" w:hAnsi="Arial"/>
      <w:sz w:val="24"/>
      <w:szCs w:val="24"/>
      <w:u w:val="single"/>
      <w:lang w:val="en-GB" w:eastAsia="en-US" w:bidi="ar-SA"/>
    </w:rPr>
  </w:style>
  <w:style w:type="paragraph" w:customStyle="1" w:styleId="titlefront">
    <w:name w:val="title_front"/>
    <w:basedOn w:val="Normal"/>
    <w:rsid w:val="00CB548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B548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qFormat/>
    <w:rsid w:val="00CB548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nhideWhenUsed/>
    <w:rsid w:val="00CB5486"/>
    <w:pPr>
      <w:tabs>
        <w:tab w:val="left" w:pos="480"/>
        <w:tab w:val="right" w:leader="dot" w:pos="9062"/>
      </w:tabs>
      <w:spacing w:before="120"/>
    </w:pPr>
    <w:rPr>
      <w:rFonts w:ascii="Arial" w:hAnsi="Arial" w:cs="Arial"/>
      <w:b/>
      <w:bCs/>
      <w:caps/>
    </w:rPr>
  </w:style>
  <w:style w:type="paragraph" w:styleId="T2">
    <w:name w:val="toc 2"/>
    <w:basedOn w:val="Normal"/>
    <w:next w:val="Normal"/>
    <w:autoRedefine/>
    <w:unhideWhenUsed/>
    <w:rsid w:val="00CB5486"/>
    <w:pPr>
      <w:tabs>
        <w:tab w:val="left" w:pos="720"/>
        <w:tab w:val="right" w:leader="dot" w:pos="9062"/>
      </w:tabs>
      <w:spacing w:before="80"/>
    </w:pPr>
    <w:rPr>
      <w:b/>
      <w:bCs/>
      <w:sz w:val="20"/>
      <w:szCs w:val="20"/>
    </w:rPr>
  </w:style>
  <w:style w:type="paragraph" w:styleId="T3">
    <w:name w:val="toc 3"/>
    <w:basedOn w:val="Normal"/>
    <w:next w:val="Normal"/>
    <w:autoRedefine/>
    <w:unhideWhenUsed/>
    <w:rsid w:val="00CB5486"/>
    <w:pPr>
      <w:ind w:left="240"/>
    </w:pPr>
    <w:rPr>
      <w:sz w:val="20"/>
      <w:szCs w:val="20"/>
    </w:rPr>
  </w:style>
  <w:style w:type="paragraph" w:styleId="T9">
    <w:name w:val="toc 9"/>
    <w:basedOn w:val="Normal"/>
    <w:next w:val="Normal"/>
    <w:autoRedefine/>
    <w:semiHidden/>
    <w:rsid w:val="00CB5486"/>
    <w:pPr>
      <w:ind w:left="1680"/>
    </w:pPr>
    <w:rPr>
      <w:sz w:val="20"/>
      <w:szCs w:val="20"/>
    </w:rPr>
  </w:style>
  <w:style w:type="paragraph" w:styleId="T8">
    <w:name w:val="toc 8"/>
    <w:basedOn w:val="Normal"/>
    <w:next w:val="Normal"/>
    <w:autoRedefine/>
    <w:semiHidden/>
    <w:rsid w:val="00CB5486"/>
    <w:pPr>
      <w:ind w:left="1440"/>
    </w:pPr>
    <w:rPr>
      <w:sz w:val="20"/>
      <w:szCs w:val="20"/>
    </w:rPr>
  </w:style>
  <w:style w:type="paragraph" w:styleId="T6">
    <w:name w:val="toc 6"/>
    <w:basedOn w:val="Normal"/>
    <w:next w:val="Normal"/>
    <w:autoRedefine/>
    <w:unhideWhenUsed/>
    <w:rsid w:val="00CB5486"/>
    <w:pPr>
      <w:ind w:left="960"/>
    </w:pPr>
    <w:rPr>
      <w:sz w:val="20"/>
      <w:szCs w:val="20"/>
    </w:rPr>
  </w:style>
  <w:style w:type="paragraph" w:styleId="T5">
    <w:name w:val="toc 5"/>
    <w:basedOn w:val="Normal"/>
    <w:next w:val="Normal"/>
    <w:autoRedefine/>
    <w:semiHidden/>
    <w:rsid w:val="00CB5486"/>
    <w:pPr>
      <w:ind w:left="720"/>
    </w:pPr>
    <w:rPr>
      <w:sz w:val="20"/>
      <w:szCs w:val="20"/>
    </w:rPr>
  </w:style>
  <w:style w:type="paragraph" w:styleId="T4">
    <w:name w:val="toc 4"/>
    <w:basedOn w:val="Normal"/>
    <w:next w:val="Normal"/>
    <w:autoRedefine/>
    <w:semiHidden/>
    <w:unhideWhenUsed/>
    <w:rsid w:val="00CB5486"/>
    <w:pPr>
      <w:ind w:left="480"/>
    </w:pPr>
    <w:rPr>
      <w:sz w:val="20"/>
      <w:szCs w:val="20"/>
    </w:rPr>
  </w:style>
  <w:style w:type="paragraph" w:styleId="ekillerTablosu">
    <w:name w:val="table of figures"/>
    <w:basedOn w:val="Normal"/>
    <w:next w:val="Normal"/>
    <w:unhideWhenUsed/>
    <w:rsid w:val="00CB5486"/>
  </w:style>
  <w:style w:type="paragraph" w:styleId="T7">
    <w:name w:val="toc 7"/>
    <w:basedOn w:val="Normal"/>
    <w:next w:val="Normal"/>
    <w:autoRedefine/>
    <w:semiHidden/>
    <w:rsid w:val="00CB5486"/>
    <w:pPr>
      <w:ind w:left="1200"/>
    </w:pPr>
    <w:rPr>
      <w:sz w:val="20"/>
      <w:szCs w:val="20"/>
    </w:rPr>
  </w:style>
  <w:style w:type="paragraph" w:styleId="AklamaMetni">
    <w:name w:val="annotation text"/>
    <w:basedOn w:val="Normal"/>
    <w:link w:val="AklamaMetniChar"/>
    <w:semiHidden/>
    <w:rsid w:val="00CB5486"/>
    <w:rPr>
      <w:sz w:val="20"/>
      <w:szCs w:val="20"/>
    </w:rPr>
  </w:style>
  <w:style w:type="character" w:customStyle="1" w:styleId="AklamaMetniChar">
    <w:name w:val="Açıklama Metni Char"/>
    <w:basedOn w:val="VarsaylanParagrafYazTipi"/>
    <w:link w:val="AklamaMetni"/>
    <w:semiHidden/>
    <w:rsid w:val="00CB548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B5486"/>
    <w:rPr>
      <w:b/>
      <w:bCs/>
    </w:rPr>
  </w:style>
  <w:style w:type="character" w:customStyle="1" w:styleId="AklamaKonusuChar">
    <w:name w:val="Açıklama Konusu Char"/>
    <w:basedOn w:val="AklamaMetniChar"/>
    <w:link w:val="AklamaKonusu"/>
    <w:semiHidden/>
    <w:rsid w:val="00CB5486"/>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CB5486"/>
    <w:pPr>
      <w:spacing w:after="160" w:line="240" w:lineRule="exact"/>
    </w:pPr>
    <w:rPr>
      <w:rFonts w:ascii="Verdana" w:hAnsi="Verdana"/>
      <w:sz w:val="20"/>
      <w:szCs w:val="20"/>
      <w:lang w:val="en-US" w:eastAsia="en-US"/>
    </w:rPr>
  </w:style>
  <w:style w:type="character" w:customStyle="1" w:styleId="CharChar4">
    <w:name w:val="Char Char4"/>
    <w:locked/>
    <w:rsid w:val="00CB5486"/>
    <w:rPr>
      <w:sz w:val="16"/>
      <w:szCs w:val="16"/>
      <w:lang w:val="tr-TR" w:eastAsia="tr-TR" w:bidi="ar-SA"/>
    </w:rPr>
  </w:style>
  <w:style w:type="character" w:styleId="AklamaBavurusu">
    <w:name w:val="annotation reference"/>
    <w:uiPriority w:val="99"/>
    <w:semiHidden/>
    <w:unhideWhenUsed/>
    <w:rsid w:val="00CB5486"/>
    <w:rPr>
      <w:sz w:val="16"/>
      <w:szCs w:val="16"/>
    </w:rPr>
  </w:style>
  <w:style w:type="paragraph" w:styleId="ListeParagraf">
    <w:name w:val="List Paragraph"/>
    <w:basedOn w:val="Normal"/>
    <w:uiPriority w:val="34"/>
    <w:qFormat/>
    <w:rsid w:val="00CB54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B548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B548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B5486"/>
    <w:pPr>
      <w:numPr>
        <w:ilvl w:val="1"/>
        <w:numId w:val="34"/>
      </w:numPr>
      <w:tabs>
        <w:tab w:val="clear" w:pos="576"/>
        <w:tab w:val="num" w:pos="360"/>
      </w:tabs>
      <w:spacing w:before="240"/>
      <w:ind w:left="0" w:firstLine="0"/>
      <w:outlineLvl w:val="1"/>
    </w:pPr>
    <w:rPr>
      <w:i/>
      <w:sz w:val="24"/>
    </w:rPr>
  </w:style>
  <w:style w:type="paragraph" w:styleId="Balk3">
    <w:name w:val="heading 3"/>
    <w:basedOn w:val="Normal"/>
    <w:next w:val="Normal"/>
    <w:link w:val="Balk3Char"/>
    <w:qFormat/>
    <w:rsid w:val="00CB5486"/>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B548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B5486"/>
    <w:pPr>
      <w:spacing w:before="240" w:after="60"/>
      <w:outlineLvl w:val="4"/>
    </w:pPr>
    <w:rPr>
      <w:b/>
      <w:bCs/>
      <w:i/>
      <w:iCs/>
      <w:sz w:val="26"/>
      <w:szCs w:val="26"/>
    </w:rPr>
  </w:style>
  <w:style w:type="paragraph" w:styleId="Balk6">
    <w:name w:val="heading 6"/>
    <w:basedOn w:val="Normal"/>
    <w:next w:val="Normal"/>
    <w:link w:val="Balk6Char"/>
    <w:qFormat/>
    <w:rsid w:val="00CB548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qFormat/>
    <w:rsid w:val="00CB5486"/>
    <w:pPr>
      <w:spacing w:before="240" w:after="60"/>
      <w:outlineLvl w:val="6"/>
    </w:pPr>
    <w:rPr>
      <w:rFonts w:ascii="Calibri" w:hAnsi="Calibri"/>
    </w:rPr>
  </w:style>
  <w:style w:type="paragraph" w:styleId="Balk8">
    <w:name w:val="heading 8"/>
    <w:basedOn w:val="Normal"/>
    <w:next w:val="Normal"/>
    <w:link w:val="Balk8Char"/>
    <w:qFormat/>
    <w:rsid w:val="00CB548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B548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B548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B548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B548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B548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B548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B548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rsid w:val="00CB548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B548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B548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B548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rsid w:val="00CB5486"/>
    <w:rPr>
      <w:color w:val="0000FF"/>
      <w:u w:val="single"/>
    </w:rPr>
  </w:style>
  <w:style w:type="paragraph" w:styleId="Altbilgi">
    <w:name w:val="footer"/>
    <w:basedOn w:val="Normal"/>
    <w:link w:val="AltbilgiChar"/>
    <w:rsid w:val="00CB5486"/>
    <w:pPr>
      <w:tabs>
        <w:tab w:val="center" w:pos="4536"/>
        <w:tab w:val="right" w:pos="9072"/>
      </w:tabs>
    </w:pPr>
  </w:style>
  <w:style w:type="character" w:customStyle="1" w:styleId="AltbilgiChar">
    <w:name w:val="Altbilgi Char"/>
    <w:basedOn w:val="VarsaylanParagrafYazTipi"/>
    <w:link w:val="Altbilgi"/>
    <w:rsid w:val="00CB5486"/>
    <w:rPr>
      <w:rFonts w:ascii="Times New Roman" w:eastAsia="Times New Roman" w:hAnsi="Times New Roman" w:cs="Times New Roman"/>
      <w:sz w:val="24"/>
      <w:szCs w:val="24"/>
      <w:lang w:eastAsia="tr-TR"/>
    </w:rPr>
  </w:style>
  <w:style w:type="character" w:styleId="SayfaNumaras">
    <w:name w:val="page number"/>
    <w:basedOn w:val="VarsaylanParagrafYazTipi"/>
    <w:rsid w:val="00CB5486"/>
  </w:style>
  <w:style w:type="paragraph" w:styleId="DipnotMetni">
    <w:name w:val="footnote text"/>
    <w:basedOn w:val="Normal"/>
    <w:link w:val="DipnotMetniChar"/>
    <w:semiHidden/>
    <w:rsid w:val="00CB5486"/>
    <w:rPr>
      <w:sz w:val="20"/>
      <w:szCs w:val="20"/>
    </w:rPr>
  </w:style>
  <w:style w:type="character" w:customStyle="1" w:styleId="DipnotMetniChar">
    <w:name w:val="Dipnot Metni Char"/>
    <w:basedOn w:val="VarsaylanParagrafYazTipi"/>
    <w:link w:val="DipnotMetni"/>
    <w:semiHidden/>
    <w:rsid w:val="00CB5486"/>
    <w:rPr>
      <w:rFonts w:ascii="Times New Roman" w:eastAsia="Times New Roman" w:hAnsi="Times New Roman" w:cs="Times New Roman"/>
      <w:sz w:val="20"/>
      <w:szCs w:val="20"/>
      <w:lang w:eastAsia="tr-TR"/>
    </w:rPr>
  </w:style>
  <w:style w:type="character" w:styleId="DipnotBavurusu">
    <w:name w:val="footnote reference"/>
    <w:semiHidden/>
    <w:rsid w:val="00CB5486"/>
    <w:rPr>
      <w:vertAlign w:val="superscript"/>
    </w:rPr>
  </w:style>
  <w:style w:type="character" w:customStyle="1" w:styleId="Style11pt">
    <w:name w:val="Style 11 pt"/>
    <w:rsid w:val="00CB5486"/>
    <w:rPr>
      <w:sz w:val="22"/>
    </w:rPr>
  </w:style>
  <w:style w:type="paragraph" w:styleId="stbilgi">
    <w:name w:val="header"/>
    <w:aliases w:val=" Char"/>
    <w:basedOn w:val="Normal"/>
    <w:link w:val="stbilgiChar"/>
    <w:rsid w:val="00CB548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B5486"/>
    <w:rPr>
      <w:rFonts w:ascii="Arial" w:eastAsia="Times New Roman" w:hAnsi="Arial" w:cs="Times New Roman"/>
      <w:sz w:val="20"/>
      <w:szCs w:val="20"/>
      <w:lang w:val="en-GB" w:eastAsia="en-GB"/>
    </w:rPr>
  </w:style>
  <w:style w:type="paragraph" w:styleId="bekMetni">
    <w:name w:val="Block Text"/>
    <w:basedOn w:val="Normal"/>
    <w:rsid w:val="00CB548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B548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B548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B5486"/>
    <w:pPr>
      <w:spacing w:before="100" w:beforeAutospacing="1" w:after="100" w:afterAutospacing="1"/>
    </w:pPr>
  </w:style>
  <w:style w:type="paragraph" w:styleId="BalonMetni">
    <w:name w:val="Balloon Text"/>
    <w:basedOn w:val="Normal"/>
    <w:link w:val="BalonMetniChar"/>
    <w:semiHidden/>
    <w:rsid w:val="00CB5486"/>
    <w:rPr>
      <w:rFonts w:ascii="Tahoma" w:hAnsi="Tahoma" w:cs="Tahoma"/>
      <w:sz w:val="16"/>
      <w:szCs w:val="16"/>
    </w:rPr>
  </w:style>
  <w:style w:type="character" w:customStyle="1" w:styleId="BalonMetniChar">
    <w:name w:val="Balon Metni Char"/>
    <w:basedOn w:val="VarsaylanParagrafYazTipi"/>
    <w:link w:val="BalonMetni"/>
    <w:semiHidden/>
    <w:rsid w:val="00CB5486"/>
    <w:rPr>
      <w:rFonts w:ascii="Tahoma" w:eastAsia="Times New Roman" w:hAnsi="Tahoma" w:cs="Tahoma"/>
      <w:sz w:val="16"/>
      <w:szCs w:val="16"/>
      <w:lang w:eastAsia="tr-TR"/>
    </w:rPr>
  </w:style>
  <w:style w:type="paragraph" w:customStyle="1" w:styleId="BodyText22">
    <w:name w:val="Body Text 22"/>
    <w:basedOn w:val="Normal"/>
    <w:rsid w:val="00CB548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B5486"/>
    <w:rPr>
      <w:szCs w:val="20"/>
      <w:lang w:val="sv-SE" w:eastAsia="en-GB"/>
    </w:rPr>
  </w:style>
  <w:style w:type="character" w:customStyle="1" w:styleId="GvdeMetniChar">
    <w:name w:val="Gövde Metni Char"/>
    <w:basedOn w:val="VarsaylanParagrafYazTipi"/>
    <w:link w:val="GvdeMetni"/>
    <w:rsid w:val="00CB5486"/>
    <w:rPr>
      <w:rFonts w:ascii="Times New Roman" w:eastAsia="Times New Roman" w:hAnsi="Times New Roman" w:cs="Times New Roman"/>
      <w:sz w:val="24"/>
      <w:szCs w:val="20"/>
      <w:lang w:val="sv-SE" w:eastAsia="en-GB"/>
    </w:rPr>
  </w:style>
  <w:style w:type="character" w:styleId="Vurgu">
    <w:name w:val="Emphasis"/>
    <w:qFormat/>
    <w:rsid w:val="00CB5486"/>
    <w:rPr>
      <w:i/>
    </w:rPr>
  </w:style>
  <w:style w:type="character" w:styleId="Gl">
    <w:name w:val="Strong"/>
    <w:qFormat/>
    <w:rsid w:val="00CB5486"/>
    <w:rPr>
      <w:b/>
    </w:rPr>
  </w:style>
  <w:style w:type="paragraph" w:styleId="GvdeMetni2">
    <w:name w:val="Body Text 2"/>
    <w:basedOn w:val="Normal"/>
    <w:link w:val="GvdeMetni2Char"/>
    <w:rsid w:val="00CB548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B5486"/>
    <w:rPr>
      <w:rFonts w:ascii="Arial" w:eastAsia="Times New Roman" w:hAnsi="Arial" w:cs="Times New Roman"/>
      <w:sz w:val="24"/>
      <w:szCs w:val="20"/>
      <w:lang w:val="en-GB"/>
    </w:rPr>
  </w:style>
  <w:style w:type="paragraph" w:styleId="GvdeMetni3">
    <w:name w:val="Body Text 3"/>
    <w:basedOn w:val="Normal"/>
    <w:link w:val="GvdeMetni3Char"/>
    <w:rsid w:val="00CB5486"/>
    <w:pPr>
      <w:spacing w:after="120"/>
    </w:pPr>
    <w:rPr>
      <w:sz w:val="16"/>
      <w:szCs w:val="16"/>
    </w:rPr>
  </w:style>
  <w:style w:type="character" w:customStyle="1" w:styleId="GvdeMetni3Char">
    <w:name w:val="Gövde Metni 3 Char"/>
    <w:basedOn w:val="VarsaylanParagrafYazTipi"/>
    <w:link w:val="GvdeMetni3"/>
    <w:rsid w:val="00CB548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B5486"/>
    <w:pPr>
      <w:spacing w:after="120"/>
      <w:ind w:left="283"/>
    </w:pPr>
  </w:style>
  <w:style w:type="character" w:customStyle="1" w:styleId="GvdeMetniGirintisiChar">
    <w:name w:val="Gövde Metni Girintisi Char"/>
    <w:basedOn w:val="VarsaylanParagrafYazTipi"/>
    <w:link w:val="GvdeMetniGirintisi"/>
    <w:rsid w:val="00CB548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B5486"/>
    <w:pPr>
      <w:numPr>
        <w:ilvl w:val="1"/>
        <w:numId w:val="16"/>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B5486"/>
    <w:rPr>
      <w:rFonts w:ascii="Times New Roman" w:eastAsia="Times New Roman" w:hAnsi="Times New Roman" w:cs="Times New Roman"/>
      <w:sz w:val="16"/>
      <w:szCs w:val="16"/>
      <w:lang w:eastAsia="tr-TR"/>
    </w:rPr>
  </w:style>
  <w:style w:type="paragraph" w:customStyle="1" w:styleId="Text1">
    <w:name w:val="Text 1"/>
    <w:basedOn w:val="Normal"/>
    <w:rsid w:val="00CB5486"/>
    <w:pPr>
      <w:numPr>
        <w:ilvl w:val="3"/>
        <w:numId w:val="16"/>
      </w:numPr>
      <w:tabs>
        <w:tab w:val="clear" w:pos="2835"/>
      </w:tabs>
      <w:spacing w:after="240"/>
      <w:ind w:left="482" w:firstLine="0"/>
      <w:jc w:val="both"/>
    </w:pPr>
    <w:rPr>
      <w:szCs w:val="20"/>
      <w:lang w:val="en-GB" w:eastAsia="en-GB"/>
    </w:rPr>
  </w:style>
  <w:style w:type="paragraph" w:styleId="ListeNumaras">
    <w:name w:val="List Number"/>
    <w:basedOn w:val="Normal"/>
    <w:rsid w:val="00CB548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CB548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B548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CB5486"/>
    <w:pPr>
      <w:tabs>
        <w:tab w:val="num" w:pos="2835"/>
      </w:tabs>
      <w:spacing w:after="240"/>
      <w:ind w:left="2835" w:hanging="709"/>
      <w:jc w:val="both"/>
    </w:pPr>
    <w:rPr>
      <w:szCs w:val="20"/>
      <w:lang w:val="en-GB" w:eastAsia="en-US"/>
    </w:rPr>
  </w:style>
  <w:style w:type="paragraph" w:customStyle="1" w:styleId="text-3mezera">
    <w:name w:val="text - 3 mezera"/>
    <w:basedOn w:val="Normal"/>
    <w:rsid w:val="00CB5486"/>
    <w:pPr>
      <w:widowControl w:val="0"/>
      <w:spacing w:before="60" w:line="240" w:lineRule="exact"/>
      <w:jc w:val="both"/>
    </w:pPr>
    <w:rPr>
      <w:rFonts w:ascii="Arial" w:hAnsi="Arial" w:cs="Arial"/>
      <w:snapToGrid w:val="0"/>
      <w:lang w:val="cs-CZ" w:eastAsia="en-US"/>
    </w:rPr>
  </w:style>
  <w:style w:type="paragraph" w:customStyle="1" w:styleId="text">
    <w:name w:val="text"/>
    <w:rsid w:val="00CB548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B5486"/>
    <w:pPr>
      <w:spacing w:after="240"/>
      <w:jc w:val="center"/>
    </w:pPr>
    <w:rPr>
      <w:rFonts w:ascii="Arial" w:hAnsi="Arial"/>
      <w:bCs/>
      <w:sz w:val="28"/>
      <w:szCs w:val="20"/>
      <w:lang w:val="en-GB" w:eastAsia="en-GB"/>
    </w:rPr>
  </w:style>
  <w:style w:type="paragraph" w:customStyle="1" w:styleId="formtenderbox">
    <w:name w:val="formtenderbox"/>
    <w:basedOn w:val="Normal"/>
    <w:rsid w:val="00CB548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B5486"/>
    <w:pPr>
      <w:ind w:left="567" w:hanging="567"/>
    </w:pPr>
  </w:style>
  <w:style w:type="paragraph" w:customStyle="1" w:styleId="Section">
    <w:name w:val="Section"/>
    <w:basedOn w:val="Normal"/>
    <w:rsid w:val="00CB548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B5486"/>
    <w:pPr>
      <w:spacing w:before="120"/>
      <w:jc w:val="center"/>
    </w:pPr>
    <w:rPr>
      <w:rFonts w:cs="Times New Roman"/>
      <w:sz w:val="20"/>
      <w:szCs w:val="20"/>
    </w:rPr>
  </w:style>
  <w:style w:type="paragraph" w:customStyle="1" w:styleId="Blockquote">
    <w:name w:val="Blockquote"/>
    <w:basedOn w:val="Normal"/>
    <w:rsid w:val="00CB548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B548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B5486"/>
    <w:rPr>
      <w:rFonts w:ascii="Times New Roman" w:eastAsia="Times New Roman" w:hAnsi="Times New Roman" w:cs="Times New Roman"/>
      <w:b/>
      <w:sz w:val="48"/>
      <w:szCs w:val="20"/>
      <w:lang w:val="en-US" w:eastAsia="en-GB"/>
    </w:rPr>
  </w:style>
  <w:style w:type="character" w:customStyle="1" w:styleId="CharChar">
    <w:name w:val="Char Char"/>
    <w:rsid w:val="00CB5486"/>
    <w:rPr>
      <w:rFonts w:ascii="Arial" w:hAnsi="Arial"/>
      <w:sz w:val="24"/>
      <w:szCs w:val="24"/>
      <w:u w:val="single"/>
      <w:lang w:val="en-GB" w:eastAsia="en-US" w:bidi="ar-SA"/>
    </w:rPr>
  </w:style>
  <w:style w:type="paragraph" w:customStyle="1" w:styleId="titlefront">
    <w:name w:val="title_front"/>
    <w:basedOn w:val="Normal"/>
    <w:rsid w:val="00CB548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B548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qFormat/>
    <w:rsid w:val="00CB548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nhideWhenUsed/>
    <w:rsid w:val="00CB5486"/>
    <w:pPr>
      <w:tabs>
        <w:tab w:val="left" w:pos="480"/>
        <w:tab w:val="right" w:leader="dot" w:pos="9062"/>
      </w:tabs>
      <w:spacing w:before="120"/>
    </w:pPr>
    <w:rPr>
      <w:rFonts w:ascii="Arial" w:hAnsi="Arial" w:cs="Arial"/>
      <w:b/>
      <w:bCs/>
      <w:caps/>
    </w:rPr>
  </w:style>
  <w:style w:type="paragraph" w:styleId="T2">
    <w:name w:val="toc 2"/>
    <w:basedOn w:val="Normal"/>
    <w:next w:val="Normal"/>
    <w:autoRedefine/>
    <w:unhideWhenUsed/>
    <w:rsid w:val="00CB5486"/>
    <w:pPr>
      <w:tabs>
        <w:tab w:val="left" w:pos="720"/>
        <w:tab w:val="right" w:leader="dot" w:pos="9062"/>
      </w:tabs>
      <w:spacing w:before="80"/>
    </w:pPr>
    <w:rPr>
      <w:b/>
      <w:bCs/>
      <w:sz w:val="20"/>
      <w:szCs w:val="20"/>
    </w:rPr>
  </w:style>
  <w:style w:type="paragraph" w:styleId="T3">
    <w:name w:val="toc 3"/>
    <w:basedOn w:val="Normal"/>
    <w:next w:val="Normal"/>
    <w:autoRedefine/>
    <w:unhideWhenUsed/>
    <w:rsid w:val="00CB5486"/>
    <w:pPr>
      <w:ind w:left="240"/>
    </w:pPr>
    <w:rPr>
      <w:sz w:val="20"/>
      <w:szCs w:val="20"/>
    </w:rPr>
  </w:style>
  <w:style w:type="paragraph" w:styleId="T9">
    <w:name w:val="toc 9"/>
    <w:basedOn w:val="Normal"/>
    <w:next w:val="Normal"/>
    <w:autoRedefine/>
    <w:semiHidden/>
    <w:rsid w:val="00CB5486"/>
    <w:pPr>
      <w:ind w:left="1680"/>
    </w:pPr>
    <w:rPr>
      <w:sz w:val="20"/>
      <w:szCs w:val="20"/>
    </w:rPr>
  </w:style>
  <w:style w:type="paragraph" w:styleId="T8">
    <w:name w:val="toc 8"/>
    <w:basedOn w:val="Normal"/>
    <w:next w:val="Normal"/>
    <w:autoRedefine/>
    <w:semiHidden/>
    <w:rsid w:val="00CB5486"/>
    <w:pPr>
      <w:ind w:left="1440"/>
    </w:pPr>
    <w:rPr>
      <w:sz w:val="20"/>
      <w:szCs w:val="20"/>
    </w:rPr>
  </w:style>
  <w:style w:type="paragraph" w:styleId="T6">
    <w:name w:val="toc 6"/>
    <w:basedOn w:val="Normal"/>
    <w:next w:val="Normal"/>
    <w:autoRedefine/>
    <w:unhideWhenUsed/>
    <w:rsid w:val="00CB5486"/>
    <w:pPr>
      <w:ind w:left="960"/>
    </w:pPr>
    <w:rPr>
      <w:sz w:val="20"/>
      <w:szCs w:val="20"/>
    </w:rPr>
  </w:style>
  <w:style w:type="paragraph" w:styleId="T5">
    <w:name w:val="toc 5"/>
    <w:basedOn w:val="Normal"/>
    <w:next w:val="Normal"/>
    <w:autoRedefine/>
    <w:semiHidden/>
    <w:rsid w:val="00CB5486"/>
    <w:pPr>
      <w:ind w:left="720"/>
    </w:pPr>
    <w:rPr>
      <w:sz w:val="20"/>
      <w:szCs w:val="20"/>
    </w:rPr>
  </w:style>
  <w:style w:type="paragraph" w:styleId="T4">
    <w:name w:val="toc 4"/>
    <w:basedOn w:val="Normal"/>
    <w:next w:val="Normal"/>
    <w:autoRedefine/>
    <w:semiHidden/>
    <w:unhideWhenUsed/>
    <w:rsid w:val="00CB5486"/>
    <w:pPr>
      <w:ind w:left="480"/>
    </w:pPr>
    <w:rPr>
      <w:sz w:val="20"/>
      <w:szCs w:val="20"/>
    </w:rPr>
  </w:style>
  <w:style w:type="paragraph" w:styleId="ekillerTablosu">
    <w:name w:val="table of figures"/>
    <w:basedOn w:val="Normal"/>
    <w:next w:val="Normal"/>
    <w:unhideWhenUsed/>
    <w:rsid w:val="00CB5486"/>
  </w:style>
  <w:style w:type="paragraph" w:styleId="T7">
    <w:name w:val="toc 7"/>
    <w:basedOn w:val="Normal"/>
    <w:next w:val="Normal"/>
    <w:autoRedefine/>
    <w:semiHidden/>
    <w:rsid w:val="00CB5486"/>
    <w:pPr>
      <w:ind w:left="1200"/>
    </w:pPr>
    <w:rPr>
      <w:sz w:val="20"/>
      <w:szCs w:val="20"/>
    </w:rPr>
  </w:style>
  <w:style w:type="paragraph" w:styleId="AklamaMetni">
    <w:name w:val="annotation text"/>
    <w:basedOn w:val="Normal"/>
    <w:link w:val="AklamaMetniChar"/>
    <w:semiHidden/>
    <w:rsid w:val="00CB5486"/>
    <w:rPr>
      <w:sz w:val="20"/>
      <w:szCs w:val="20"/>
    </w:rPr>
  </w:style>
  <w:style w:type="character" w:customStyle="1" w:styleId="AklamaMetniChar">
    <w:name w:val="Açıklama Metni Char"/>
    <w:basedOn w:val="VarsaylanParagrafYazTipi"/>
    <w:link w:val="AklamaMetni"/>
    <w:semiHidden/>
    <w:rsid w:val="00CB548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B5486"/>
    <w:rPr>
      <w:b/>
      <w:bCs/>
    </w:rPr>
  </w:style>
  <w:style w:type="character" w:customStyle="1" w:styleId="AklamaKonusuChar">
    <w:name w:val="Açıklama Konusu Char"/>
    <w:basedOn w:val="AklamaMetniChar"/>
    <w:link w:val="AklamaKonusu"/>
    <w:semiHidden/>
    <w:rsid w:val="00CB5486"/>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CB5486"/>
    <w:pPr>
      <w:spacing w:after="160" w:line="240" w:lineRule="exact"/>
    </w:pPr>
    <w:rPr>
      <w:rFonts w:ascii="Verdana" w:hAnsi="Verdana"/>
      <w:sz w:val="20"/>
      <w:szCs w:val="20"/>
      <w:lang w:val="en-US" w:eastAsia="en-US"/>
    </w:rPr>
  </w:style>
  <w:style w:type="character" w:customStyle="1" w:styleId="CharChar4">
    <w:name w:val="Char Char4"/>
    <w:locked/>
    <w:rsid w:val="00CB5486"/>
    <w:rPr>
      <w:sz w:val="16"/>
      <w:szCs w:val="16"/>
      <w:lang w:val="tr-TR" w:eastAsia="tr-TR" w:bidi="ar-SA"/>
    </w:rPr>
  </w:style>
  <w:style w:type="character" w:styleId="AklamaBavurusu">
    <w:name w:val="annotation reference"/>
    <w:uiPriority w:val="99"/>
    <w:semiHidden/>
    <w:unhideWhenUsed/>
    <w:rsid w:val="00CB5486"/>
    <w:rPr>
      <w:sz w:val="16"/>
      <w:szCs w:val="16"/>
    </w:rPr>
  </w:style>
  <w:style w:type="paragraph" w:styleId="ListeParagraf">
    <w:name w:val="List Paragraph"/>
    <w:basedOn w:val="Normal"/>
    <w:uiPriority w:val="34"/>
    <w:qFormat/>
    <w:rsid w:val="00CB5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70E79-9AD8-4194-A434-E49CE196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18041</Words>
  <Characters>102837</Characters>
  <Application>Microsoft Office Word</Application>
  <DocSecurity>0</DocSecurity>
  <Lines>856</Lines>
  <Paragraphs>241</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120637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Dogan ARSLAN</cp:lastModifiedBy>
  <cp:revision>2</cp:revision>
  <cp:lastPrinted>2014-01-10T10:17:00Z</cp:lastPrinted>
  <dcterms:created xsi:type="dcterms:W3CDTF">2014-01-15T15:34:00Z</dcterms:created>
  <dcterms:modified xsi:type="dcterms:W3CDTF">2014-01-15T15:34:00Z</dcterms:modified>
</cp:coreProperties>
</file>