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5E8B" w14:textId="77777777" w:rsidR="00CE2759" w:rsidRDefault="00CE2759" w:rsidP="002C6C51">
      <w:pPr>
        <w:pStyle w:val="Balk6"/>
        <w:ind w:firstLine="0"/>
        <w:jc w:val="center"/>
        <w:rPr>
          <w:lang w:val="tr-TR"/>
        </w:rPr>
      </w:pPr>
      <w:bookmarkStart w:id="0" w:name="_Toc233021552"/>
    </w:p>
    <w:p w14:paraId="07CAF59C" w14:textId="77777777" w:rsidR="00CE2759" w:rsidRDefault="00CE2759" w:rsidP="002C6C51">
      <w:pPr>
        <w:pStyle w:val="Balk6"/>
        <w:ind w:firstLine="0"/>
        <w:jc w:val="center"/>
        <w:rPr>
          <w:lang w:val="tr-TR"/>
        </w:rPr>
      </w:pPr>
    </w:p>
    <w:p w14:paraId="103D1680" w14:textId="77777777" w:rsidR="00CE2759" w:rsidRDefault="00CE2759" w:rsidP="002C6C51">
      <w:pPr>
        <w:pStyle w:val="Balk6"/>
        <w:ind w:firstLine="0"/>
        <w:jc w:val="center"/>
        <w:rPr>
          <w:lang w:val="tr-TR"/>
        </w:rPr>
      </w:pPr>
    </w:p>
    <w:p w14:paraId="1294E227" w14:textId="77777777" w:rsidR="00CE2759" w:rsidRDefault="00CE2759" w:rsidP="002C6C51">
      <w:pPr>
        <w:pStyle w:val="Balk6"/>
        <w:ind w:firstLine="0"/>
        <w:jc w:val="center"/>
        <w:rPr>
          <w:lang w:val="tr-TR"/>
        </w:rPr>
      </w:pPr>
    </w:p>
    <w:p w14:paraId="74B4A7BD" w14:textId="77777777" w:rsidR="00CE2759" w:rsidRDefault="00CE2759" w:rsidP="002C6C51">
      <w:pPr>
        <w:pStyle w:val="Balk6"/>
        <w:ind w:firstLine="0"/>
        <w:jc w:val="center"/>
        <w:rPr>
          <w:lang w:val="tr-TR"/>
        </w:rPr>
      </w:pPr>
    </w:p>
    <w:p w14:paraId="5193F8FE" w14:textId="77777777" w:rsidR="00CE2759" w:rsidRDefault="00CE2759" w:rsidP="002C6C51">
      <w:pPr>
        <w:pStyle w:val="Balk6"/>
        <w:ind w:firstLine="0"/>
        <w:jc w:val="center"/>
        <w:rPr>
          <w:lang w:val="tr-TR"/>
        </w:rPr>
      </w:pPr>
    </w:p>
    <w:p w14:paraId="34C40184" w14:textId="77777777" w:rsidR="00CE2759" w:rsidRDefault="00CE2759" w:rsidP="002C6C51">
      <w:pPr>
        <w:pStyle w:val="Balk6"/>
        <w:ind w:firstLine="0"/>
        <w:jc w:val="center"/>
        <w:rPr>
          <w:lang w:val="tr-TR"/>
        </w:rPr>
      </w:pPr>
    </w:p>
    <w:p w14:paraId="5E7AE53D" w14:textId="77777777" w:rsidR="00CE2759" w:rsidRDefault="00CE2759" w:rsidP="002C6C51">
      <w:pPr>
        <w:pStyle w:val="Balk6"/>
        <w:ind w:firstLine="0"/>
        <w:jc w:val="center"/>
        <w:rPr>
          <w:lang w:val="tr-TR"/>
        </w:rPr>
      </w:pPr>
    </w:p>
    <w:p w14:paraId="2BB94F85" w14:textId="77777777" w:rsidR="00CE2759" w:rsidRDefault="00CE2759" w:rsidP="002C6C51">
      <w:pPr>
        <w:pStyle w:val="Balk6"/>
        <w:ind w:firstLine="0"/>
        <w:jc w:val="center"/>
        <w:rPr>
          <w:lang w:val="tr-TR"/>
        </w:rPr>
      </w:pPr>
    </w:p>
    <w:p w14:paraId="7F2C6C8A" w14:textId="77777777" w:rsidR="00CE2759" w:rsidRDefault="00CE2759" w:rsidP="002C6C51">
      <w:pPr>
        <w:pStyle w:val="Balk6"/>
        <w:ind w:firstLine="0"/>
        <w:jc w:val="center"/>
        <w:rPr>
          <w:lang w:val="tr-TR"/>
        </w:rPr>
      </w:pPr>
    </w:p>
    <w:p w14:paraId="664CF86B" w14:textId="77777777" w:rsidR="00CE2759" w:rsidRDefault="00CE2759" w:rsidP="002C6C51">
      <w:pPr>
        <w:pStyle w:val="Balk6"/>
        <w:ind w:firstLine="0"/>
        <w:jc w:val="center"/>
        <w:rPr>
          <w:lang w:val="tr-TR"/>
        </w:rPr>
      </w:pPr>
    </w:p>
    <w:p w14:paraId="31E31EAD" w14:textId="77777777" w:rsidR="00CE2759" w:rsidRDefault="00CE2759" w:rsidP="002C6C51">
      <w:pPr>
        <w:pStyle w:val="Balk6"/>
        <w:ind w:firstLine="0"/>
        <w:jc w:val="center"/>
        <w:rPr>
          <w:lang w:val="tr-TR"/>
        </w:rPr>
      </w:pPr>
    </w:p>
    <w:p w14:paraId="711CABB6" w14:textId="77777777" w:rsidR="002C6C51" w:rsidRPr="00051297" w:rsidRDefault="002C6C51" w:rsidP="002C6C51">
      <w:pPr>
        <w:pStyle w:val="Balk6"/>
        <w:ind w:firstLine="0"/>
        <w:jc w:val="center"/>
        <w:rPr>
          <w:lang w:val="tr-TR"/>
        </w:rPr>
      </w:pPr>
      <w:r w:rsidRPr="00051297">
        <w:rPr>
          <w:lang w:val="tr-TR"/>
        </w:rPr>
        <w:t>Bölüm A: İsteklilere Talimatlar</w:t>
      </w:r>
      <w:bookmarkEnd w:id="0"/>
      <w:r w:rsidRPr="00051297">
        <w:rPr>
          <w:lang w:val="tr-TR"/>
        </w:rPr>
        <w:t xml:space="preserve"> </w:t>
      </w:r>
    </w:p>
    <w:p w14:paraId="73F44F4A"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7E92B28E"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CD8E859"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0856746E"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77BD481F"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384B4E3"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051C4A66"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95EEE0B"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9DEDE4F"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6034D06"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7AEAE3B"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35ED91C" w14:textId="77777777" w:rsidR="002C6C51" w:rsidRPr="00051297" w:rsidRDefault="002C6C51" w:rsidP="002C6C51">
      <w:pPr>
        <w:spacing w:after="120"/>
        <w:jc w:val="right"/>
        <w:rPr>
          <w:color w:val="000000"/>
          <w:sz w:val="22"/>
          <w:lang w:val="tr-TR"/>
        </w:rPr>
      </w:pPr>
    </w:p>
    <w:p w14:paraId="28BBF28C" w14:textId="77777777" w:rsidR="002C6C51" w:rsidRPr="00051297" w:rsidRDefault="002C6C51" w:rsidP="002C6C51">
      <w:pPr>
        <w:spacing w:after="120"/>
        <w:jc w:val="right"/>
        <w:rPr>
          <w:color w:val="000000"/>
          <w:sz w:val="22"/>
          <w:lang w:val="tr-TR"/>
        </w:rPr>
      </w:pPr>
    </w:p>
    <w:p w14:paraId="4D54A380" w14:textId="77777777" w:rsidR="002C6C51" w:rsidRPr="00051297" w:rsidRDefault="002C6C51" w:rsidP="002C6C51">
      <w:pPr>
        <w:spacing w:after="120"/>
        <w:jc w:val="right"/>
        <w:rPr>
          <w:color w:val="000000"/>
          <w:sz w:val="22"/>
          <w:lang w:val="tr-TR"/>
        </w:rPr>
      </w:pPr>
    </w:p>
    <w:p w14:paraId="431139A5" w14:textId="77777777" w:rsidR="002C6C51" w:rsidRPr="00051297" w:rsidRDefault="002C6C51" w:rsidP="002C6C51">
      <w:pPr>
        <w:spacing w:after="120"/>
        <w:jc w:val="right"/>
        <w:rPr>
          <w:color w:val="000000"/>
          <w:sz w:val="22"/>
          <w:lang w:val="tr-TR"/>
        </w:rPr>
        <w:sectPr w:rsidR="002C6C51" w:rsidRPr="00051297" w:rsidSect="002C6C51">
          <w:headerReference w:type="default" r:id="rId7"/>
          <w:pgSz w:w="11906" w:h="16838"/>
          <w:pgMar w:top="1418" w:right="1417" w:bottom="709" w:left="1417" w:header="708" w:footer="708" w:gutter="0"/>
          <w:cols w:space="708"/>
          <w:docGrid w:linePitch="360"/>
        </w:sectPr>
      </w:pPr>
    </w:p>
    <w:p w14:paraId="06DD481C" w14:textId="77777777" w:rsidR="002C6C51" w:rsidRPr="00051297" w:rsidRDefault="002C6C51" w:rsidP="002C6C51">
      <w:pPr>
        <w:spacing w:after="120"/>
        <w:jc w:val="right"/>
        <w:rPr>
          <w:color w:val="000000"/>
          <w:sz w:val="22"/>
          <w:lang w:val="tr-TR"/>
        </w:rPr>
      </w:pPr>
    </w:p>
    <w:p w14:paraId="7224137D" w14:textId="77777777" w:rsidR="002C6C51" w:rsidRPr="00051297" w:rsidRDefault="002C6C51" w:rsidP="002C6C51">
      <w:pPr>
        <w:spacing w:after="120"/>
        <w:jc w:val="center"/>
        <w:rPr>
          <w:b/>
          <w:lang w:val="tr-TR"/>
        </w:rPr>
      </w:pPr>
      <w:r w:rsidRPr="00051297">
        <w:rPr>
          <w:b/>
          <w:sz w:val="20"/>
          <w:lang w:val="tr-TR"/>
        </w:rPr>
        <w:t>Kalkınma Ajansları Tarafından Mali Destek Sağlanan Projeler Kapsamındaki İhaleler için</w:t>
      </w:r>
    </w:p>
    <w:p w14:paraId="6D0CA0E3" w14:textId="77777777" w:rsidR="002C6C51" w:rsidRPr="00051297" w:rsidRDefault="002C6C51" w:rsidP="002C6C51">
      <w:pPr>
        <w:spacing w:after="120"/>
        <w:jc w:val="center"/>
        <w:rPr>
          <w:b/>
          <w:lang w:val="tr-TR"/>
        </w:rPr>
      </w:pPr>
      <w:r w:rsidRPr="00051297">
        <w:rPr>
          <w:b/>
          <w:lang w:val="tr-TR"/>
        </w:rPr>
        <w:t>İSTEKLİLERE TALİMATLAR</w:t>
      </w:r>
    </w:p>
    <w:p w14:paraId="188515AF" w14:textId="77777777" w:rsidR="002C6C51" w:rsidRPr="00051297" w:rsidRDefault="002C6C51" w:rsidP="002C6C51">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49D9FBC" w14:textId="77777777" w:rsidR="002C6C51" w:rsidRPr="00051297" w:rsidRDefault="002C6C51" w:rsidP="002C6C51">
      <w:pPr>
        <w:rPr>
          <w:b/>
          <w:sz w:val="20"/>
          <w:szCs w:val="20"/>
          <w:lang w:val="tr-TR"/>
        </w:rPr>
      </w:pPr>
      <w:bookmarkStart w:id="1" w:name="_Toc232234019"/>
      <w:r w:rsidRPr="00051297">
        <w:rPr>
          <w:b/>
          <w:sz w:val="20"/>
          <w:szCs w:val="20"/>
          <w:lang w:val="tr-TR"/>
        </w:rPr>
        <w:t>Madde 1- Sözleşme Makamına ilişkin bilgiler</w:t>
      </w:r>
      <w:bookmarkEnd w:id="1"/>
      <w:r w:rsidRPr="00051297">
        <w:rPr>
          <w:b/>
          <w:sz w:val="20"/>
          <w:szCs w:val="20"/>
          <w:lang w:val="tr-TR"/>
        </w:rPr>
        <w:t xml:space="preserve"> </w:t>
      </w:r>
    </w:p>
    <w:p w14:paraId="6E05BBDF" w14:textId="77777777" w:rsidR="002C6C51" w:rsidRPr="00051297" w:rsidRDefault="002C6C51" w:rsidP="002C6C51">
      <w:pPr>
        <w:rPr>
          <w:sz w:val="20"/>
          <w:szCs w:val="20"/>
          <w:lang w:val="tr-TR"/>
        </w:rPr>
      </w:pPr>
      <w:r w:rsidRPr="00051297">
        <w:rPr>
          <w:sz w:val="20"/>
          <w:szCs w:val="20"/>
          <w:lang w:val="tr-TR"/>
        </w:rPr>
        <w:t xml:space="preserve">Sözleşme Makamının; </w:t>
      </w:r>
    </w:p>
    <w:p w14:paraId="6D054C46" w14:textId="77777777" w:rsidR="002C6C51" w:rsidRPr="00DE7869" w:rsidRDefault="00DE7869" w:rsidP="002C6C51">
      <w:pPr>
        <w:ind w:firstLine="708"/>
        <w:rPr>
          <w:b/>
          <w:sz w:val="20"/>
          <w:szCs w:val="20"/>
          <w:lang w:val="tr-TR"/>
        </w:rPr>
      </w:pPr>
      <w:r>
        <w:rPr>
          <w:sz w:val="20"/>
          <w:szCs w:val="20"/>
          <w:lang w:val="tr-TR"/>
        </w:rPr>
        <w:t>a)  Adı/Unvanı</w:t>
      </w:r>
      <w:r w:rsidR="002C6C51" w:rsidRPr="00051297">
        <w:rPr>
          <w:sz w:val="20"/>
          <w:szCs w:val="20"/>
          <w:lang w:val="tr-TR"/>
        </w:rPr>
        <w:t>:</w:t>
      </w:r>
      <w:r w:rsidR="002C6C51" w:rsidRPr="002C6C51">
        <w:t xml:space="preserve"> </w:t>
      </w:r>
      <w:r w:rsidR="002C6C51" w:rsidRPr="00DE7869">
        <w:rPr>
          <w:b/>
          <w:sz w:val="20"/>
          <w:szCs w:val="20"/>
          <w:lang w:val="tr-TR"/>
        </w:rPr>
        <w:t>Has Gıda Tarım Hayvancılık Ürünleri Akaryakıt Tekstil Nakliyat Turizm Sanayi ve Ticaret Ltd. Şti</w:t>
      </w:r>
    </w:p>
    <w:p w14:paraId="7F4C19C7" w14:textId="77777777" w:rsidR="002C6C51" w:rsidRPr="00051297" w:rsidRDefault="002C6C51" w:rsidP="002C6C51">
      <w:pPr>
        <w:ind w:firstLine="708"/>
        <w:rPr>
          <w:sz w:val="20"/>
          <w:szCs w:val="20"/>
          <w:lang w:val="tr-TR"/>
        </w:rPr>
      </w:pPr>
      <w:r>
        <w:rPr>
          <w:sz w:val="20"/>
          <w:szCs w:val="20"/>
          <w:lang w:val="tr-TR"/>
        </w:rPr>
        <w:t>b)  Adresi:</w:t>
      </w:r>
      <w:r w:rsidRPr="002C6C51">
        <w:t xml:space="preserve"> </w:t>
      </w:r>
      <w:r w:rsidRPr="00DE7869">
        <w:rPr>
          <w:b/>
          <w:sz w:val="20"/>
          <w:szCs w:val="20"/>
          <w:lang w:val="tr-TR"/>
        </w:rPr>
        <w:t>Bağlar Mahallesi Kafkas Cad. No:1 Merkez/Iğdır</w:t>
      </w:r>
    </w:p>
    <w:p w14:paraId="2585ED57" w14:textId="77777777" w:rsidR="002C6C51" w:rsidRPr="002C6C51" w:rsidRDefault="002C6C51" w:rsidP="002C6C51">
      <w:pPr>
        <w:ind w:left="708"/>
        <w:rPr>
          <w:sz w:val="20"/>
          <w:szCs w:val="20"/>
          <w:lang w:val="tr-TR"/>
        </w:rPr>
      </w:pPr>
      <w:r w:rsidRPr="00051297">
        <w:rPr>
          <w:sz w:val="20"/>
          <w:szCs w:val="20"/>
          <w:lang w:val="tr-TR"/>
        </w:rPr>
        <w:t>c)  Telefon numarası</w:t>
      </w:r>
      <w:r>
        <w:rPr>
          <w:sz w:val="20"/>
          <w:szCs w:val="20"/>
          <w:lang w:val="tr-TR"/>
        </w:rPr>
        <w:t xml:space="preserve"> </w:t>
      </w:r>
      <w:r w:rsidRPr="002C6C51">
        <w:rPr>
          <w:sz w:val="20"/>
          <w:szCs w:val="20"/>
          <w:lang w:val="tr-TR"/>
        </w:rPr>
        <w:t>0533 736 10 68</w:t>
      </w:r>
    </w:p>
    <w:p w14:paraId="1DEEFACC" w14:textId="77777777" w:rsidR="002C6C51" w:rsidRPr="00051297" w:rsidRDefault="002C6C51" w:rsidP="002C6C51">
      <w:pPr>
        <w:ind w:left="708"/>
        <w:rPr>
          <w:sz w:val="20"/>
          <w:szCs w:val="20"/>
          <w:lang w:val="tr-TR"/>
        </w:rPr>
      </w:pPr>
      <w:r w:rsidRPr="002C6C51">
        <w:rPr>
          <w:sz w:val="20"/>
          <w:szCs w:val="20"/>
          <w:lang w:val="tr-TR"/>
        </w:rPr>
        <w:t>d)  Faks numarası</w:t>
      </w:r>
      <w:r w:rsidRPr="002C6C51">
        <w:rPr>
          <w:sz w:val="20"/>
          <w:szCs w:val="20"/>
          <w:u w:val="single"/>
          <w:lang w:val="tr-TR"/>
        </w:rPr>
        <w:t>:</w:t>
      </w:r>
      <w:r>
        <w:rPr>
          <w:sz w:val="20"/>
          <w:szCs w:val="20"/>
          <w:lang w:val="tr-TR"/>
        </w:rPr>
        <w:t>-</w:t>
      </w:r>
    </w:p>
    <w:p w14:paraId="741835EE" w14:textId="77777777" w:rsidR="002C6C51" w:rsidRPr="00051297" w:rsidRDefault="002C6C51" w:rsidP="002C6C51">
      <w:pPr>
        <w:rPr>
          <w:sz w:val="20"/>
          <w:szCs w:val="20"/>
          <w:lang w:val="tr-TR"/>
        </w:rPr>
      </w:pPr>
      <w:r w:rsidRPr="00051297">
        <w:rPr>
          <w:sz w:val="20"/>
          <w:szCs w:val="20"/>
          <w:lang w:val="tr-TR"/>
        </w:rPr>
        <w:t xml:space="preserve">              e)  Elektronik posta adresi</w:t>
      </w:r>
      <w:r>
        <w:rPr>
          <w:sz w:val="20"/>
          <w:szCs w:val="20"/>
          <w:lang w:val="tr-TR"/>
        </w:rPr>
        <w:t xml:space="preserve">: </w:t>
      </w:r>
      <w:r w:rsidRPr="002C6C51">
        <w:rPr>
          <w:sz w:val="20"/>
          <w:szCs w:val="20"/>
          <w:lang w:val="tr-TR"/>
        </w:rPr>
        <w:t>info@hasmandira.com</w:t>
      </w:r>
    </w:p>
    <w:p w14:paraId="5FD9D2C9" w14:textId="77777777" w:rsidR="002C6C51" w:rsidRPr="00051297" w:rsidRDefault="002C6C51" w:rsidP="002C6C51">
      <w:pPr>
        <w:ind w:left="708"/>
        <w:rPr>
          <w:b/>
          <w:sz w:val="20"/>
          <w:szCs w:val="20"/>
          <w:lang w:val="tr-TR"/>
        </w:rPr>
      </w:pPr>
      <w:r w:rsidRPr="00051297">
        <w:rPr>
          <w:sz w:val="20"/>
          <w:szCs w:val="20"/>
          <w:lang w:val="tr-TR"/>
        </w:rPr>
        <w:t>f)  İlgili personelinin adı-soyadı/unvanı</w:t>
      </w:r>
      <w:r>
        <w:rPr>
          <w:sz w:val="20"/>
          <w:szCs w:val="20"/>
          <w:lang w:val="tr-TR"/>
        </w:rPr>
        <w:t xml:space="preserve">: </w:t>
      </w:r>
      <w:r w:rsidRPr="002C6C51">
        <w:rPr>
          <w:sz w:val="20"/>
          <w:szCs w:val="20"/>
          <w:lang w:val="tr-TR"/>
        </w:rPr>
        <w:t>Ziya Yiğit</w:t>
      </w:r>
    </w:p>
    <w:p w14:paraId="42785571" w14:textId="77777777" w:rsidR="002C6C51" w:rsidRPr="00051297" w:rsidRDefault="002C6C51" w:rsidP="002C6C51">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1D72A386" w14:textId="77777777" w:rsidR="002C6C51" w:rsidRPr="00051297" w:rsidRDefault="002C6C51" w:rsidP="002C6C51">
      <w:pPr>
        <w:rPr>
          <w:b/>
          <w:sz w:val="20"/>
          <w:szCs w:val="20"/>
          <w:lang w:val="tr-TR"/>
        </w:rPr>
      </w:pPr>
      <w:r w:rsidRPr="00051297">
        <w:rPr>
          <w:b/>
          <w:sz w:val="20"/>
          <w:szCs w:val="20"/>
          <w:lang w:val="tr-TR"/>
        </w:rPr>
        <w:t>Madde 2- İhale konusu işe ilişkin bilgiler</w:t>
      </w:r>
    </w:p>
    <w:p w14:paraId="51F80C7E" w14:textId="77777777" w:rsidR="002C6C51" w:rsidRPr="00051297" w:rsidRDefault="002C6C51" w:rsidP="002C6C51">
      <w:pPr>
        <w:rPr>
          <w:sz w:val="20"/>
          <w:szCs w:val="20"/>
          <w:lang w:val="tr-TR"/>
        </w:rPr>
      </w:pPr>
      <w:r w:rsidRPr="00051297">
        <w:rPr>
          <w:sz w:val="20"/>
          <w:szCs w:val="20"/>
          <w:lang w:val="tr-TR"/>
        </w:rPr>
        <w:t>İhale konusu işin;</w:t>
      </w:r>
    </w:p>
    <w:p w14:paraId="34041C2F" w14:textId="77777777" w:rsidR="002C6C51" w:rsidRPr="00051297" w:rsidRDefault="002C6C51" w:rsidP="00D147D4">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Pr>
          <w:sz w:val="20"/>
          <w:szCs w:val="20"/>
          <w:lang w:val="tr-TR"/>
        </w:rPr>
        <w:t>H</w:t>
      </w:r>
      <w:r w:rsidRPr="002C6C51">
        <w:rPr>
          <w:sz w:val="20"/>
          <w:szCs w:val="20"/>
          <w:lang w:val="tr-TR"/>
        </w:rPr>
        <w:t>asmandıra Kaşar Bölümü Yeni Teknoloji Soğuk Depo Kapasite Artırma Projesi’</w:t>
      </w:r>
    </w:p>
    <w:p w14:paraId="1CBA0BD2" w14:textId="77777777" w:rsidR="002C6C51" w:rsidRPr="002C6C51" w:rsidRDefault="002C6C51" w:rsidP="00D147D4">
      <w:pPr>
        <w:numPr>
          <w:ilvl w:val="0"/>
          <w:numId w:val="5"/>
        </w:numPr>
        <w:tabs>
          <w:tab w:val="clear" w:pos="1068"/>
        </w:tabs>
        <w:overflowPunct w:val="0"/>
        <w:autoSpaceDE w:val="0"/>
        <w:autoSpaceDN w:val="0"/>
        <w:adjustRightInd w:val="0"/>
        <w:textAlignment w:val="baseline"/>
        <w:rPr>
          <w:i/>
          <w:sz w:val="20"/>
          <w:szCs w:val="20"/>
          <w:lang w:val="tr-TR"/>
        </w:rPr>
      </w:pPr>
      <w:r w:rsidRPr="002C6C51">
        <w:rPr>
          <w:sz w:val="20"/>
          <w:szCs w:val="20"/>
          <w:lang w:val="tr-TR"/>
        </w:rPr>
        <w:t>Sö</w:t>
      </w:r>
      <w:r w:rsidR="00DE7869">
        <w:rPr>
          <w:sz w:val="20"/>
          <w:szCs w:val="20"/>
          <w:lang w:val="tr-TR"/>
        </w:rPr>
        <w:t>zleşme kodu: TRA2/21/REKAP/ÖNC2/</w:t>
      </w:r>
      <w:r w:rsidRPr="002C6C51">
        <w:rPr>
          <w:sz w:val="20"/>
          <w:szCs w:val="20"/>
          <w:lang w:val="tr-TR"/>
        </w:rPr>
        <w:t>0006</w:t>
      </w:r>
    </w:p>
    <w:p w14:paraId="28643B7A" w14:textId="77777777" w:rsidR="002C6C51" w:rsidRPr="002C6C51" w:rsidRDefault="00DE7869" w:rsidP="00D147D4">
      <w:pPr>
        <w:numPr>
          <w:ilvl w:val="0"/>
          <w:numId w:val="5"/>
        </w:numPr>
        <w:overflowPunct w:val="0"/>
        <w:autoSpaceDE w:val="0"/>
        <w:autoSpaceDN w:val="0"/>
        <w:adjustRightInd w:val="0"/>
        <w:textAlignment w:val="baseline"/>
        <w:rPr>
          <w:i/>
          <w:sz w:val="20"/>
          <w:szCs w:val="20"/>
          <w:lang w:val="tr-TR"/>
        </w:rPr>
      </w:pPr>
      <w:r>
        <w:rPr>
          <w:sz w:val="20"/>
          <w:szCs w:val="20"/>
          <w:lang w:val="tr-TR"/>
        </w:rPr>
        <w:t>Fiziki Miktarı ve türü: M</w:t>
      </w:r>
      <w:r w:rsidR="002C6C51" w:rsidRPr="002C6C51">
        <w:rPr>
          <w:sz w:val="20"/>
          <w:szCs w:val="20"/>
          <w:lang w:val="tr-TR"/>
        </w:rPr>
        <w:t>al alımı (Kaşar Odası Soğutma Sistemi 4 adet ve</w:t>
      </w:r>
      <w:r w:rsidR="002C6C51">
        <w:rPr>
          <w:sz w:val="20"/>
          <w:szCs w:val="20"/>
          <w:lang w:val="tr-TR"/>
        </w:rPr>
        <w:t xml:space="preserve"> </w:t>
      </w:r>
      <w:r w:rsidR="002C6C51" w:rsidRPr="002C6C51">
        <w:rPr>
          <w:sz w:val="20"/>
          <w:szCs w:val="20"/>
          <w:lang w:val="tr-TR"/>
        </w:rPr>
        <w:t>Ürün</w:t>
      </w:r>
      <w:r>
        <w:rPr>
          <w:sz w:val="20"/>
          <w:szCs w:val="20"/>
          <w:lang w:val="tr-TR"/>
        </w:rPr>
        <w:t xml:space="preserve"> Paketleme ve Ambalajlama Odası</w:t>
      </w:r>
      <w:r w:rsidR="002C6C51" w:rsidRPr="002C6C51">
        <w:rPr>
          <w:sz w:val="20"/>
          <w:szCs w:val="20"/>
          <w:lang w:val="tr-TR"/>
        </w:rPr>
        <w:t xml:space="preserve"> Soğutma Sistemi</w:t>
      </w:r>
      <w:r w:rsidR="002C6C51">
        <w:rPr>
          <w:sz w:val="20"/>
          <w:szCs w:val="20"/>
          <w:lang w:val="tr-TR"/>
        </w:rPr>
        <w:t xml:space="preserve"> 2 adet)</w:t>
      </w:r>
    </w:p>
    <w:p w14:paraId="284A7609" w14:textId="77777777" w:rsidR="002C6C51" w:rsidRPr="00051297" w:rsidRDefault="002C6C51" w:rsidP="00D147D4">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Pr="002C6C51">
        <w:rPr>
          <w:sz w:val="20"/>
          <w:szCs w:val="20"/>
          <w:lang w:val="tr-TR"/>
        </w:rPr>
        <w:t xml:space="preserve">Bağlar Mahallesi Kafkas Cad. No:1 Merkez/Iğdır </w:t>
      </w:r>
    </w:p>
    <w:p w14:paraId="4B9F1262" w14:textId="77777777" w:rsidR="002C6C51" w:rsidRPr="00051297" w:rsidRDefault="002C6C51" w:rsidP="00D147D4">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Pr>
          <w:sz w:val="20"/>
          <w:szCs w:val="20"/>
          <w:lang w:val="tr-TR"/>
        </w:rPr>
        <w:t>-</w:t>
      </w:r>
    </w:p>
    <w:p w14:paraId="30910EA5" w14:textId="77777777" w:rsidR="002C6C51" w:rsidRPr="00051297" w:rsidRDefault="002C6C51" w:rsidP="002C6C51">
      <w:pPr>
        <w:rPr>
          <w:sz w:val="20"/>
          <w:szCs w:val="20"/>
          <w:lang w:val="tr-TR"/>
        </w:rPr>
      </w:pPr>
      <w:r w:rsidRPr="00051297">
        <w:rPr>
          <w:b/>
          <w:sz w:val="20"/>
          <w:szCs w:val="20"/>
          <w:lang w:val="tr-TR"/>
        </w:rPr>
        <w:t>Madde 3- İhaleye ilişkin bilgiler</w:t>
      </w:r>
    </w:p>
    <w:p w14:paraId="47EBB000" w14:textId="77777777" w:rsidR="002C6C51" w:rsidRPr="00051297" w:rsidRDefault="002C6C51" w:rsidP="002C6C51">
      <w:pPr>
        <w:rPr>
          <w:sz w:val="20"/>
          <w:szCs w:val="20"/>
          <w:lang w:val="tr-TR"/>
        </w:rPr>
      </w:pPr>
      <w:r w:rsidRPr="00051297">
        <w:rPr>
          <w:sz w:val="20"/>
          <w:szCs w:val="20"/>
          <w:lang w:val="tr-TR"/>
        </w:rPr>
        <w:t>İhaleye ilişkin bilgiler;</w:t>
      </w:r>
    </w:p>
    <w:p w14:paraId="37CBC498" w14:textId="77777777" w:rsidR="002C6C51" w:rsidRPr="00051297" w:rsidRDefault="002C6C51" w:rsidP="00D147D4">
      <w:pPr>
        <w:numPr>
          <w:ilvl w:val="0"/>
          <w:numId w:val="8"/>
        </w:numPr>
        <w:rPr>
          <w:sz w:val="20"/>
          <w:szCs w:val="20"/>
          <w:lang w:val="tr-TR"/>
        </w:rPr>
      </w:pPr>
      <w:r w:rsidRPr="00051297">
        <w:rPr>
          <w:sz w:val="20"/>
          <w:szCs w:val="20"/>
          <w:lang w:val="tr-TR"/>
        </w:rPr>
        <w:t xml:space="preserve">İhale usulü: </w:t>
      </w:r>
      <w:r w:rsidRPr="002C6C51">
        <w:rPr>
          <w:sz w:val="20"/>
          <w:szCs w:val="20"/>
          <w:lang w:val="tr-TR"/>
        </w:rPr>
        <w:t>Açık İhale Usulü</w:t>
      </w:r>
    </w:p>
    <w:p w14:paraId="1F41D7D5" w14:textId="77777777" w:rsidR="002C6C51" w:rsidRPr="00051297" w:rsidRDefault="002C6C51" w:rsidP="002C6C51">
      <w:pPr>
        <w:ind w:firstLine="708"/>
        <w:rPr>
          <w:sz w:val="20"/>
          <w:szCs w:val="20"/>
          <w:lang w:val="tr-TR"/>
        </w:rPr>
      </w:pPr>
      <w:r w:rsidRPr="00051297">
        <w:rPr>
          <w:sz w:val="20"/>
          <w:szCs w:val="20"/>
          <w:lang w:val="tr-TR"/>
        </w:rPr>
        <w:t xml:space="preserve">b)   İhalenin yapılacağı adres: </w:t>
      </w:r>
      <w:r w:rsidRPr="002C6C51">
        <w:rPr>
          <w:sz w:val="20"/>
          <w:szCs w:val="20"/>
          <w:lang w:val="tr-TR"/>
        </w:rPr>
        <w:t>Bağlar Mahallesi Kafkas Cad. No:1 Merkez/Iğdır</w:t>
      </w:r>
    </w:p>
    <w:p w14:paraId="3C01CD56" w14:textId="28B18C30" w:rsidR="002C6C51" w:rsidRPr="00051297" w:rsidRDefault="002C6C51" w:rsidP="002C6C51">
      <w:pPr>
        <w:ind w:firstLine="708"/>
        <w:rPr>
          <w:sz w:val="20"/>
          <w:szCs w:val="20"/>
          <w:lang w:val="tr-TR"/>
        </w:rPr>
      </w:pPr>
      <w:r w:rsidRPr="00051297">
        <w:rPr>
          <w:sz w:val="20"/>
          <w:szCs w:val="20"/>
          <w:lang w:val="tr-TR"/>
        </w:rPr>
        <w:t xml:space="preserve">c)   İhale tarihi: </w:t>
      </w:r>
      <w:r w:rsidR="003A7646">
        <w:rPr>
          <w:sz w:val="20"/>
          <w:szCs w:val="20"/>
          <w:lang w:val="tr-TR"/>
        </w:rPr>
        <w:t>2</w:t>
      </w:r>
      <w:r w:rsidR="005D13A7">
        <w:rPr>
          <w:sz w:val="20"/>
          <w:szCs w:val="20"/>
          <w:lang w:val="tr-TR"/>
        </w:rPr>
        <w:t>1</w:t>
      </w:r>
      <w:r w:rsidR="003A7646">
        <w:rPr>
          <w:sz w:val="20"/>
          <w:szCs w:val="20"/>
          <w:lang w:val="tr-TR"/>
        </w:rPr>
        <w:t>.04.2022</w:t>
      </w:r>
    </w:p>
    <w:p w14:paraId="2C2F369B" w14:textId="49517A2B" w:rsidR="002C6C51" w:rsidRPr="00051297" w:rsidRDefault="002C6C51" w:rsidP="002C6C51">
      <w:pPr>
        <w:ind w:firstLine="708"/>
        <w:rPr>
          <w:sz w:val="20"/>
          <w:szCs w:val="20"/>
          <w:lang w:val="tr-TR"/>
        </w:rPr>
      </w:pPr>
      <w:r w:rsidRPr="00051297">
        <w:rPr>
          <w:sz w:val="20"/>
          <w:szCs w:val="20"/>
          <w:lang w:val="tr-TR"/>
        </w:rPr>
        <w:t xml:space="preserve">d)   İhale saati: </w:t>
      </w:r>
      <w:r w:rsidR="003A7646">
        <w:rPr>
          <w:sz w:val="20"/>
          <w:szCs w:val="20"/>
          <w:lang w:val="tr-TR"/>
        </w:rPr>
        <w:t>14.00</w:t>
      </w:r>
    </w:p>
    <w:p w14:paraId="2A4EB466" w14:textId="77777777" w:rsidR="002C6C51" w:rsidRPr="00051297" w:rsidRDefault="002C6C51" w:rsidP="002C6C51">
      <w:pPr>
        <w:tabs>
          <w:tab w:val="left" w:pos="720"/>
          <w:tab w:val="left" w:pos="900"/>
          <w:tab w:val="left" w:pos="1080"/>
        </w:tabs>
        <w:rPr>
          <w:sz w:val="20"/>
          <w:szCs w:val="20"/>
          <w:lang w:val="tr-TR"/>
        </w:rPr>
      </w:pPr>
    </w:p>
    <w:p w14:paraId="286B6999" w14:textId="77777777" w:rsidR="002C6C51" w:rsidRPr="00051297" w:rsidRDefault="002C6C51" w:rsidP="002C6C51">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3BBEE36E" w14:textId="77777777" w:rsidR="00DE7869" w:rsidRDefault="00DE7869" w:rsidP="00DE7869">
      <w:pPr>
        <w:rPr>
          <w:sz w:val="20"/>
          <w:szCs w:val="20"/>
          <w:lang w:val="tr-TR" w:bidi="ar-SA"/>
        </w:rPr>
      </w:pPr>
      <w:r>
        <w:rPr>
          <w:sz w:val="20"/>
          <w:szCs w:val="20"/>
        </w:rPr>
        <w:t xml:space="preserve">İhale dosyası Sözleşme Makamının belirtilen adreslerinde bedelsiz olarak görülebilir ve ihaleye teklif verecek olanlar Sözleşme Makamı tarafından onaylı ihale dosyasını bedelsiz imza karşılığı teslim alabilir, ihale dosyasının yayınlandığı </w:t>
      </w:r>
      <w:hyperlink r:id="rId8" w:history="1">
        <w:r>
          <w:rPr>
            <w:rStyle w:val="Kpr"/>
            <w:sz w:val="20"/>
            <w:szCs w:val="20"/>
          </w:rPr>
          <w:t>www.serka.gov.tr</w:t>
        </w:r>
      </w:hyperlink>
      <w:r>
        <w:rPr>
          <w:sz w:val="20"/>
          <w:szCs w:val="20"/>
        </w:rPr>
        <w:t xml:space="preserve">  web adresinden indirebilir.</w:t>
      </w:r>
    </w:p>
    <w:p w14:paraId="2527CC6D" w14:textId="77777777" w:rsidR="002C6C51" w:rsidRPr="00051297" w:rsidRDefault="002C6C51" w:rsidP="002C6C51">
      <w:pPr>
        <w:tabs>
          <w:tab w:val="left" w:pos="709"/>
        </w:tabs>
        <w:rPr>
          <w:sz w:val="20"/>
          <w:szCs w:val="20"/>
          <w:lang w:val="tr-TR"/>
        </w:rPr>
      </w:pPr>
      <w:r w:rsidRPr="00051297">
        <w:rPr>
          <w:sz w:val="20"/>
          <w:szCs w:val="20"/>
          <w:lang w:val="tr-TR"/>
        </w:rPr>
        <w:t xml:space="preserve">İstekli ihale dosyasını </w:t>
      </w:r>
      <w:r w:rsidR="00DE7869" w:rsidRPr="00DE7869">
        <w:rPr>
          <w:sz w:val="20"/>
          <w:szCs w:val="20"/>
          <w:lang w:val="tr-TR"/>
        </w:rPr>
        <w:t>almakla</w:t>
      </w:r>
      <w:r w:rsidRPr="00051297">
        <w:rPr>
          <w:sz w:val="20"/>
          <w:szCs w:val="20"/>
          <w:lang w:val="tr-TR"/>
        </w:rPr>
        <w:t xml:space="preserve">, ihale dosyasını oluşturan belgelerde yer alan koşul ve kuralları kabul etmiş sayılır.    </w:t>
      </w:r>
    </w:p>
    <w:p w14:paraId="02DA46CC" w14:textId="77777777" w:rsidR="002C6C51" w:rsidRPr="00051297" w:rsidRDefault="002C6C51" w:rsidP="002C6C51">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ADAA162" w14:textId="77777777" w:rsidR="00DE7869" w:rsidRDefault="00DE7869" w:rsidP="002C6C51">
      <w:pPr>
        <w:tabs>
          <w:tab w:val="left" w:pos="720"/>
          <w:tab w:val="left" w:pos="900"/>
          <w:tab w:val="left" w:pos="1080"/>
        </w:tabs>
        <w:rPr>
          <w:b/>
          <w:sz w:val="20"/>
          <w:szCs w:val="20"/>
          <w:lang w:val="tr-TR"/>
        </w:rPr>
      </w:pPr>
    </w:p>
    <w:p w14:paraId="006DD299" w14:textId="77777777" w:rsidR="002C6C51" w:rsidRPr="00051297" w:rsidRDefault="002C6C51" w:rsidP="002C6C51">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14:paraId="1034DF37" w14:textId="77777777" w:rsidR="002C6C51" w:rsidRPr="00051297" w:rsidRDefault="002C6C51" w:rsidP="002C6C51">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763E892" w14:textId="77777777" w:rsidR="002C6C51" w:rsidRPr="00051297" w:rsidRDefault="002C6C51" w:rsidP="002C6C51">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011BB0" w:rsidRPr="00011BB0">
        <w:rPr>
          <w:rFonts w:ascii="Times New Roman" w:hAnsi="Times New Roman"/>
          <w:sz w:val="20"/>
          <w:lang w:val="tr-TR"/>
        </w:rPr>
        <w:t>Bağlar Mahallesi Kafkas Cad. No:1 Merkez/Iğdır</w:t>
      </w:r>
    </w:p>
    <w:p w14:paraId="2EDE122F" w14:textId="640F9FA1" w:rsidR="002C6C51" w:rsidRPr="00051297" w:rsidRDefault="002C6C51" w:rsidP="002C6C51">
      <w:pPr>
        <w:ind w:left="360" w:firstLine="348"/>
        <w:rPr>
          <w:sz w:val="20"/>
          <w:szCs w:val="20"/>
          <w:lang w:val="tr-TR"/>
        </w:rPr>
      </w:pPr>
      <w:r w:rsidRPr="00051297">
        <w:rPr>
          <w:sz w:val="20"/>
          <w:szCs w:val="20"/>
          <w:lang w:val="tr-TR"/>
        </w:rPr>
        <w:t xml:space="preserve">b)  Son teklif verme tarihi (İhale tarihi) : </w:t>
      </w:r>
      <w:r w:rsidR="003A7646">
        <w:rPr>
          <w:sz w:val="20"/>
          <w:szCs w:val="20"/>
          <w:lang w:val="tr-TR"/>
        </w:rPr>
        <w:t>2</w:t>
      </w:r>
      <w:r w:rsidR="005D13A7">
        <w:rPr>
          <w:sz w:val="20"/>
          <w:szCs w:val="20"/>
          <w:lang w:val="tr-TR"/>
        </w:rPr>
        <w:t>1</w:t>
      </w:r>
      <w:r w:rsidR="003A7646">
        <w:rPr>
          <w:sz w:val="20"/>
          <w:szCs w:val="20"/>
          <w:lang w:val="tr-TR"/>
        </w:rPr>
        <w:t>.04.2022</w:t>
      </w:r>
    </w:p>
    <w:p w14:paraId="186C60FB" w14:textId="65B1FC59" w:rsidR="002C6C51" w:rsidRPr="00051297" w:rsidRDefault="002C6C51" w:rsidP="002C6C51">
      <w:pPr>
        <w:ind w:left="360" w:firstLine="348"/>
        <w:rPr>
          <w:sz w:val="20"/>
          <w:szCs w:val="20"/>
          <w:lang w:val="tr-TR"/>
        </w:rPr>
      </w:pPr>
      <w:r w:rsidRPr="00051297">
        <w:rPr>
          <w:sz w:val="20"/>
          <w:szCs w:val="20"/>
          <w:lang w:val="tr-TR"/>
        </w:rPr>
        <w:t xml:space="preserve">c)  Son teklif verme saati  (İhale saati) :  </w:t>
      </w:r>
      <w:r w:rsidR="003A7646">
        <w:rPr>
          <w:sz w:val="20"/>
          <w:szCs w:val="20"/>
          <w:lang w:val="tr-TR"/>
        </w:rPr>
        <w:t>11.00</w:t>
      </w:r>
      <w:bookmarkStart w:id="2" w:name="_GoBack"/>
      <w:bookmarkEnd w:id="2"/>
    </w:p>
    <w:p w14:paraId="10D130BD" w14:textId="77777777" w:rsidR="002C6C51" w:rsidRPr="00051297" w:rsidRDefault="002C6C51" w:rsidP="002C6C51">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44774F0" w14:textId="77777777" w:rsidR="002C6C51" w:rsidRPr="00051297" w:rsidRDefault="002C6C51" w:rsidP="002C6C51">
      <w:pPr>
        <w:rPr>
          <w:sz w:val="20"/>
          <w:szCs w:val="20"/>
          <w:lang w:val="tr-TR"/>
        </w:rPr>
      </w:pPr>
      <w:r w:rsidRPr="00051297">
        <w:rPr>
          <w:sz w:val="20"/>
          <w:szCs w:val="20"/>
          <w:lang w:val="tr-TR"/>
        </w:rPr>
        <w:t>Sözleşme Makamına verilen veya ulaşan teklifler, zeyilname düzenlenmesi hali hariç, herhangi bir sebeple geri alınamaz.</w:t>
      </w:r>
    </w:p>
    <w:p w14:paraId="045DF076" w14:textId="77777777" w:rsidR="002C6C51" w:rsidRPr="00051297" w:rsidRDefault="002C6C51" w:rsidP="002C6C51">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22DE871B" w14:textId="77777777" w:rsidR="002C6C51" w:rsidRPr="00051297" w:rsidRDefault="002C6C51" w:rsidP="002C6C51">
      <w:pPr>
        <w:tabs>
          <w:tab w:val="left" w:pos="720"/>
          <w:tab w:val="left" w:pos="900"/>
          <w:tab w:val="left" w:pos="1080"/>
        </w:tabs>
        <w:rPr>
          <w:sz w:val="20"/>
          <w:szCs w:val="20"/>
          <w:lang w:val="tr-TR"/>
        </w:rPr>
      </w:pPr>
      <w:r w:rsidRPr="00051297">
        <w:rPr>
          <w:b/>
          <w:sz w:val="20"/>
          <w:szCs w:val="20"/>
          <w:lang w:val="tr-TR"/>
        </w:rPr>
        <w:t>Madde 6- İhale dosyasının kapsamı</w:t>
      </w:r>
    </w:p>
    <w:p w14:paraId="4DF1DF0A" w14:textId="77777777" w:rsidR="002C6C51" w:rsidRPr="00051297" w:rsidRDefault="002C6C51" w:rsidP="002C6C51">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306605E" w14:textId="77777777" w:rsidR="002C6C51" w:rsidRPr="00051297" w:rsidRDefault="002C6C51" w:rsidP="00D147D4">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6ABD8E8" w14:textId="77777777" w:rsidR="002C6C51" w:rsidRPr="00051297" w:rsidRDefault="002C6C51" w:rsidP="00D147D4">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79ACFF30" w14:textId="77777777" w:rsidR="002C6C51" w:rsidRPr="00051297" w:rsidRDefault="002C6C51" w:rsidP="002C6C51">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CC6DC81" w14:textId="77777777" w:rsidR="002C6C51" w:rsidRPr="00051297" w:rsidRDefault="002C6C51" w:rsidP="002C6C51">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4063BAB" w14:textId="77777777" w:rsidR="002C6C51" w:rsidRPr="00051297" w:rsidRDefault="002C6C51" w:rsidP="002C6C51">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2E2C043C" w14:textId="77777777" w:rsidR="002C6C51" w:rsidRPr="00051297" w:rsidRDefault="002C6C51" w:rsidP="002C6C51">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69AB480A" w14:textId="77777777" w:rsidR="002C6C51" w:rsidRPr="00051297" w:rsidRDefault="002C6C51" w:rsidP="002C6C51">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6AF78418" w14:textId="77777777" w:rsidR="002C6C51" w:rsidRPr="00051297" w:rsidRDefault="002C6C51" w:rsidP="002C6C51">
      <w:pPr>
        <w:rPr>
          <w:sz w:val="20"/>
          <w:szCs w:val="20"/>
          <w:lang w:val="tr-TR"/>
        </w:rPr>
      </w:pPr>
      <w:r w:rsidRPr="00051297">
        <w:rPr>
          <w:sz w:val="20"/>
          <w:szCs w:val="20"/>
          <w:lang w:val="tr-TR"/>
        </w:rPr>
        <w:t>b) Mevzuatı gereği kayıtlı olduğu Ticaret ve/veya Sanayi Odası veya Meslek Odası Belgesi;</w:t>
      </w:r>
    </w:p>
    <w:p w14:paraId="34936C1A" w14:textId="77777777" w:rsidR="002C6C51" w:rsidRPr="00051297" w:rsidRDefault="002C6C51" w:rsidP="00D147D4">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6A70421" w14:textId="77777777" w:rsidR="002C6C51" w:rsidRPr="00051297" w:rsidRDefault="002C6C51" w:rsidP="00D147D4">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05621EF" w14:textId="77777777" w:rsidR="002C6C51" w:rsidRPr="00051297" w:rsidRDefault="002C6C51" w:rsidP="002C6C51">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23608D4A" w14:textId="77777777" w:rsidR="002C6C51" w:rsidRPr="00051297" w:rsidRDefault="002C6C51" w:rsidP="00D147D4">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4A1923F4" w14:textId="77777777" w:rsidR="002C6C51" w:rsidRPr="00051297" w:rsidRDefault="002C6C51" w:rsidP="00D147D4">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18519D6" w14:textId="77777777" w:rsidR="002C6C51" w:rsidRPr="00051297" w:rsidRDefault="002C6C51" w:rsidP="002C6C51">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2A3D0A8C" w14:textId="77777777" w:rsidR="002C6C51" w:rsidRPr="00051297" w:rsidRDefault="002C6C51" w:rsidP="002C6C51">
      <w:pPr>
        <w:tabs>
          <w:tab w:val="left" w:pos="1305"/>
        </w:tabs>
        <w:spacing w:after="120"/>
        <w:rPr>
          <w:sz w:val="20"/>
          <w:szCs w:val="20"/>
          <w:lang w:val="tr-TR"/>
        </w:rPr>
      </w:pPr>
      <w:r w:rsidRPr="00051297">
        <w:rPr>
          <w:sz w:val="20"/>
          <w:szCs w:val="20"/>
          <w:lang w:val="tr-TR"/>
        </w:rPr>
        <w:t>e) Şekli ve içeriği bu belgede belirlenen teklif mektubu,</w:t>
      </w:r>
    </w:p>
    <w:p w14:paraId="02CA749B" w14:textId="77777777" w:rsidR="002C6C51" w:rsidRPr="00051297" w:rsidRDefault="002C6C51" w:rsidP="002C6C51">
      <w:pPr>
        <w:spacing w:after="120"/>
        <w:rPr>
          <w:sz w:val="20"/>
          <w:szCs w:val="20"/>
          <w:lang w:val="tr-TR"/>
        </w:rPr>
      </w:pPr>
      <w:r w:rsidRPr="00051297">
        <w:rPr>
          <w:sz w:val="20"/>
          <w:szCs w:val="20"/>
          <w:lang w:val="tr-TR"/>
        </w:rPr>
        <w:t xml:space="preserve">f) </w:t>
      </w:r>
      <w:r w:rsidR="004F5FD9" w:rsidRPr="004F5FD9">
        <w:rPr>
          <w:b/>
          <w:sz w:val="20"/>
          <w:szCs w:val="20"/>
          <w:lang w:val="tr-TR"/>
        </w:rPr>
        <w:t>Geçici ve kesin teminat istenmeyecektir.</w:t>
      </w:r>
    </w:p>
    <w:p w14:paraId="2BE80652" w14:textId="77777777" w:rsidR="002C6C51" w:rsidRPr="00051297" w:rsidRDefault="002C6C51" w:rsidP="002C6C51">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14:paraId="7F47517A" w14:textId="77777777" w:rsidR="002C6C51" w:rsidRPr="00051297" w:rsidRDefault="002C6C51" w:rsidP="002C6C51">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6E0DB66B" w14:textId="77777777" w:rsidR="002C6C51" w:rsidRPr="00051297" w:rsidRDefault="004F5FD9" w:rsidP="002C6C51">
      <w:pPr>
        <w:pStyle w:val="GvdeMetni3"/>
        <w:rPr>
          <w:sz w:val="20"/>
          <w:szCs w:val="20"/>
          <w:lang w:val="tr-TR"/>
        </w:rPr>
      </w:pPr>
      <w:r>
        <w:rPr>
          <w:sz w:val="20"/>
          <w:szCs w:val="20"/>
          <w:lang w:val="tr-TR"/>
        </w:rPr>
        <w:t>i) İhale dosyası ücretsizdir.</w:t>
      </w:r>
    </w:p>
    <w:p w14:paraId="1F1C25E0" w14:textId="77777777" w:rsidR="002C6C51" w:rsidRPr="00051297" w:rsidRDefault="002C6C51" w:rsidP="002C6C51">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15E5D7B9" w14:textId="77777777" w:rsidR="002C6C51" w:rsidRPr="00051297" w:rsidRDefault="002C6C51" w:rsidP="002C6C51">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D91836A" w14:textId="77777777" w:rsidR="002C6C51" w:rsidRPr="00051297" w:rsidRDefault="002C6C51" w:rsidP="002C6C51">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26B3D9E" w14:textId="77777777" w:rsidR="004F5FD9" w:rsidRDefault="002C6C51" w:rsidP="002C6C51">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2727B483" w14:textId="77777777" w:rsidR="004F5FD9" w:rsidRPr="008612EB" w:rsidRDefault="004F5FD9" w:rsidP="004F5FD9">
      <w:pPr>
        <w:spacing w:after="60"/>
        <w:rPr>
          <w:sz w:val="20"/>
          <w:szCs w:val="20"/>
          <w:lang w:val="tr-TR" w:bidi="ar-SA"/>
        </w:rPr>
      </w:pPr>
      <w:r w:rsidRPr="008612EB">
        <w:rPr>
          <w:sz w:val="20"/>
          <w:szCs w:val="20"/>
        </w:rPr>
        <w:t xml:space="preserve">m) İhale tarihi itibariyle Vergi Borcu Yoktur Belgesi </w:t>
      </w:r>
    </w:p>
    <w:p w14:paraId="3944BE76" w14:textId="77777777" w:rsidR="004F5FD9" w:rsidRPr="008612EB" w:rsidRDefault="004F5FD9" w:rsidP="004F5FD9">
      <w:pPr>
        <w:spacing w:after="60"/>
        <w:rPr>
          <w:sz w:val="20"/>
          <w:szCs w:val="20"/>
        </w:rPr>
      </w:pPr>
      <w:r w:rsidRPr="008612EB">
        <w:rPr>
          <w:sz w:val="20"/>
          <w:szCs w:val="20"/>
        </w:rPr>
        <w:t>n) İhale tarihi itibariyle SGK Prim Borcu Yoktur Belgesi</w:t>
      </w:r>
    </w:p>
    <w:p w14:paraId="1D4B898A" w14:textId="77777777" w:rsidR="004F5FD9" w:rsidRPr="008612EB" w:rsidRDefault="004F5FD9" w:rsidP="004F5FD9">
      <w:pPr>
        <w:spacing w:after="60"/>
        <w:rPr>
          <w:sz w:val="20"/>
          <w:szCs w:val="20"/>
        </w:rPr>
      </w:pPr>
      <w:r w:rsidRPr="008612EB">
        <w:rPr>
          <w:sz w:val="20"/>
          <w:szCs w:val="20"/>
        </w:rPr>
        <w:t>o) İflas Veya Konkordato İlan Etmediğine Dair Ve Son 5 Yıl İçinde Mesleki Suçtan Dolayı Hüküm Giymediğine Dair Taahhütname</w:t>
      </w:r>
    </w:p>
    <w:p w14:paraId="75E83059" w14:textId="77777777" w:rsidR="004F5FD9" w:rsidRPr="008612EB" w:rsidRDefault="004F5FD9" w:rsidP="004F5FD9">
      <w:pPr>
        <w:spacing w:after="60"/>
        <w:rPr>
          <w:sz w:val="20"/>
          <w:szCs w:val="20"/>
        </w:rPr>
      </w:pPr>
      <w:r w:rsidRPr="008612EB">
        <w:rPr>
          <w:sz w:val="20"/>
          <w:szCs w:val="20"/>
        </w:rPr>
        <w:t xml:space="preserve">ö) </w:t>
      </w:r>
      <w:r w:rsidRPr="008612EB">
        <w:rPr>
          <w:color w:val="000000"/>
          <w:sz w:val="20"/>
          <w:szCs w:val="20"/>
        </w:rPr>
        <w:t xml:space="preserve">İhale üzerine kalan firma sözleşmeden önce </w:t>
      </w:r>
      <w:r w:rsidRPr="008612EB">
        <w:rPr>
          <w:b/>
          <w:sz w:val="20"/>
          <w:szCs w:val="20"/>
        </w:rPr>
        <w:t>Kesin teminat istenmeyecektir.</w:t>
      </w:r>
    </w:p>
    <w:p w14:paraId="27C1CF25" w14:textId="431C6E70" w:rsidR="004F5FD9" w:rsidRDefault="008612EB" w:rsidP="004F5FD9">
      <w:pPr>
        <w:spacing w:after="60"/>
        <w:rPr>
          <w:sz w:val="20"/>
          <w:szCs w:val="20"/>
        </w:rPr>
      </w:pPr>
      <w:r w:rsidRPr="008612EB">
        <w:rPr>
          <w:sz w:val="20"/>
          <w:szCs w:val="20"/>
        </w:rPr>
        <w:t>p</w:t>
      </w:r>
      <w:r w:rsidR="004F5FD9" w:rsidRPr="008612EB">
        <w:rPr>
          <w:sz w:val="20"/>
          <w:szCs w:val="20"/>
        </w:rPr>
        <w:t>) Sözleşme makamı tarafından ihalenin niteliğine göre belirlenecek iş tecrübesi yeterliliğine ilişkin ( iş bitirme belgeleri, referans listesi, yapılan satışlar için kesilen faturalar vb.) belgeler</w:t>
      </w:r>
    </w:p>
    <w:p w14:paraId="51349702" w14:textId="77777777" w:rsidR="002C6C51" w:rsidRPr="00051297" w:rsidRDefault="002C6C51" w:rsidP="004F5FD9">
      <w:pPr>
        <w:spacing w:after="60"/>
        <w:ind w:firstLine="708"/>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991F606" w14:textId="77777777" w:rsidR="002C6C51" w:rsidRPr="00051297" w:rsidRDefault="002C6C51" w:rsidP="002C6C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F983D44" w14:textId="77777777" w:rsidR="002C6C51" w:rsidRPr="00051297" w:rsidRDefault="002C6C51" w:rsidP="002C6C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732190" w14:textId="77777777" w:rsidR="002C6C51" w:rsidRPr="00051297" w:rsidRDefault="002C6C51" w:rsidP="002C6C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1DB4C36" w14:textId="77777777" w:rsidR="002C6C51" w:rsidRPr="00051297" w:rsidRDefault="002C6C51" w:rsidP="002C6C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25075E41" w14:textId="77777777" w:rsidR="002C6C51" w:rsidRPr="00051297" w:rsidRDefault="002C6C51" w:rsidP="002C6C51">
      <w:pPr>
        <w:pStyle w:val="GvdeMetni2"/>
        <w:tabs>
          <w:tab w:val="left" w:pos="0"/>
        </w:tabs>
        <w:spacing w:after="0" w:line="240" w:lineRule="auto"/>
        <w:ind w:right="-357"/>
        <w:rPr>
          <w:rFonts w:ascii="Times New Roman" w:hAnsi="Times New Roman"/>
          <w:sz w:val="20"/>
          <w:lang w:val="tr-TR"/>
        </w:rPr>
      </w:pPr>
      <w:r w:rsidRPr="004F5FD9">
        <w:rPr>
          <w:rFonts w:ascii="Times New Roman" w:hAnsi="Times New Roman"/>
          <w:sz w:val="20"/>
          <w:lang w:val="tr-TR"/>
        </w:rPr>
        <w:t>Sözleşme Makamı tarafından gerçekleştirilecek ihaleler sa</w:t>
      </w:r>
      <w:r w:rsidR="00011BB0" w:rsidRPr="004F5FD9">
        <w:rPr>
          <w:rFonts w:ascii="Times New Roman" w:hAnsi="Times New Roman"/>
          <w:sz w:val="20"/>
          <w:lang w:val="tr-TR"/>
        </w:rPr>
        <w:t>dece yerli isteklilere açıktır.</w:t>
      </w:r>
    </w:p>
    <w:p w14:paraId="26B7A4A7" w14:textId="77777777" w:rsidR="002C6C51" w:rsidRPr="00051297" w:rsidRDefault="002C6C51" w:rsidP="002C6C51">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6E34679E" w14:textId="77777777" w:rsidR="002C6C51" w:rsidRPr="00051297" w:rsidRDefault="002C6C51" w:rsidP="002C6C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B780724" w14:textId="77777777" w:rsidR="002C6C51" w:rsidRPr="00051297" w:rsidRDefault="002C6C51" w:rsidP="00D147D4">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6B6DBE6" w14:textId="77777777" w:rsidR="002C6C51" w:rsidRPr="00051297" w:rsidRDefault="002C6C51" w:rsidP="00D147D4">
      <w:pPr>
        <w:numPr>
          <w:ilvl w:val="0"/>
          <w:numId w:val="3"/>
        </w:numPr>
        <w:rPr>
          <w:sz w:val="20"/>
          <w:szCs w:val="20"/>
          <w:lang w:val="tr-TR"/>
        </w:rPr>
      </w:pPr>
      <w:r w:rsidRPr="00051297">
        <w:rPr>
          <w:sz w:val="20"/>
          <w:szCs w:val="20"/>
          <w:lang w:val="tr-TR"/>
        </w:rPr>
        <w:t>İlgili mercilerce hileli iflas ettiğine karar verilenler.</w:t>
      </w:r>
    </w:p>
    <w:p w14:paraId="601EEF14" w14:textId="77777777" w:rsidR="002C6C51" w:rsidRPr="00051297" w:rsidRDefault="002C6C51" w:rsidP="00D147D4">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DC6BB18" w14:textId="77777777" w:rsidR="002C6C51" w:rsidRPr="00051297" w:rsidRDefault="002C6C51" w:rsidP="00D147D4">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6C043F9D" w14:textId="77777777" w:rsidR="002C6C51" w:rsidRPr="00051297" w:rsidRDefault="002C6C51" w:rsidP="00D147D4">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A095734" w14:textId="77777777" w:rsidR="002C6C51" w:rsidRPr="00051297" w:rsidRDefault="002C6C51" w:rsidP="00D147D4">
      <w:pPr>
        <w:numPr>
          <w:ilvl w:val="0"/>
          <w:numId w:val="3"/>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536358C1" w14:textId="77777777" w:rsidR="002C6C51" w:rsidRPr="00051297" w:rsidRDefault="002C6C51" w:rsidP="00D147D4">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550CF7D" w14:textId="77777777" w:rsidR="002C6C51" w:rsidRPr="00051297" w:rsidRDefault="002C6C51" w:rsidP="00D147D4">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834AD0D" w14:textId="77777777" w:rsidR="002C6C51" w:rsidRPr="00051297" w:rsidRDefault="002C6C51" w:rsidP="002C6C51">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7DF9FDF" w14:textId="77777777" w:rsidR="002C6C51" w:rsidRPr="00051297" w:rsidRDefault="002C6C51" w:rsidP="002C6C51">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904E0D1" w14:textId="77777777" w:rsidR="002C6C51" w:rsidRPr="00051297" w:rsidRDefault="002C6C51" w:rsidP="002C6C51">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3B316B3F" w14:textId="77777777" w:rsidR="002C6C51" w:rsidRPr="00051297" w:rsidRDefault="002C6C51" w:rsidP="002C6C51">
      <w:pPr>
        <w:rPr>
          <w:b/>
          <w:sz w:val="20"/>
          <w:szCs w:val="20"/>
          <w:lang w:val="tr-TR"/>
        </w:rPr>
      </w:pPr>
      <w:r w:rsidRPr="00051297">
        <w:rPr>
          <w:b/>
          <w:sz w:val="20"/>
          <w:szCs w:val="20"/>
          <w:lang w:val="tr-TR"/>
        </w:rPr>
        <w:t>Madde 10- İhale dışı bırakılma nedenleri</w:t>
      </w:r>
    </w:p>
    <w:p w14:paraId="71EC2800" w14:textId="77777777" w:rsidR="002C6C51" w:rsidRPr="00051297" w:rsidRDefault="002C6C51" w:rsidP="002C6C51">
      <w:pPr>
        <w:rPr>
          <w:sz w:val="20"/>
          <w:szCs w:val="20"/>
          <w:lang w:val="tr-TR"/>
        </w:rPr>
      </w:pPr>
      <w:r w:rsidRPr="00051297">
        <w:rPr>
          <w:sz w:val="20"/>
          <w:szCs w:val="20"/>
          <w:lang w:val="tr-TR"/>
        </w:rPr>
        <w:t>Aşağıda belirtilen durumlardaki istekliler, bu durumlarının tespit edilmesi halinde, ihale dışı bırakılacaktır;</w:t>
      </w:r>
    </w:p>
    <w:p w14:paraId="0BC77938" w14:textId="77777777" w:rsidR="002C6C51" w:rsidRPr="00051297" w:rsidRDefault="002C6C51" w:rsidP="00D147D4">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E821E80" w14:textId="77777777" w:rsidR="002C6C51" w:rsidRPr="00051297" w:rsidRDefault="002C6C51" w:rsidP="00D147D4">
      <w:pPr>
        <w:numPr>
          <w:ilvl w:val="0"/>
          <w:numId w:val="9"/>
        </w:numPr>
        <w:rPr>
          <w:sz w:val="20"/>
          <w:szCs w:val="20"/>
          <w:lang w:val="tr-TR"/>
        </w:rPr>
      </w:pPr>
      <w:r w:rsidRPr="00051297">
        <w:rPr>
          <w:sz w:val="20"/>
          <w:szCs w:val="20"/>
          <w:lang w:val="tr-TR"/>
        </w:rPr>
        <w:t>İlgili mevzuat hükümleri uyarınca kesinleşmiş sosyal güvenlik prim borcu olan.</w:t>
      </w:r>
    </w:p>
    <w:p w14:paraId="60D90770" w14:textId="77777777" w:rsidR="002C6C51" w:rsidRPr="00051297" w:rsidRDefault="002C6C51" w:rsidP="00D147D4">
      <w:pPr>
        <w:numPr>
          <w:ilvl w:val="0"/>
          <w:numId w:val="9"/>
        </w:numPr>
        <w:rPr>
          <w:sz w:val="20"/>
          <w:szCs w:val="20"/>
          <w:lang w:val="tr-TR"/>
        </w:rPr>
      </w:pPr>
      <w:r w:rsidRPr="00051297">
        <w:rPr>
          <w:sz w:val="20"/>
          <w:szCs w:val="20"/>
          <w:lang w:val="tr-TR"/>
        </w:rPr>
        <w:t>İlgili mevzuat hükümleri uyarınca kesinleşmiş vergi borcu olan.</w:t>
      </w:r>
    </w:p>
    <w:p w14:paraId="00FF461B" w14:textId="77777777" w:rsidR="002C6C51" w:rsidRPr="00051297" w:rsidRDefault="002C6C51" w:rsidP="00D147D4">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5C313B4B" w14:textId="77777777" w:rsidR="002C6C51" w:rsidRPr="00051297" w:rsidRDefault="002C6C51" w:rsidP="00D147D4">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7BCA302" w14:textId="77777777" w:rsidR="002C6C51" w:rsidRPr="00051297" w:rsidRDefault="002C6C51" w:rsidP="00D147D4">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4AC66535" w14:textId="77777777" w:rsidR="002C6C51" w:rsidRPr="00051297" w:rsidRDefault="002C6C51" w:rsidP="00D147D4">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38258828" w14:textId="77777777" w:rsidR="002C6C51" w:rsidRPr="00051297" w:rsidRDefault="002C6C51" w:rsidP="00D147D4">
      <w:pPr>
        <w:numPr>
          <w:ilvl w:val="0"/>
          <w:numId w:val="9"/>
        </w:numPr>
        <w:rPr>
          <w:sz w:val="20"/>
          <w:szCs w:val="20"/>
          <w:lang w:val="tr-TR"/>
        </w:rPr>
      </w:pPr>
      <w:r w:rsidRPr="00051297">
        <w:rPr>
          <w:sz w:val="20"/>
          <w:szCs w:val="20"/>
          <w:lang w:val="tr-TR"/>
        </w:rPr>
        <w:t>9 uncu maddede ihaleye katılamayacağı belirtildiği halde ihaleye katılan.</w:t>
      </w:r>
    </w:p>
    <w:p w14:paraId="12E54192" w14:textId="77777777" w:rsidR="002C6C51" w:rsidRPr="00051297" w:rsidRDefault="002C6C51" w:rsidP="00D147D4">
      <w:pPr>
        <w:numPr>
          <w:ilvl w:val="0"/>
          <w:numId w:val="9"/>
        </w:numPr>
        <w:rPr>
          <w:sz w:val="20"/>
          <w:szCs w:val="20"/>
          <w:lang w:val="tr-TR"/>
        </w:rPr>
      </w:pPr>
      <w:r w:rsidRPr="00051297">
        <w:rPr>
          <w:sz w:val="20"/>
          <w:szCs w:val="20"/>
          <w:lang w:val="tr-TR"/>
        </w:rPr>
        <w:t>11 inci maddede belirtilen yasak fiil veya davranışlarda bulunduğu tespit edilen.</w:t>
      </w:r>
    </w:p>
    <w:p w14:paraId="00114C1E" w14:textId="77777777" w:rsidR="002C6C51" w:rsidRPr="00051297" w:rsidRDefault="002C6C51" w:rsidP="002C6C51">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2A1D8B7" w14:textId="77777777" w:rsidR="002C6C51" w:rsidRPr="00051297" w:rsidRDefault="002C6C51" w:rsidP="002C6C51">
      <w:pPr>
        <w:rPr>
          <w:sz w:val="20"/>
          <w:szCs w:val="20"/>
          <w:lang w:val="tr-TR"/>
        </w:rPr>
      </w:pPr>
      <w:r w:rsidRPr="00051297">
        <w:rPr>
          <w:sz w:val="20"/>
          <w:szCs w:val="20"/>
          <w:lang w:val="tr-TR"/>
        </w:rPr>
        <w:t>İhale süresince aşağıda belirtilen fiil veya davranışlarda bulunmak yasaktır:</w:t>
      </w:r>
    </w:p>
    <w:p w14:paraId="0603B8B5" w14:textId="77777777" w:rsidR="002C6C51" w:rsidRPr="00051297" w:rsidRDefault="002C6C51" w:rsidP="00D147D4">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57D198CC" w14:textId="77777777" w:rsidR="002C6C51" w:rsidRPr="00051297" w:rsidRDefault="002C6C51" w:rsidP="00D147D4">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1EDFA7EC" w14:textId="77777777" w:rsidR="002C6C51" w:rsidRPr="00051297" w:rsidRDefault="002C6C51" w:rsidP="00D147D4">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0539CC19" w14:textId="77777777" w:rsidR="002C6C51" w:rsidRPr="00051297" w:rsidRDefault="002C6C51" w:rsidP="00D147D4">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155799E0" w14:textId="77777777" w:rsidR="002C6C51" w:rsidRPr="00051297" w:rsidRDefault="002C6C51" w:rsidP="00D147D4">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5CB6E217" w14:textId="77777777" w:rsidR="002C6C51" w:rsidRPr="00051297" w:rsidRDefault="002C6C51" w:rsidP="002C6C51">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F0C83A4" w14:textId="77777777" w:rsidR="002C6C51" w:rsidRPr="00051297" w:rsidRDefault="002C6C51" w:rsidP="002C6C51">
      <w:pPr>
        <w:ind w:right="-1"/>
        <w:rPr>
          <w:b/>
          <w:sz w:val="20"/>
          <w:szCs w:val="20"/>
          <w:lang w:val="tr-TR"/>
        </w:rPr>
      </w:pPr>
      <w:bookmarkStart w:id="3" w:name="_Toc232234020"/>
      <w:r w:rsidRPr="00051297">
        <w:rPr>
          <w:b/>
          <w:sz w:val="20"/>
          <w:szCs w:val="20"/>
          <w:lang w:val="tr-TR"/>
        </w:rPr>
        <w:t>Madde 12- Teklif hazırlama giderleri</w:t>
      </w:r>
      <w:bookmarkEnd w:id="3"/>
    </w:p>
    <w:p w14:paraId="4E230B03" w14:textId="77777777" w:rsidR="002C6C51" w:rsidRPr="00051297" w:rsidRDefault="002C6C51" w:rsidP="002C6C51">
      <w:pPr>
        <w:rPr>
          <w:sz w:val="20"/>
          <w:szCs w:val="20"/>
          <w:lang w:val="tr-TR"/>
        </w:rPr>
      </w:pPr>
      <w:bookmarkStart w:id="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316A433D" w14:textId="77777777" w:rsidR="002C6C51" w:rsidRPr="00051297" w:rsidRDefault="002C6C51" w:rsidP="002C6C51">
      <w:pPr>
        <w:keepNext/>
        <w:rPr>
          <w:b/>
          <w:sz w:val="20"/>
          <w:szCs w:val="20"/>
          <w:lang w:val="tr-TR"/>
        </w:rPr>
      </w:pPr>
      <w:r w:rsidRPr="00051297">
        <w:rPr>
          <w:b/>
          <w:sz w:val="20"/>
          <w:szCs w:val="20"/>
          <w:lang w:val="tr-TR"/>
        </w:rPr>
        <w:lastRenderedPageBreak/>
        <w:t>Madde 13- İhale dosyasında açıklama yapılması</w:t>
      </w:r>
    </w:p>
    <w:p w14:paraId="54A24A22" w14:textId="77777777" w:rsidR="002C6C51" w:rsidRPr="00051297" w:rsidRDefault="002C6C51" w:rsidP="002C6C51">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102E56C" w14:textId="77777777" w:rsidR="002C6C51" w:rsidRPr="00051297" w:rsidRDefault="002C6C51" w:rsidP="002C6C51">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7284FBB" w14:textId="77777777" w:rsidR="002C6C51" w:rsidRPr="00051297" w:rsidRDefault="002C6C51" w:rsidP="002C6C51">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0877734" w14:textId="77777777" w:rsidR="002C6C51" w:rsidRPr="00051297" w:rsidRDefault="002C6C51" w:rsidP="002C6C51">
      <w:pPr>
        <w:rPr>
          <w:sz w:val="20"/>
          <w:szCs w:val="20"/>
          <w:lang w:val="tr-TR"/>
        </w:rPr>
      </w:pPr>
      <w:r w:rsidRPr="00051297">
        <w:rPr>
          <w:b/>
          <w:sz w:val="20"/>
          <w:szCs w:val="20"/>
          <w:lang w:val="tr-TR"/>
        </w:rPr>
        <w:t>Madde 14- İhale dosyasında değişiklik yapılması</w:t>
      </w:r>
    </w:p>
    <w:p w14:paraId="67F4B731" w14:textId="77777777" w:rsidR="002C6C51" w:rsidRPr="00051297" w:rsidRDefault="002C6C51" w:rsidP="002C6C51">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224C093" w14:textId="77777777" w:rsidR="002C6C51" w:rsidRPr="00051297" w:rsidRDefault="002C6C51" w:rsidP="002C6C51">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6FC8A50" w14:textId="77777777" w:rsidR="002C6C51" w:rsidRPr="00051297" w:rsidRDefault="002C6C51" w:rsidP="002C6C51">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615300C4" w14:textId="77777777" w:rsidR="002C6C51" w:rsidRPr="00051297" w:rsidRDefault="002C6C51" w:rsidP="002C6C51">
      <w:pPr>
        <w:rPr>
          <w:sz w:val="20"/>
          <w:szCs w:val="20"/>
          <w:lang w:val="tr-TR"/>
        </w:rPr>
      </w:pPr>
      <w:r w:rsidRPr="00051297">
        <w:rPr>
          <w:b/>
          <w:sz w:val="20"/>
          <w:szCs w:val="20"/>
          <w:lang w:val="tr-TR"/>
        </w:rPr>
        <w:t>Madde 15-İhale saatinden önce ihalenin iptal edilmesinde Sözleşme Makamının serbestliği</w:t>
      </w:r>
    </w:p>
    <w:p w14:paraId="48515A03" w14:textId="77777777" w:rsidR="002C6C51" w:rsidRPr="00051297" w:rsidRDefault="002C6C51" w:rsidP="002C6C51">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3F6F3C3" w14:textId="77777777" w:rsidR="002C6C51" w:rsidRPr="00051297" w:rsidRDefault="002C6C51" w:rsidP="002C6C51">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3F27567" w14:textId="77777777" w:rsidR="002C6C51" w:rsidRPr="00051297" w:rsidRDefault="002C6C51" w:rsidP="002C6C51">
      <w:pPr>
        <w:rPr>
          <w:b/>
          <w:sz w:val="20"/>
          <w:szCs w:val="20"/>
          <w:lang w:val="tr-TR"/>
        </w:rPr>
      </w:pPr>
      <w:r w:rsidRPr="00051297">
        <w:rPr>
          <w:b/>
          <w:sz w:val="20"/>
          <w:szCs w:val="20"/>
          <w:lang w:val="tr-TR"/>
        </w:rPr>
        <w:t>Madde 16- Ortak girişim</w:t>
      </w:r>
    </w:p>
    <w:p w14:paraId="678ECA1B" w14:textId="77777777" w:rsidR="002C6C51" w:rsidRPr="00051297" w:rsidRDefault="002C6C51" w:rsidP="002C6C51">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EC57E8" w14:textId="77777777" w:rsidR="002C6C51" w:rsidRPr="00051297" w:rsidRDefault="002C6C51" w:rsidP="002C6C51">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4F540E9" w14:textId="77777777" w:rsidR="002C6C51" w:rsidRPr="00051297" w:rsidRDefault="002C6C51" w:rsidP="002C6C51">
      <w:pPr>
        <w:spacing w:after="60"/>
        <w:rPr>
          <w:b/>
          <w:sz w:val="20"/>
          <w:szCs w:val="20"/>
          <w:lang w:val="tr-TR"/>
        </w:rPr>
      </w:pPr>
      <w:r w:rsidRPr="00051297">
        <w:rPr>
          <w:b/>
          <w:sz w:val="20"/>
          <w:szCs w:val="20"/>
          <w:lang w:val="tr-TR"/>
        </w:rPr>
        <w:t xml:space="preserve">Madde 17-Alt yükleniciler </w:t>
      </w:r>
    </w:p>
    <w:p w14:paraId="2FC81E8F" w14:textId="77777777" w:rsidR="002C6C51" w:rsidRPr="00051297" w:rsidRDefault="002C6C51" w:rsidP="002C6C51">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B492DB7" w14:textId="77777777" w:rsidR="002C6C51" w:rsidRPr="00051297" w:rsidRDefault="002C6C51" w:rsidP="002C6C51">
      <w:pPr>
        <w:keepNext/>
        <w:spacing w:after="60"/>
        <w:rPr>
          <w:b/>
          <w:sz w:val="20"/>
          <w:szCs w:val="20"/>
          <w:lang w:val="tr-TR"/>
        </w:rPr>
      </w:pPr>
      <w:r w:rsidRPr="00051297">
        <w:rPr>
          <w:b/>
          <w:sz w:val="20"/>
          <w:szCs w:val="20"/>
          <w:lang w:val="tr-TR"/>
        </w:rPr>
        <w:t xml:space="preserve">Madde18-Teklif ve sözleşme türü </w:t>
      </w:r>
    </w:p>
    <w:p w14:paraId="316B902F" w14:textId="77777777" w:rsidR="004F5FD9" w:rsidRDefault="004F5FD9" w:rsidP="004F5FD9">
      <w:pPr>
        <w:rPr>
          <w:sz w:val="20"/>
          <w:szCs w:val="20"/>
          <w:lang w:val="tr-TR" w:bidi="ar-SA"/>
        </w:rPr>
      </w:pPr>
      <w:r>
        <w:rPr>
          <w:sz w:val="20"/>
          <w:szCs w:val="20"/>
        </w:rPr>
        <w:t xml:space="preserve">Teklifler ve sözleşme götürü bedel şeklinde olacaktır. </w:t>
      </w:r>
    </w:p>
    <w:p w14:paraId="06873897" w14:textId="77777777" w:rsidR="002C6C51" w:rsidRPr="00051297" w:rsidRDefault="002C6C51" w:rsidP="002C6C51">
      <w:pPr>
        <w:rPr>
          <w:b/>
          <w:sz w:val="20"/>
          <w:szCs w:val="20"/>
          <w:lang w:val="tr-TR"/>
        </w:rPr>
      </w:pPr>
      <w:r w:rsidRPr="00051297">
        <w:rPr>
          <w:b/>
          <w:sz w:val="20"/>
          <w:szCs w:val="20"/>
          <w:lang w:val="tr-TR"/>
        </w:rPr>
        <w:t>Madde 19- Teklifin dili</w:t>
      </w:r>
    </w:p>
    <w:p w14:paraId="0C92A059" w14:textId="77777777" w:rsidR="002C6C51" w:rsidRPr="00051297" w:rsidRDefault="002C6C51" w:rsidP="002C6C51">
      <w:pPr>
        <w:rPr>
          <w:sz w:val="20"/>
          <w:szCs w:val="20"/>
          <w:lang w:val="tr-TR"/>
        </w:rPr>
      </w:pPr>
      <w:r w:rsidRPr="00051297">
        <w:rPr>
          <w:sz w:val="20"/>
          <w:szCs w:val="20"/>
          <w:lang w:val="tr-TR"/>
        </w:rPr>
        <w:t>Teklifler ve ekleri Türkçe olarak hazırlanacak ve sunulacaktır.</w:t>
      </w:r>
    </w:p>
    <w:p w14:paraId="701E1F3E" w14:textId="77777777" w:rsidR="002C6C51" w:rsidRPr="00051297" w:rsidRDefault="002C6C51" w:rsidP="002C6C51">
      <w:pPr>
        <w:keepNext/>
        <w:rPr>
          <w:b/>
          <w:sz w:val="20"/>
          <w:szCs w:val="20"/>
          <w:lang w:val="tr-TR"/>
        </w:rPr>
      </w:pPr>
      <w:r w:rsidRPr="00051297">
        <w:rPr>
          <w:b/>
          <w:sz w:val="20"/>
          <w:szCs w:val="20"/>
          <w:lang w:val="tr-TR"/>
        </w:rPr>
        <w:t>Madde 20-Teklif ve ödemelerde geçerli para birimi</w:t>
      </w:r>
    </w:p>
    <w:p w14:paraId="4EA16E1B" w14:textId="77777777" w:rsidR="002C6C51" w:rsidRPr="00051297" w:rsidRDefault="002C6C51" w:rsidP="002C6C51">
      <w:pPr>
        <w:rPr>
          <w:sz w:val="20"/>
          <w:szCs w:val="20"/>
          <w:lang w:val="tr-TR"/>
        </w:rPr>
      </w:pPr>
      <w:r w:rsidRPr="00051297">
        <w:rPr>
          <w:sz w:val="20"/>
          <w:szCs w:val="20"/>
          <w:lang w:val="tr-TR"/>
        </w:rPr>
        <w:t xml:space="preserve">Teklif ve ödemelerde geçerli para birimi TL’dir. </w:t>
      </w:r>
    </w:p>
    <w:p w14:paraId="2209E0E5" w14:textId="77777777" w:rsidR="002C6C51" w:rsidRPr="00051297" w:rsidRDefault="002C6C51" w:rsidP="002C6C51">
      <w:pPr>
        <w:spacing w:after="60"/>
        <w:rPr>
          <w:b/>
          <w:sz w:val="20"/>
          <w:szCs w:val="20"/>
          <w:lang w:val="tr-TR"/>
        </w:rPr>
      </w:pPr>
      <w:r w:rsidRPr="00051297">
        <w:rPr>
          <w:b/>
          <w:sz w:val="20"/>
          <w:szCs w:val="20"/>
          <w:lang w:val="tr-TR"/>
        </w:rPr>
        <w:t>Madde 21-Kısmi teklif verilmesi</w:t>
      </w:r>
    </w:p>
    <w:p w14:paraId="700577EC" w14:textId="77777777" w:rsidR="004F5FD9" w:rsidRDefault="004F5FD9" w:rsidP="004F5FD9">
      <w:pPr>
        <w:spacing w:after="60"/>
        <w:rPr>
          <w:sz w:val="20"/>
          <w:szCs w:val="20"/>
          <w:lang w:val="tr-TR" w:bidi="ar-SA"/>
        </w:rPr>
      </w:pPr>
      <w:r>
        <w:rPr>
          <w:sz w:val="20"/>
          <w:szCs w:val="20"/>
        </w:rPr>
        <w:lastRenderedPageBreak/>
        <w:t>Sözleşme Makamı tarafından gerçekleştirilecek ihalelerde işin tamamı için teklif sunulacak olup kısmi teklifler kabul edilmeyecektir.  (Anahtar Teslimi İhale edilecek)</w:t>
      </w:r>
    </w:p>
    <w:p w14:paraId="1CD6848F" w14:textId="77777777" w:rsidR="002C6C51" w:rsidRPr="00051297" w:rsidRDefault="002C6C51" w:rsidP="002C6C51">
      <w:pPr>
        <w:spacing w:after="60"/>
        <w:rPr>
          <w:b/>
          <w:sz w:val="20"/>
          <w:szCs w:val="20"/>
          <w:lang w:val="tr-TR"/>
        </w:rPr>
      </w:pPr>
      <w:r w:rsidRPr="00051297">
        <w:rPr>
          <w:b/>
          <w:sz w:val="20"/>
          <w:szCs w:val="20"/>
          <w:lang w:val="tr-TR"/>
        </w:rPr>
        <w:t>Madde 22- Alternatif teklifler</w:t>
      </w:r>
    </w:p>
    <w:p w14:paraId="6CA8241C" w14:textId="77777777" w:rsidR="002C6C51" w:rsidRPr="00051297" w:rsidRDefault="002C6C51" w:rsidP="002C6C51">
      <w:pPr>
        <w:rPr>
          <w:sz w:val="20"/>
          <w:szCs w:val="20"/>
          <w:lang w:val="tr-TR"/>
        </w:rPr>
      </w:pPr>
      <w:r w:rsidRPr="00051297">
        <w:rPr>
          <w:sz w:val="20"/>
          <w:szCs w:val="20"/>
          <w:lang w:val="tr-TR"/>
        </w:rPr>
        <w:t>İhale konusu işe ilişkin olarak alternatif teklif sunulamaz.</w:t>
      </w:r>
    </w:p>
    <w:p w14:paraId="097E2EED" w14:textId="77777777" w:rsidR="002C6C51" w:rsidRPr="00051297" w:rsidRDefault="002C6C51" w:rsidP="002C6C51">
      <w:pPr>
        <w:spacing w:line="259" w:lineRule="auto"/>
        <w:rPr>
          <w:b/>
          <w:sz w:val="20"/>
          <w:szCs w:val="20"/>
          <w:lang w:val="tr-TR"/>
        </w:rPr>
      </w:pPr>
      <w:r w:rsidRPr="00051297">
        <w:rPr>
          <w:b/>
          <w:sz w:val="20"/>
          <w:szCs w:val="20"/>
          <w:lang w:val="tr-TR"/>
        </w:rPr>
        <w:t xml:space="preserve">Madde 23-Tekliflerin sunulma şekli </w:t>
      </w:r>
    </w:p>
    <w:p w14:paraId="48DAEB2D" w14:textId="77777777" w:rsidR="002C6C51" w:rsidRPr="00051297" w:rsidRDefault="002C6C51" w:rsidP="002C6C51">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117CF637" w14:textId="77777777" w:rsidR="002C6C51" w:rsidRPr="00051297" w:rsidRDefault="002C6C51" w:rsidP="002C6C51">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01FE5FCB" w14:textId="77777777" w:rsidR="002C6C51" w:rsidRPr="00051297" w:rsidRDefault="002C6C51" w:rsidP="002C6C51">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6ADB0FC" w14:textId="77777777" w:rsidR="002C6C51" w:rsidRPr="00051297" w:rsidRDefault="002C6C51" w:rsidP="002C6C51">
      <w:pPr>
        <w:spacing w:line="259" w:lineRule="auto"/>
        <w:rPr>
          <w:b/>
          <w:sz w:val="20"/>
          <w:szCs w:val="20"/>
          <w:lang w:val="tr-TR"/>
        </w:rPr>
      </w:pPr>
      <w:r w:rsidRPr="00051297">
        <w:rPr>
          <w:b/>
          <w:sz w:val="20"/>
          <w:szCs w:val="20"/>
          <w:lang w:val="tr-TR"/>
        </w:rPr>
        <w:t>Madde 24-Teklif mektubunun şekli ve içeriği</w:t>
      </w:r>
    </w:p>
    <w:p w14:paraId="206B7CE8" w14:textId="77777777" w:rsidR="00CE4C8F" w:rsidRDefault="00CE4C8F" w:rsidP="00CE4C8F">
      <w:pPr>
        <w:keepNext/>
        <w:spacing w:after="120"/>
        <w:rPr>
          <w:color w:val="000000"/>
          <w:sz w:val="20"/>
          <w:szCs w:val="20"/>
        </w:rPr>
      </w:pPr>
      <w:r>
        <w:rPr>
          <w:color w:val="000000"/>
          <w:sz w:val="20"/>
          <w:szCs w:val="20"/>
        </w:rPr>
        <w:t xml:space="preserve">Teklifler bir Ana Zarf içerisinde, bir ‘‘Teknik Teklif’’ ve bir ‘‘Mali Teklif’’ten oluşur ve bunların ayrı zarflarda teslim edilmesi gerekir. Her bir teknik teklif ve mali teklifin içerisinde, üzerinde belirgin olarak “ASLIDIR” yazan bir asıl nüsha ve üzerinde “KOPYADIR” yazan </w:t>
      </w:r>
      <w:r>
        <w:rPr>
          <w:color w:val="000000"/>
          <w:sz w:val="20"/>
          <w:szCs w:val="20"/>
        </w:rPr>
        <w:sym w:font="Symbol" w:char="F03C"/>
      </w:r>
      <w:r>
        <w:rPr>
          <w:color w:val="000000"/>
          <w:sz w:val="20"/>
          <w:szCs w:val="20"/>
        </w:rPr>
        <w:t xml:space="preserve"> bir  </w:t>
      </w:r>
      <w:r>
        <w:rPr>
          <w:color w:val="000000"/>
          <w:sz w:val="20"/>
          <w:szCs w:val="20"/>
        </w:rPr>
        <w:sym w:font="Symbol" w:char="F03E"/>
      </w:r>
      <w:r>
        <w:rPr>
          <w:color w:val="000000"/>
          <w:sz w:val="20"/>
          <w:szCs w:val="20"/>
        </w:rPr>
        <w:t xml:space="preserve"> adet kopya bulunmalıdır.  (Teklifler bir zarf içerisinde, bir Teknik ve bir Mali tekliften (Mali teklifte sadece teklif mektubu olacak) oluşur ve bunların ayrı zarflarda teslim edilmesi gerekir.)</w:t>
      </w:r>
    </w:p>
    <w:p w14:paraId="56A39417" w14:textId="77777777" w:rsidR="002C6C51" w:rsidRPr="00051297" w:rsidRDefault="002C6C51" w:rsidP="002C6C51">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5C751EF4" w14:textId="77777777" w:rsidR="002C6C51" w:rsidRPr="00051297" w:rsidRDefault="002C6C51" w:rsidP="00D147D4">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1431665D" w14:textId="77777777" w:rsidR="002C6C51" w:rsidRPr="00051297" w:rsidRDefault="002C6C51" w:rsidP="00D147D4">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630AA98" w14:textId="77777777" w:rsidR="002C6C51" w:rsidRPr="00051297" w:rsidRDefault="002C6C51" w:rsidP="00D147D4">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540D5485" w14:textId="77777777" w:rsidR="002C6C51" w:rsidRPr="00CE4C8F" w:rsidRDefault="002C6C51" w:rsidP="00CE4C8F">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w:t>
      </w:r>
      <w:r w:rsidR="00CE4C8F">
        <w:rPr>
          <w:sz w:val="20"/>
          <w:szCs w:val="20"/>
          <w:lang w:val="tr-TR"/>
        </w:rPr>
        <w:t xml:space="preserve">ili kişilerce imzalanmış olması </w:t>
      </w:r>
      <w:r w:rsidRPr="00CE4C8F">
        <w:rPr>
          <w:sz w:val="20"/>
          <w:szCs w:val="20"/>
          <w:lang w:val="tr-TR"/>
        </w:rPr>
        <w:t>zorunludur.</w:t>
      </w:r>
    </w:p>
    <w:p w14:paraId="1E706136" w14:textId="77777777" w:rsidR="002C6C51" w:rsidRPr="00051297" w:rsidRDefault="002C6C51" w:rsidP="002C6C51">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584E27DD" w14:textId="77777777" w:rsidR="002C6C51" w:rsidRPr="00051297" w:rsidRDefault="002C6C51" w:rsidP="002C6C51">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95C1B8E" w14:textId="77777777" w:rsidR="002C6C51" w:rsidRPr="00051297" w:rsidRDefault="002C6C51" w:rsidP="002C6C51">
      <w:pPr>
        <w:tabs>
          <w:tab w:val="left" w:pos="0"/>
        </w:tabs>
        <w:ind w:right="-1"/>
        <w:rPr>
          <w:sz w:val="20"/>
          <w:szCs w:val="20"/>
          <w:lang w:val="tr-TR"/>
        </w:rPr>
      </w:pPr>
      <w:r w:rsidRPr="00051297">
        <w:rPr>
          <w:b/>
          <w:sz w:val="20"/>
          <w:szCs w:val="20"/>
          <w:lang w:val="tr-TR"/>
        </w:rPr>
        <w:t>Madde 25- Tekliflerin geçerlilik süresi</w:t>
      </w:r>
    </w:p>
    <w:p w14:paraId="6D9A015B" w14:textId="77777777" w:rsidR="002C6C51" w:rsidRPr="00051297" w:rsidRDefault="002C6C51" w:rsidP="002C6C51">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832FA0B" w14:textId="77777777" w:rsidR="002C6C51" w:rsidRPr="00051297" w:rsidRDefault="002C6C51" w:rsidP="002C6C51">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AF46BE" w14:textId="77777777" w:rsidR="002C6C51" w:rsidRPr="00051297" w:rsidRDefault="002C6C51" w:rsidP="002C6C51">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D39E38D" w14:textId="77777777" w:rsidR="002C6C51" w:rsidRPr="00051297" w:rsidRDefault="002C6C51" w:rsidP="002C6C51">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0DB9414" w14:textId="77777777" w:rsidR="002C6C51" w:rsidRPr="00051297" w:rsidRDefault="002C6C51" w:rsidP="002C6C51">
      <w:pPr>
        <w:keepNext/>
        <w:tabs>
          <w:tab w:val="left" w:pos="0"/>
        </w:tabs>
        <w:rPr>
          <w:b/>
          <w:sz w:val="20"/>
          <w:szCs w:val="20"/>
          <w:lang w:val="tr-TR"/>
        </w:rPr>
      </w:pPr>
      <w:r w:rsidRPr="00051297">
        <w:rPr>
          <w:b/>
          <w:sz w:val="20"/>
          <w:szCs w:val="20"/>
          <w:lang w:val="tr-TR"/>
        </w:rPr>
        <w:t>Madde 26- Geçici teminat ve teminat olarak kabul edilecek değerler</w:t>
      </w:r>
    </w:p>
    <w:p w14:paraId="62CCA6D8" w14:textId="77777777" w:rsidR="002C6C51" w:rsidRPr="00051297" w:rsidRDefault="00CE4C8F" w:rsidP="002C6C51">
      <w:pPr>
        <w:tabs>
          <w:tab w:val="left" w:pos="0"/>
        </w:tabs>
        <w:ind w:right="-1"/>
        <w:rPr>
          <w:sz w:val="20"/>
          <w:szCs w:val="20"/>
          <w:lang w:val="tr-TR"/>
        </w:rPr>
      </w:pPr>
      <w:r>
        <w:rPr>
          <w:sz w:val="20"/>
          <w:szCs w:val="20"/>
          <w:lang w:val="tr-TR"/>
        </w:rPr>
        <w:t>Geçici teminat istenmeyecektir.</w:t>
      </w:r>
    </w:p>
    <w:p w14:paraId="602995AB" w14:textId="77777777" w:rsidR="002C6C51" w:rsidRPr="00051297" w:rsidRDefault="002C6C51" w:rsidP="002C6C51">
      <w:pPr>
        <w:tabs>
          <w:tab w:val="left" w:pos="0"/>
        </w:tabs>
        <w:ind w:right="-1"/>
        <w:rPr>
          <w:b/>
          <w:sz w:val="20"/>
          <w:szCs w:val="20"/>
          <w:lang w:val="tr-TR"/>
        </w:rPr>
      </w:pPr>
      <w:r w:rsidRPr="00051297">
        <w:rPr>
          <w:b/>
          <w:sz w:val="20"/>
          <w:szCs w:val="20"/>
          <w:lang w:val="tr-TR"/>
        </w:rPr>
        <w:t>Madde 27- Geçici teminatın teslim yeri ve iadesi</w:t>
      </w:r>
    </w:p>
    <w:p w14:paraId="365F9BDC" w14:textId="77777777" w:rsidR="002C6C51" w:rsidRPr="00051297" w:rsidRDefault="00CE4C8F" w:rsidP="002C6C51">
      <w:pPr>
        <w:tabs>
          <w:tab w:val="left" w:pos="0"/>
        </w:tabs>
        <w:rPr>
          <w:sz w:val="20"/>
          <w:szCs w:val="20"/>
          <w:lang w:val="tr-TR"/>
        </w:rPr>
      </w:pPr>
      <w:r>
        <w:rPr>
          <w:sz w:val="20"/>
          <w:szCs w:val="20"/>
          <w:lang w:val="tr-TR"/>
        </w:rPr>
        <w:t>Geçici teminat istenmeyecektir.</w:t>
      </w:r>
    </w:p>
    <w:p w14:paraId="0CEB1F7E" w14:textId="77777777" w:rsidR="002C6C51" w:rsidRPr="00051297" w:rsidRDefault="002C6C51" w:rsidP="002C6C51">
      <w:pPr>
        <w:spacing w:after="120"/>
        <w:rPr>
          <w:b/>
          <w:color w:val="000000"/>
          <w:sz w:val="20"/>
          <w:lang w:val="tr-TR"/>
        </w:rPr>
      </w:pPr>
      <w:r w:rsidRPr="00051297">
        <w:rPr>
          <w:b/>
          <w:color w:val="000000"/>
          <w:sz w:val="20"/>
          <w:lang w:val="tr-TR"/>
        </w:rPr>
        <w:lastRenderedPageBreak/>
        <w:t>Madde 28- Son teklif teslim tarihinden önce ek bilgi talepleri</w:t>
      </w:r>
    </w:p>
    <w:p w14:paraId="3323CCB6" w14:textId="77777777" w:rsidR="002C6C51" w:rsidRPr="00051297" w:rsidRDefault="002C6C51" w:rsidP="002C6C51">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F7134D6" w14:textId="77777777" w:rsidR="002C6C51" w:rsidRPr="00051297" w:rsidRDefault="002C6C51" w:rsidP="002C6C51">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504E3F6" w14:textId="77777777" w:rsidR="002C6C51" w:rsidRPr="00051297" w:rsidRDefault="002C6C51" w:rsidP="002C6C51">
      <w:pPr>
        <w:spacing w:after="120"/>
        <w:rPr>
          <w:b/>
          <w:color w:val="000000"/>
          <w:sz w:val="20"/>
          <w:lang w:val="tr-TR"/>
        </w:rPr>
      </w:pPr>
      <w:r w:rsidRPr="00051297">
        <w:rPr>
          <w:b/>
          <w:color w:val="000000"/>
          <w:sz w:val="20"/>
          <w:lang w:val="tr-TR"/>
        </w:rPr>
        <w:t>Madde 29- Tekliflerin sunulması</w:t>
      </w:r>
    </w:p>
    <w:p w14:paraId="17AA35B4" w14:textId="77777777" w:rsidR="002C6C51" w:rsidRPr="00051297" w:rsidRDefault="002C6C51" w:rsidP="002C6C51">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7DAEBFD" w14:textId="77777777" w:rsidR="00011BB0" w:rsidRPr="00011BB0" w:rsidRDefault="002C6C51" w:rsidP="00D147D4">
      <w:pPr>
        <w:numPr>
          <w:ilvl w:val="0"/>
          <w:numId w:val="1"/>
        </w:numPr>
        <w:spacing w:after="120"/>
        <w:rPr>
          <w:rStyle w:val="Vurgu"/>
          <w:i w:val="0"/>
          <w:color w:val="000000"/>
          <w:sz w:val="20"/>
          <w:lang w:val="tr-TR"/>
        </w:rPr>
      </w:pPr>
      <w:r w:rsidRPr="00011BB0">
        <w:rPr>
          <w:bCs/>
          <w:color w:val="000000"/>
          <w:sz w:val="20"/>
          <w:lang w:val="tr-TR"/>
        </w:rPr>
        <w:t xml:space="preserve">Taahhütlü posta  / kargo servisi) ile </w:t>
      </w:r>
      <w:r w:rsidRPr="00011BB0">
        <w:rPr>
          <w:color w:val="000000"/>
          <w:sz w:val="20"/>
          <w:lang w:val="tr-TR"/>
        </w:rPr>
        <w:t xml:space="preserve"> </w:t>
      </w:r>
      <w:r w:rsidR="00011BB0" w:rsidRPr="00011BB0">
        <w:rPr>
          <w:rStyle w:val="Vurgu"/>
          <w:color w:val="000000"/>
          <w:sz w:val="20"/>
          <w:lang w:val="tr-TR"/>
        </w:rPr>
        <w:t xml:space="preserve">Bağlar Mahallesi Kafkas Cad. No:1 Merkez/Iğdır </w:t>
      </w:r>
    </w:p>
    <w:p w14:paraId="249C528E" w14:textId="77777777" w:rsidR="002C6C51" w:rsidRPr="00011BB0" w:rsidRDefault="002C6C51" w:rsidP="00D147D4">
      <w:pPr>
        <w:numPr>
          <w:ilvl w:val="0"/>
          <w:numId w:val="1"/>
        </w:numPr>
        <w:spacing w:after="120"/>
        <w:rPr>
          <w:color w:val="000000"/>
          <w:sz w:val="20"/>
          <w:lang w:val="tr-TR"/>
        </w:rPr>
      </w:pPr>
      <w:r w:rsidRPr="00011BB0">
        <w:rPr>
          <w:b/>
          <w:color w:val="000000"/>
          <w:sz w:val="20"/>
          <w:lang w:val="tr-TR"/>
        </w:rPr>
        <w:t xml:space="preserve">Ya da </w:t>
      </w:r>
      <w:r w:rsidRPr="00011BB0">
        <w:rPr>
          <w:bCs/>
          <w:color w:val="000000"/>
          <w:sz w:val="20"/>
          <w:lang w:val="tr-TR"/>
        </w:rPr>
        <w:t xml:space="preserve">Sözleşme Makamına doğrudan elden </w:t>
      </w:r>
      <w:r w:rsidR="00011BB0" w:rsidRPr="00011BB0">
        <w:rPr>
          <w:rStyle w:val="Vurgu"/>
          <w:color w:val="000000"/>
          <w:sz w:val="20"/>
          <w:lang w:val="tr-TR"/>
        </w:rPr>
        <w:t xml:space="preserve">Bağlar Mahallesi Kafkas Cad. No:1 Merkez/Iğdır </w:t>
      </w:r>
      <w:r w:rsidRPr="00011BB0">
        <w:rPr>
          <w:bCs/>
          <w:color w:val="000000"/>
          <w:sz w:val="20"/>
          <w:lang w:val="tr-TR"/>
        </w:rPr>
        <w:t xml:space="preserve">teslim (kurye servisleri de dahil) edilmeli ve teslim karşılığında imzalı ve tarihli bir belge alınmalıdır. </w:t>
      </w:r>
    </w:p>
    <w:p w14:paraId="1C17DEFD" w14:textId="77777777" w:rsidR="002C6C51" w:rsidRPr="00051297" w:rsidRDefault="002C6C51" w:rsidP="002C6C5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AD25BBC" w14:textId="77777777" w:rsidR="002C6C51" w:rsidRPr="00051297" w:rsidRDefault="002C6C51" w:rsidP="002C6C51">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316349B" w14:textId="77777777" w:rsidR="002C6C51" w:rsidRPr="00051297" w:rsidRDefault="002C6C51" w:rsidP="002C6C51">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5ECFB13" w14:textId="77777777" w:rsidR="002C6C51" w:rsidRPr="00051297" w:rsidRDefault="002C6C51" w:rsidP="002C6C51">
      <w:pPr>
        <w:keepNext/>
        <w:spacing w:after="120"/>
        <w:rPr>
          <w:b/>
          <w:color w:val="000000"/>
          <w:sz w:val="20"/>
          <w:lang w:val="tr-TR"/>
        </w:rPr>
      </w:pPr>
      <w:r w:rsidRPr="00051297">
        <w:rPr>
          <w:b/>
          <w:color w:val="000000"/>
          <w:sz w:val="20"/>
          <w:lang w:val="tr-TR"/>
        </w:rPr>
        <w:t>Madde 30- Tekliflerin mülkiyeti</w:t>
      </w:r>
    </w:p>
    <w:p w14:paraId="3F68B66F" w14:textId="77777777" w:rsidR="002C6C51" w:rsidRPr="00051297" w:rsidRDefault="002C6C51" w:rsidP="002C6C51">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2F2B9272" w14:textId="77777777" w:rsidR="002C6C51" w:rsidRPr="00051297" w:rsidRDefault="002C6C51" w:rsidP="002C6C51">
      <w:pPr>
        <w:spacing w:after="120"/>
        <w:rPr>
          <w:b/>
          <w:color w:val="000000"/>
          <w:sz w:val="20"/>
          <w:lang w:val="tr-TR"/>
        </w:rPr>
      </w:pPr>
      <w:r w:rsidRPr="00051297">
        <w:rPr>
          <w:b/>
          <w:color w:val="000000"/>
          <w:sz w:val="20"/>
          <w:lang w:val="tr-TR"/>
        </w:rPr>
        <w:t>Madde 31-Tekliflerin açılması</w:t>
      </w:r>
    </w:p>
    <w:p w14:paraId="359DFC40" w14:textId="77777777" w:rsidR="002C6C51" w:rsidRPr="00051297" w:rsidRDefault="002C6C51" w:rsidP="002C6C51">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08E2FF1E" w14:textId="77777777" w:rsidR="002C6C51" w:rsidRPr="00051297" w:rsidRDefault="002C6C51" w:rsidP="00D147D4">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761C98A" w14:textId="77777777" w:rsidR="002C6C51" w:rsidRPr="00051297" w:rsidRDefault="002C6C51" w:rsidP="00D147D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D7D69FB" w14:textId="77777777" w:rsidR="002C6C51" w:rsidRPr="00051297" w:rsidRDefault="002C6C51" w:rsidP="00D147D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F579A86" w14:textId="77777777" w:rsidR="002C6C51" w:rsidRPr="00051297" w:rsidRDefault="002C6C51" w:rsidP="002C6C51">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ECFE670" w14:textId="77777777" w:rsidR="002C6C51" w:rsidRPr="00051297" w:rsidRDefault="002C6C51" w:rsidP="00D147D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8C835C5" w14:textId="77777777" w:rsidR="002C6C51" w:rsidRPr="00051297" w:rsidRDefault="002C6C51" w:rsidP="00D147D4">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3C3B3A9" w14:textId="77777777" w:rsidR="002C6C51" w:rsidRPr="00051297" w:rsidRDefault="002C6C51" w:rsidP="002C6C51">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D04637"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222946E"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3A521BE" w14:textId="77777777" w:rsidR="002C6C51" w:rsidRPr="00051297" w:rsidRDefault="002C6C51" w:rsidP="002C6C51">
      <w:pPr>
        <w:spacing w:after="60"/>
        <w:ind w:right="23"/>
        <w:rPr>
          <w:sz w:val="20"/>
          <w:szCs w:val="20"/>
          <w:lang w:val="tr-TR"/>
        </w:rPr>
      </w:pPr>
      <w:r w:rsidRPr="00051297">
        <w:rPr>
          <w:sz w:val="20"/>
          <w:szCs w:val="20"/>
          <w:lang w:val="tr-TR"/>
        </w:rPr>
        <w:lastRenderedPageBreak/>
        <w:t xml:space="preserve">Ancak, </w:t>
      </w:r>
    </w:p>
    <w:p w14:paraId="510C516F" w14:textId="77777777" w:rsidR="002C6C51" w:rsidRPr="00051297" w:rsidRDefault="00CE4C8F" w:rsidP="00D147D4">
      <w:pPr>
        <w:numPr>
          <w:ilvl w:val="0"/>
          <w:numId w:val="14"/>
        </w:numPr>
        <w:spacing w:after="60"/>
        <w:ind w:left="993" w:right="23" w:hanging="285"/>
        <w:rPr>
          <w:sz w:val="20"/>
          <w:szCs w:val="20"/>
          <w:lang w:val="tr-TR"/>
        </w:rPr>
      </w:pPr>
      <w:r>
        <w:rPr>
          <w:sz w:val="20"/>
          <w:szCs w:val="20"/>
          <w:lang w:val="tr-TR"/>
        </w:rPr>
        <w:t>T</w:t>
      </w:r>
      <w:r w:rsidR="002C6C51" w:rsidRPr="00051297">
        <w:rPr>
          <w:sz w:val="20"/>
          <w:szCs w:val="20"/>
          <w:lang w:val="tr-TR"/>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14:paraId="609D003D" w14:textId="77777777" w:rsidR="002C6C51" w:rsidRPr="00051297" w:rsidRDefault="002C6C51" w:rsidP="00D147D4">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21F1A1A" w14:textId="77777777" w:rsidR="002C6C51" w:rsidRPr="00051297" w:rsidRDefault="002C6C51" w:rsidP="00D147D4">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7E39072C" w14:textId="77777777" w:rsidR="002C6C51" w:rsidRPr="00051297" w:rsidRDefault="002C6C51" w:rsidP="002C6C51">
      <w:pPr>
        <w:spacing w:after="60"/>
        <w:ind w:right="23"/>
        <w:rPr>
          <w:sz w:val="20"/>
          <w:szCs w:val="20"/>
          <w:lang w:val="tr-TR"/>
        </w:rPr>
      </w:pPr>
      <w:r w:rsidRPr="00051297">
        <w:rPr>
          <w:sz w:val="20"/>
          <w:szCs w:val="20"/>
          <w:lang w:val="tr-TR"/>
        </w:rPr>
        <w:t xml:space="preserve">verilen süre içinde tamamlanacaktır. </w:t>
      </w:r>
    </w:p>
    <w:p w14:paraId="6CD517DF"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601C4B7"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CE48050"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51B631D"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36B63883"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7A2BF80"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9995709" w14:textId="77777777" w:rsidR="002C6C51" w:rsidRPr="00051297" w:rsidRDefault="002C6C51" w:rsidP="002C6C51">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AACBD53" w14:textId="77777777" w:rsidR="002C6C51" w:rsidRPr="00051297" w:rsidRDefault="002C6C51" w:rsidP="002C6C51">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2FE7F6D0" w14:textId="77777777" w:rsidR="002C6C51" w:rsidRPr="00051297" w:rsidRDefault="002C6C51" w:rsidP="002C6C51">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0F46559"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6AE0F4BA" w14:textId="77777777" w:rsidR="002C6C51" w:rsidRPr="00051297" w:rsidRDefault="002C6C51" w:rsidP="002C6C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31964E7" w14:textId="77777777" w:rsidR="002C6C51" w:rsidRPr="00051297" w:rsidRDefault="002C6C51" w:rsidP="002C6C51">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040C9F6" w14:textId="77777777" w:rsidR="002C6C51" w:rsidRPr="00051297" w:rsidRDefault="002C6C51" w:rsidP="002C6C51">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2090A641" w14:textId="77777777" w:rsidR="002C6C51" w:rsidRPr="00051297" w:rsidRDefault="002C6C51" w:rsidP="002C6C51">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846D4D1" w14:textId="77777777" w:rsidR="002C6C51" w:rsidRPr="00051297" w:rsidRDefault="002C6C51" w:rsidP="002C6C51">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İptal, aşağıdaki durumlarda gerçekleşebilir:</w:t>
      </w:r>
    </w:p>
    <w:p w14:paraId="005F4187" w14:textId="77777777" w:rsidR="002C6C51" w:rsidRPr="00051297" w:rsidRDefault="002C6C51" w:rsidP="00D147D4">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61618539" w14:textId="77777777" w:rsidR="002C6C51" w:rsidRPr="00051297" w:rsidRDefault="002C6C51" w:rsidP="00D147D4">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7540C9DA" w14:textId="77777777" w:rsidR="002C6C51" w:rsidRPr="00051297" w:rsidRDefault="002C6C51" w:rsidP="00D147D4">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18C98DF" w14:textId="77777777" w:rsidR="002C6C51" w:rsidRPr="00051297" w:rsidRDefault="002C6C51" w:rsidP="00D147D4">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19D1736A" w14:textId="77777777" w:rsidR="002C6C51" w:rsidRPr="00051297" w:rsidRDefault="002C6C51" w:rsidP="00D147D4">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1345592A" w14:textId="77777777" w:rsidR="002C6C51" w:rsidRPr="00051297" w:rsidRDefault="002C6C51" w:rsidP="002C6C51">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67A67D0" w14:textId="77777777" w:rsidR="002C6C51" w:rsidRPr="00051297" w:rsidRDefault="002C6C51" w:rsidP="002C6C51">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0ED8250" w14:textId="77777777" w:rsidR="002C6C51" w:rsidRPr="00051297" w:rsidRDefault="002C6C51" w:rsidP="002C6C51">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32ACF22F" w14:textId="77777777" w:rsidR="002C6C51" w:rsidRPr="00051297" w:rsidRDefault="002C6C51" w:rsidP="002C6C51">
      <w:pPr>
        <w:spacing w:after="120"/>
        <w:rPr>
          <w:b/>
          <w:color w:val="000000"/>
          <w:sz w:val="20"/>
          <w:lang w:val="tr-TR"/>
        </w:rPr>
      </w:pPr>
      <w:r w:rsidRPr="00051297">
        <w:rPr>
          <w:b/>
          <w:color w:val="000000"/>
          <w:sz w:val="20"/>
          <w:lang w:val="tr-TR"/>
        </w:rPr>
        <w:t>Madde 35- Etik Kurallar</w:t>
      </w:r>
    </w:p>
    <w:p w14:paraId="2FD3B49E" w14:textId="77777777" w:rsidR="002C6C51" w:rsidRPr="00051297" w:rsidRDefault="002C6C51" w:rsidP="002C6C51">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67C4D193" w14:textId="77777777" w:rsidR="002C6C51" w:rsidRPr="00051297" w:rsidRDefault="002C6C51" w:rsidP="00D147D4">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4A8D121" w14:textId="77777777" w:rsidR="002C6C51" w:rsidRPr="00051297" w:rsidRDefault="002C6C51" w:rsidP="00D147D4">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5B6B9D2D" w14:textId="77777777" w:rsidR="002C6C51" w:rsidRPr="00051297" w:rsidRDefault="002C6C51" w:rsidP="00D147D4">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4A79BE69" w14:textId="77777777" w:rsidR="002C6C51" w:rsidRPr="00051297" w:rsidRDefault="002C6C51" w:rsidP="002C6C51">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B8A8DAC" w14:textId="77777777" w:rsidR="002C6C51" w:rsidRPr="00051297" w:rsidRDefault="002C6C51" w:rsidP="002C6C51">
      <w:pPr>
        <w:keepNext/>
        <w:spacing w:after="120"/>
        <w:rPr>
          <w:b/>
          <w:color w:val="000000"/>
          <w:sz w:val="20"/>
          <w:lang w:val="tr-TR"/>
        </w:rPr>
      </w:pPr>
      <w:r w:rsidRPr="00051297">
        <w:rPr>
          <w:b/>
          <w:color w:val="000000"/>
          <w:sz w:val="20"/>
          <w:lang w:val="tr-TR"/>
        </w:rPr>
        <w:t>Madde 36- İtirazlar</w:t>
      </w:r>
    </w:p>
    <w:p w14:paraId="4D69DCEB" w14:textId="77777777" w:rsidR="002C6C51" w:rsidRPr="00051297" w:rsidRDefault="002C6C51" w:rsidP="002C6C51">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14D109D" w14:textId="77777777" w:rsidR="002C6C51" w:rsidRPr="00051297" w:rsidRDefault="002C6C51" w:rsidP="002C6C51">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48350CB" w14:textId="77777777" w:rsidR="002C6C51" w:rsidRDefault="002C6C51" w:rsidP="00CE4C8F">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w:t>
      </w:r>
      <w:r w:rsidR="00CE4C8F">
        <w:rPr>
          <w:rFonts w:ascii="Times New Roman" w:hAnsi="Times New Roman"/>
          <w:color w:val="000000"/>
          <w:sz w:val="20"/>
          <w:lang w:val="tr-TR"/>
        </w:rPr>
        <w:t>tikal ettirme hakkına sahiptir.</w:t>
      </w:r>
    </w:p>
    <w:p w14:paraId="2CBF5C08" w14:textId="77777777" w:rsidR="00CE4C8F" w:rsidRPr="00CE4C8F" w:rsidRDefault="00CE4C8F" w:rsidP="00CE4C8F">
      <w:pPr>
        <w:pStyle w:val="GvdeMetni2"/>
        <w:keepNext/>
        <w:keepLines/>
        <w:tabs>
          <w:tab w:val="left" w:pos="0"/>
          <w:tab w:val="left" w:pos="630"/>
        </w:tabs>
        <w:spacing w:line="240" w:lineRule="auto"/>
        <w:rPr>
          <w:rFonts w:ascii="Times New Roman" w:hAnsi="Times New Roman"/>
          <w:color w:val="000000"/>
          <w:sz w:val="20"/>
          <w:lang w:val="tr-TR"/>
        </w:rPr>
      </w:pPr>
    </w:p>
    <w:p w14:paraId="443A620B" w14:textId="77777777" w:rsidR="002C6C51" w:rsidRPr="00CE4C8F" w:rsidRDefault="002C6C51" w:rsidP="002C6C51">
      <w:pPr>
        <w:pStyle w:val="GvdeMetni2"/>
        <w:keepNext/>
        <w:keepLines/>
        <w:tabs>
          <w:tab w:val="left" w:pos="0"/>
          <w:tab w:val="left" w:pos="630"/>
        </w:tabs>
        <w:spacing w:line="240" w:lineRule="auto"/>
        <w:rPr>
          <w:rFonts w:ascii="Times New Roman" w:hAnsi="Times New Roman"/>
          <w:color w:val="000000"/>
          <w:sz w:val="20"/>
          <w:lang w:val="tr-TR"/>
        </w:rPr>
      </w:pPr>
      <w:r w:rsidRPr="00CE4C8F">
        <w:rPr>
          <w:rFonts w:ascii="Times New Roman" w:hAnsi="Times New Roman"/>
          <w:color w:val="000000"/>
          <w:sz w:val="20"/>
          <w:lang w:val="tr-TR"/>
        </w:rPr>
        <w:t>Okudum</w:t>
      </w:r>
      <w:r w:rsidR="00CE4C8F">
        <w:rPr>
          <w:rFonts w:ascii="Times New Roman" w:hAnsi="Times New Roman"/>
          <w:color w:val="000000"/>
          <w:sz w:val="20"/>
          <w:lang w:val="tr-TR"/>
        </w:rPr>
        <w:t>, kabul ediyorum. .../.../2022</w:t>
      </w:r>
    </w:p>
    <w:p w14:paraId="0ED0103F" w14:textId="77777777" w:rsidR="002C6C51" w:rsidRPr="00CE4C8F" w:rsidRDefault="002C6C51" w:rsidP="002C6C51">
      <w:pPr>
        <w:pStyle w:val="GvdeMetni2"/>
        <w:keepNext/>
        <w:keepLines/>
        <w:tabs>
          <w:tab w:val="left" w:pos="0"/>
          <w:tab w:val="left" w:pos="630"/>
        </w:tabs>
        <w:spacing w:line="240" w:lineRule="auto"/>
        <w:rPr>
          <w:rFonts w:ascii="Times New Roman" w:hAnsi="Times New Roman"/>
          <w:color w:val="000000"/>
          <w:sz w:val="20"/>
          <w:lang w:val="tr-TR"/>
        </w:rPr>
      </w:pPr>
      <w:r w:rsidRPr="00CE4C8F">
        <w:rPr>
          <w:rFonts w:ascii="Times New Roman" w:hAnsi="Times New Roman"/>
          <w:color w:val="000000"/>
          <w:sz w:val="20"/>
          <w:lang w:val="tr-TR"/>
        </w:rPr>
        <w:t>İmza</w:t>
      </w:r>
    </w:p>
    <w:p w14:paraId="5F0C08F7" w14:textId="77777777" w:rsidR="002C6C51" w:rsidRPr="00051297" w:rsidRDefault="002C6C51" w:rsidP="002C6C51">
      <w:pPr>
        <w:pStyle w:val="GvdeMetni2"/>
        <w:keepNext/>
        <w:keepLines/>
        <w:tabs>
          <w:tab w:val="left" w:pos="0"/>
          <w:tab w:val="left" w:pos="630"/>
        </w:tabs>
        <w:spacing w:line="240" w:lineRule="auto"/>
        <w:rPr>
          <w:rFonts w:ascii="Times New Roman" w:hAnsi="Times New Roman"/>
          <w:color w:val="000000"/>
          <w:sz w:val="20"/>
          <w:lang w:val="tr-TR"/>
        </w:rPr>
      </w:pPr>
      <w:r w:rsidRPr="00CE4C8F">
        <w:rPr>
          <w:rFonts w:ascii="Times New Roman" w:hAnsi="Times New Roman"/>
          <w:color w:val="000000"/>
          <w:sz w:val="20"/>
          <w:lang w:val="tr-TR"/>
        </w:rPr>
        <w:t>Teklif Veren</w:t>
      </w:r>
    </w:p>
    <w:p w14:paraId="6BC0E1E4"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1A6D2D3"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7F2D12D"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94F941A"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CF15A60"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7224DFCD"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0BAAADE4"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DDDC564"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FEA64B2"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E25D28F"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C0BA63F" w14:textId="77777777" w:rsidR="002C6C51" w:rsidRPr="00051297" w:rsidRDefault="002C6C51" w:rsidP="002C6C51">
      <w:pPr>
        <w:pStyle w:val="Balk6"/>
        <w:ind w:firstLine="0"/>
        <w:jc w:val="center"/>
        <w:rPr>
          <w:lang w:val="tr-TR"/>
        </w:rPr>
      </w:pPr>
      <w:bookmarkStart w:id="5" w:name="_Bölüm_B:_Taslak_Sözleşme_(Özel_Koşu"/>
      <w:bookmarkStart w:id="6" w:name="_Toc233021553"/>
      <w:bookmarkEnd w:id="5"/>
      <w:r w:rsidRPr="00051297">
        <w:rPr>
          <w:lang w:val="tr-TR"/>
        </w:rPr>
        <w:t>Bölüm B: Taslak Sözleşme (Özel Koşullar) ve Ekleri</w:t>
      </w:r>
      <w:bookmarkEnd w:id="6"/>
    </w:p>
    <w:p w14:paraId="05F580C1"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65912A1"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22C6BE7"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D344659"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97B9E78"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67B4F24" w14:textId="77777777" w:rsidR="002C6C51" w:rsidRPr="00051297" w:rsidRDefault="002C6C51" w:rsidP="002C6C51">
      <w:pPr>
        <w:rPr>
          <w:lang w:val="tr-TR"/>
        </w:rPr>
      </w:pPr>
    </w:p>
    <w:p w14:paraId="0397E0FD" w14:textId="77777777" w:rsidR="002C6C51" w:rsidRPr="00051297" w:rsidRDefault="002C6C51" w:rsidP="002C6C51">
      <w:pPr>
        <w:rPr>
          <w:lang w:val="tr-TR"/>
        </w:rPr>
      </w:pPr>
      <w:r w:rsidRPr="00051297">
        <w:rPr>
          <w:lang w:val="tr-TR"/>
        </w:rPr>
        <w:br w:type="page"/>
      </w:r>
    </w:p>
    <w:p w14:paraId="749EF345" w14:textId="77777777" w:rsidR="002C6C51" w:rsidRPr="00051297" w:rsidRDefault="002C6C51" w:rsidP="002C6C51">
      <w:pPr>
        <w:rPr>
          <w:lang w:val="tr-TR"/>
        </w:rPr>
      </w:pPr>
    </w:p>
    <w:p w14:paraId="10E78219" w14:textId="77777777" w:rsidR="002C6C51" w:rsidRPr="00051297" w:rsidRDefault="002C6C51" w:rsidP="002C6C51">
      <w:pPr>
        <w:ind w:firstLine="0"/>
        <w:jc w:val="center"/>
        <w:rPr>
          <w:b/>
          <w:lang w:val="tr-TR"/>
        </w:rPr>
      </w:pPr>
      <w:bookmarkStart w:id="7" w:name="_Toc232234022"/>
      <w:r w:rsidRPr="00051297">
        <w:rPr>
          <w:b/>
          <w:lang w:val="tr-TR"/>
        </w:rPr>
        <w:t>SÖZLEŞME VE ÖZEL KOŞULLAR</w:t>
      </w:r>
      <w:bookmarkEnd w:id="7"/>
    </w:p>
    <w:p w14:paraId="1C76BF71" w14:textId="7216FF82" w:rsidR="002C6C51" w:rsidRPr="00051297" w:rsidRDefault="002C6C51" w:rsidP="002C6C51">
      <w:pPr>
        <w:ind w:firstLine="0"/>
        <w:rPr>
          <w:sz w:val="20"/>
          <w:lang w:val="tr-TR"/>
        </w:rPr>
      </w:pPr>
    </w:p>
    <w:p w14:paraId="129B1B09" w14:textId="22B45C91" w:rsidR="002C6C51" w:rsidRPr="00051297" w:rsidRDefault="002C6C51" w:rsidP="002C6C51">
      <w:pPr>
        <w:spacing w:after="120"/>
        <w:ind w:firstLine="0"/>
        <w:jc w:val="center"/>
        <w:rPr>
          <w:b/>
          <w:lang w:val="tr-TR"/>
        </w:rPr>
      </w:pPr>
      <w:bookmarkStart w:id="8" w:name="_Toc179364466"/>
      <w:bookmarkStart w:id="9" w:name="_Toc232234023"/>
      <w:r w:rsidRPr="00C33F79">
        <w:rPr>
          <w:b/>
          <w:lang w:val="tr-TR"/>
        </w:rPr>
        <w:t>MAL ALIMI</w:t>
      </w:r>
      <w:r w:rsidR="00A2727E" w:rsidRPr="00051297">
        <w:rPr>
          <w:b/>
          <w:lang w:val="tr-TR"/>
        </w:rPr>
        <w:t xml:space="preserve"> </w:t>
      </w:r>
      <w:r w:rsidRPr="00051297">
        <w:rPr>
          <w:b/>
          <w:lang w:val="tr-TR"/>
        </w:rPr>
        <w:t xml:space="preserve"> SÖZLEŞMESİ</w:t>
      </w:r>
      <w:bookmarkEnd w:id="8"/>
      <w:bookmarkEnd w:id="9"/>
    </w:p>
    <w:p w14:paraId="6368D899" w14:textId="1EE99669" w:rsidR="002C6C51" w:rsidRDefault="002C6C51" w:rsidP="002C6C51">
      <w:pPr>
        <w:rPr>
          <w:color w:val="000000"/>
          <w:sz w:val="20"/>
          <w:lang w:val="tr-TR"/>
        </w:rPr>
      </w:pPr>
      <w:r w:rsidRPr="00051297">
        <w:rPr>
          <w:color w:val="000000"/>
          <w:sz w:val="20"/>
          <w:lang w:val="tr-TR"/>
        </w:rPr>
        <w:t>Bir tarafta</w:t>
      </w:r>
    </w:p>
    <w:p w14:paraId="023BFFE8" w14:textId="52D51EE1" w:rsidR="00C33F79" w:rsidRPr="00051297" w:rsidRDefault="00C33F79" w:rsidP="00C33F79">
      <w:pPr>
        <w:rPr>
          <w:color w:val="000000"/>
          <w:sz w:val="20"/>
          <w:lang w:val="tr-TR"/>
        </w:rPr>
      </w:pPr>
      <w:r w:rsidRPr="00051297">
        <w:rPr>
          <w:color w:val="000000"/>
          <w:sz w:val="20"/>
          <w:lang w:val="tr-TR"/>
        </w:rPr>
        <w:t>("Sözleşme Makamı"),</w:t>
      </w:r>
    </w:p>
    <w:p w14:paraId="484A457D" w14:textId="550E6F09" w:rsidR="002C6C51" w:rsidRDefault="00011BB0" w:rsidP="002C6C51">
      <w:pPr>
        <w:rPr>
          <w:color w:val="000000"/>
          <w:sz w:val="20"/>
          <w:lang w:val="tr-TR"/>
        </w:rPr>
      </w:pPr>
      <w:r w:rsidRPr="00011BB0">
        <w:rPr>
          <w:color w:val="000000"/>
          <w:sz w:val="20"/>
          <w:lang w:val="tr-TR"/>
        </w:rPr>
        <w:t>Has Gıda Tarım Hayvancılık Ürünleri Akaryakıt Tekstil Nakliyat Turizm Sanayi ve Ticaret Ltd. Şti</w:t>
      </w:r>
    </w:p>
    <w:p w14:paraId="6458B96E" w14:textId="77777777" w:rsidR="00011BB0" w:rsidRDefault="00011BB0" w:rsidP="002C6C51">
      <w:pPr>
        <w:rPr>
          <w:color w:val="000000"/>
          <w:sz w:val="20"/>
          <w:lang w:val="tr-TR"/>
        </w:rPr>
      </w:pPr>
      <w:r>
        <w:rPr>
          <w:color w:val="000000"/>
          <w:sz w:val="20"/>
          <w:lang w:val="tr-TR"/>
        </w:rPr>
        <w:t xml:space="preserve">Adres: </w:t>
      </w:r>
      <w:r w:rsidRPr="00011BB0">
        <w:rPr>
          <w:color w:val="000000"/>
          <w:sz w:val="20"/>
          <w:lang w:val="tr-TR"/>
        </w:rPr>
        <w:t>Bağlar Mahallesi Kafkas Cad. No:1 Merkez/Iğdır</w:t>
      </w:r>
    </w:p>
    <w:p w14:paraId="3ACE95D1" w14:textId="77777777" w:rsidR="00011BB0" w:rsidRPr="00051297" w:rsidRDefault="00011BB0" w:rsidP="002C6C51">
      <w:pPr>
        <w:rPr>
          <w:color w:val="000000"/>
          <w:sz w:val="20"/>
          <w:lang w:val="tr-TR"/>
        </w:rPr>
      </w:pPr>
    </w:p>
    <w:p w14:paraId="60DAAEC2" w14:textId="4EADA05E" w:rsidR="002C6C51" w:rsidRDefault="002C6C51" w:rsidP="002C6C51">
      <w:pPr>
        <w:rPr>
          <w:color w:val="000000"/>
          <w:sz w:val="20"/>
          <w:lang w:val="tr-TR"/>
        </w:rPr>
      </w:pPr>
      <w:r w:rsidRPr="00051297">
        <w:rPr>
          <w:color w:val="000000"/>
          <w:sz w:val="20"/>
          <w:lang w:val="tr-TR"/>
        </w:rPr>
        <w:t>Diğer tarafta</w:t>
      </w:r>
    </w:p>
    <w:p w14:paraId="75EE2231" w14:textId="4BA2AF28" w:rsidR="00C33F79" w:rsidRPr="00051297" w:rsidRDefault="00C33F79" w:rsidP="00C33F79">
      <w:pPr>
        <w:rPr>
          <w:color w:val="000000"/>
          <w:sz w:val="20"/>
          <w:lang w:val="tr-TR"/>
        </w:rPr>
      </w:pPr>
      <w:r w:rsidRPr="00051297">
        <w:rPr>
          <w:color w:val="000000"/>
          <w:sz w:val="20"/>
          <w:lang w:val="tr-TR"/>
        </w:rPr>
        <w:t>(“Yüklenici”)</w:t>
      </w:r>
    </w:p>
    <w:p w14:paraId="406F2769" w14:textId="125276D0" w:rsidR="002C6C51" w:rsidRPr="00051297" w:rsidRDefault="002C6C51" w:rsidP="002C6C51">
      <w:pPr>
        <w:rPr>
          <w:color w:val="000000"/>
          <w:sz w:val="20"/>
          <w:lang w:val="tr-TR"/>
        </w:rPr>
      </w:pPr>
      <w:r w:rsidRPr="00051297">
        <w:rPr>
          <w:color w:val="000000"/>
          <w:sz w:val="20"/>
          <w:lang w:val="tr-TR"/>
        </w:rPr>
        <w:sym w:font="Symbol" w:char="F03C"/>
      </w:r>
      <w:r w:rsidRPr="00C33F79">
        <w:rPr>
          <w:color w:val="000000"/>
          <w:sz w:val="20"/>
          <w:lang w:val="tr-TR"/>
        </w:rPr>
        <w:t xml:space="preserve"> Tedarikçinin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0347C64F" w14:textId="77777777" w:rsidR="002C6C51" w:rsidRPr="00051297" w:rsidRDefault="002C6C51" w:rsidP="002C6C51">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38F6C09" w14:textId="77777777" w:rsidR="002C6C51" w:rsidRPr="00051297" w:rsidRDefault="002C6C51" w:rsidP="002C6C51">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60307CF9" w14:textId="77777777" w:rsidR="002C6C51" w:rsidRPr="00051297" w:rsidRDefault="002C6C51" w:rsidP="002C6C51">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3F3735FF" w14:textId="77777777" w:rsidR="002C6C51" w:rsidRPr="00051297" w:rsidRDefault="002C6C51" w:rsidP="002C6C51">
      <w:pPr>
        <w:rPr>
          <w:color w:val="000000"/>
          <w:sz w:val="20"/>
          <w:lang w:val="tr-TR"/>
        </w:rPr>
      </w:pPr>
      <w:r w:rsidRPr="00051297">
        <w:rPr>
          <w:color w:val="000000"/>
          <w:sz w:val="20"/>
          <w:lang w:val="tr-TR"/>
        </w:rPr>
        <w:t xml:space="preserve">&lt;Vergi dairesi ve numarası&gt;,  </w:t>
      </w:r>
    </w:p>
    <w:p w14:paraId="441F53CC" w14:textId="77777777" w:rsidR="002C6C51" w:rsidRPr="00051297" w:rsidRDefault="002C6C51" w:rsidP="002C6C51">
      <w:pPr>
        <w:rPr>
          <w:color w:val="000000"/>
          <w:sz w:val="20"/>
          <w:lang w:val="tr-TR"/>
        </w:rPr>
      </w:pPr>
      <w:r w:rsidRPr="00051297">
        <w:rPr>
          <w:color w:val="000000"/>
          <w:sz w:val="20"/>
          <w:lang w:val="tr-TR"/>
        </w:rPr>
        <w:t xml:space="preserve">(“Yüklenici”) olmak üzere,  taraflar aşağıdaki hususlarda anlaşmışlardır: </w:t>
      </w:r>
    </w:p>
    <w:p w14:paraId="00DEA2FD" w14:textId="77777777" w:rsidR="002C6C51" w:rsidRPr="00051297" w:rsidRDefault="002C6C51" w:rsidP="002C6C51">
      <w:pPr>
        <w:jc w:val="center"/>
        <w:rPr>
          <w:b/>
          <w:sz w:val="20"/>
          <w:szCs w:val="20"/>
          <w:lang w:val="tr-TR"/>
        </w:rPr>
      </w:pPr>
      <w:bookmarkStart w:id="10" w:name="_Toc179364467"/>
      <w:bookmarkStart w:id="11" w:name="_Toc232234024"/>
    </w:p>
    <w:p w14:paraId="781F6A45" w14:textId="77777777" w:rsidR="002C6C51" w:rsidRPr="00051297" w:rsidRDefault="002C6C51" w:rsidP="002C6C51">
      <w:pPr>
        <w:ind w:firstLine="0"/>
        <w:jc w:val="center"/>
        <w:rPr>
          <w:b/>
          <w:sz w:val="20"/>
          <w:szCs w:val="20"/>
          <w:lang w:val="tr-TR"/>
        </w:rPr>
      </w:pPr>
      <w:r w:rsidRPr="00051297">
        <w:rPr>
          <w:b/>
          <w:sz w:val="20"/>
          <w:szCs w:val="20"/>
          <w:lang w:val="tr-TR"/>
        </w:rPr>
        <w:t>ÖZEL KOŞULLAR</w:t>
      </w:r>
      <w:bookmarkEnd w:id="10"/>
      <w:bookmarkEnd w:id="11"/>
    </w:p>
    <w:p w14:paraId="683CD945" w14:textId="77777777" w:rsidR="002C6C51" w:rsidRPr="00051297" w:rsidRDefault="002C6C51" w:rsidP="002C6C51">
      <w:pPr>
        <w:pStyle w:val="ListeNumaras"/>
        <w:spacing w:after="120"/>
        <w:rPr>
          <w:b/>
          <w:color w:val="000000"/>
          <w:sz w:val="20"/>
          <w:lang w:val="tr-TR"/>
        </w:rPr>
      </w:pPr>
      <w:r w:rsidRPr="00051297">
        <w:rPr>
          <w:b/>
          <w:color w:val="000000"/>
          <w:sz w:val="20"/>
          <w:lang w:val="tr-TR"/>
        </w:rPr>
        <w:t xml:space="preserve"> Konu</w:t>
      </w:r>
    </w:p>
    <w:p w14:paraId="0168095B" w14:textId="44B09E27" w:rsidR="002C6C51" w:rsidRPr="00C33F79" w:rsidRDefault="002C6C51" w:rsidP="00C33F79">
      <w:pPr>
        <w:ind w:firstLine="708"/>
        <w:rPr>
          <w:b/>
          <w:sz w:val="20"/>
          <w:szCs w:val="20"/>
          <w:lang w:val="tr-TR"/>
        </w:rPr>
      </w:pPr>
      <w:r w:rsidRPr="00051297">
        <w:rPr>
          <w:color w:val="000000"/>
          <w:sz w:val="20"/>
          <w:lang w:val="tr-TR"/>
        </w:rPr>
        <w:t xml:space="preserve">Bu Sözleşmenin Konusu </w:t>
      </w:r>
      <w:r w:rsidR="00A2727E">
        <w:rPr>
          <w:color w:val="000000"/>
          <w:sz w:val="20"/>
          <w:lang w:val="tr-TR"/>
        </w:rPr>
        <w:t>Iğdır/Merkez</w:t>
      </w:r>
      <w:r w:rsidRPr="00051297">
        <w:rPr>
          <w:color w:val="000000"/>
          <w:sz w:val="20"/>
          <w:lang w:val="tr-TR"/>
        </w:rPr>
        <w:t xml:space="preserve"> ‘da uygulanacak</w:t>
      </w:r>
      <w:r w:rsidR="00C33F79">
        <w:rPr>
          <w:color w:val="000000"/>
          <w:sz w:val="20"/>
          <w:lang w:val="tr-TR"/>
        </w:rPr>
        <w:t xml:space="preserve"> olan </w:t>
      </w:r>
      <w:r w:rsidR="00C33F79" w:rsidRPr="00DE7869">
        <w:rPr>
          <w:b/>
          <w:sz w:val="20"/>
          <w:szCs w:val="20"/>
          <w:lang w:val="tr-TR"/>
        </w:rPr>
        <w:t>Has Gıda Tarım Hayvancılık Ürünleri Akaryakıt Tekstil Nakliyat Tu</w:t>
      </w:r>
      <w:r w:rsidR="00C33F79">
        <w:rPr>
          <w:b/>
          <w:sz w:val="20"/>
          <w:szCs w:val="20"/>
          <w:lang w:val="tr-TR"/>
        </w:rPr>
        <w:t xml:space="preserve">rizm Sanayi ve Ticaret Ltd. Şti’ye ait </w:t>
      </w:r>
      <w:r w:rsidR="00C33F79">
        <w:rPr>
          <w:color w:val="000000"/>
          <w:sz w:val="20"/>
          <w:lang w:val="tr-TR"/>
        </w:rPr>
        <w:t>mal alımı</w:t>
      </w:r>
      <w:r w:rsidRPr="00051297">
        <w:rPr>
          <w:color w:val="000000"/>
          <w:sz w:val="20"/>
          <w:lang w:val="tr-TR"/>
        </w:rPr>
        <w:t xml:space="preserve">dır. </w:t>
      </w:r>
    </w:p>
    <w:p w14:paraId="0F3BA102" w14:textId="77777777" w:rsidR="002C6C51" w:rsidRPr="00051297" w:rsidRDefault="002C6C51" w:rsidP="002C6C51">
      <w:pPr>
        <w:pStyle w:val="ListeNumaras"/>
        <w:spacing w:after="120"/>
        <w:rPr>
          <w:b/>
          <w:color w:val="000000"/>
          <w:sz w:val="20"/>
          <w:lang w:val="tr-TR"/>
        </w:rPr>
      </w:pPr>
      <w:r w:rsidRPr="00051297">
        <w:rPr>
          <w:b/>
          <w:color w:val="000000"/>
          <w:sz w:val="20"/>
          <w:lang w:val="tr-TR"/>
        </w:rPr>
        <w:t>Sözleşmenin Yapısı</w:t>
      </w:r>
    </w:p>
    <w:p w14:paraId="7D9C7F00" w14:textId="77777777" w:rsidR="002C6C51" w:rsidRPr="00051297" w:rsidRDefault="002C6C51" w:rsidP="002C6C51">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77C10DF5" w14:textId="77777777" w:rsidR="002C6C51" w:rsidRPr="00051297" w:rsidRDefault="002C6C51" w:rsidP="002C6C51">
      <w:pPr>
        <w:spacing w:after="120"/>
        <w:rPr>
          <w:color w:val="000000"/>
          <w:sz w:val="20"/>
          <w:lang w:val="tr-TR"/>
        </w:rPr>
      </w:pPr>
      <w:r w:rsidRPr="00051297">
        <w:rPr>
          <w:color w:val="000000"/>
          <w:sz w:val="20"/>
          <w:lang w:val="tr-TR"/>
        </w:rPr>
        <w:t>Ek-1: Genel Koşullar</w:t>
      </w:r>
    </w:p>
    <w:p w14:paraId="44416844" w14:textId="77777777" w:rsidR="002C6C51" w:rsidRPr="00051297" w:rsidRDefault="002C6C51" w:rsidP="002C6C51">
      <w:pPr>
        <w:spacing w:after="120"/>
        <w:rPr>
          <w:color w:val="000000"/>
          <w:sz w:val="20"/>
          <w:lang w:val="tr-TR"/>
        </w:rPr>
      </w:pPr>
      <w:r w:rsidRPr="00051297">
        <w:rPr>
          <w:color w:val="000000"/>
          <w:sz w:val="20"/>
          <w:lang w:val="tr-TR"/>
        </w:rPr>
        <w:t>Ek-2: Teknik Şartname (İş Tanımı)</w:t>
      </w:r>
    </w:p>
    <w:p w14:paraId="1C49C0B6" w14:textId="77777777" w:rsidR="002C6C51" w:rsidRPr="00051297" w:rsidRDefault="002C6C51" w:rsidP="002C6C51">
      <w:pPr>
        <w:spacing w:after="120"/>
        <w:rPr>
          <w:color w:val="000000"/>
          <w:sz w:val="20"/>
          <w:lang w:val="tr-TR"/>
        </w:rPr>
      </w:pPr>
      <w:r w:rsidRPr="00051297">
        <w:rPr>
          <w:color w:val="000000"/>
          <w:sz w:val="20"/>
          <w:lang w:val="tr-TR"/>
        </w:rPr>
        <w:t xml:space="preserve">Ek-3: Teknik Teklif </w:t>
      </w:r>
    </w:p>
    <w:p w14:paraId="5472CEF2" w14:textId="77777777" w:rsidR="002C6C51" w:rsidRPr="00051297" w:rsidRDefault="002C6C51" w:rsidP="002C6C51">
      <w:pPr>
        <w:spacing w:after="120"/>
        <w:rPr>
          <w:color w:val="000000"/>
          <w:sz w:val="20"/>
          <w:lang w:val="tr-TR"/>
        </w:rPr>
      </w:pPr>
      <w:r w:rsidRPr="00051297">
        <w:rPr>
          <w:color w:val="000000"/>
          <w:sz w:val="20"/>
          <w:lang w:val="tr-TR"/>
        </w:rPr>
        <w:t>Ek-4: Mali Teklif (Bütçe Dökümü)</w:t>
      </w:r>
    </w:p>
    <w:p w14:paraId="537A0908" w14:textId="77777777" w:rsidR="002C6C51" w:rsidRPr="00051297" w:rsidRDefault="002C6C51" w:rsidP="002C6C51">
      <w:pPr>
        <w:spacing w:after="120"/>
        <w:rPr>
          <w:color w:val="000000"/>
          <w:sz w:val="20"/>
          <w:lang w:val="tr-TR"/>
        </w:rPr>
      </w:pPr>
      <w:r w:rsidRPr="00051297">
        <w:rPr>
          <w:color w:val="000000"/>
          <w:sz w:val="20"/>
          <w:lang w:val="tr-TR"/>
        </w:rPr>
        <w:t>Ek-5: Standart Formlar ve Diğer Gerekli Belgeler</w:t>
      </w:r>
    </w:p>
    <w:p w14:paraId="0BB9600F" w14:textId="77777777" w:rsidR="002C6C51" w:rsidRPr="00051297" w:rsidRDefault="002C6C51" w:rsidP="002C6C51">
      <w:pPr>
        <w:rPr>
          <w:color w:val="000000"/>
          <w:sz w:val="20"/>
          <w:u w:val="single"/>
          <w:lang w:val="tr-TR"/>
        </w:rPr>
      </w:pPr>
    </w:p>
    <w:p w14:paraId="61A6E55B" w14:textId="77777777" w:rsidR="002C6C51" w:rsidRPr="00051297" w:rsidRDefault="002C6C51" w:rsidP="002C6C51">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5AB9BFF4" w14:textId="77777777" w:rsidR="002C6C51" w:rsidRPr="00051297" w:rsidRDefault="002C6C51" w:rsidP="002C6C51">
      <w:pPr>
        <w:pStyle w:val="ListeNumaras"/>
        <w:spacing w:after="120"/>
        <w:rPr>
          <w:b/>
          <w:color w:val="000000"/>
          <w:sz w:val="20"/>
          <w:lang w:val="tr-TR"/>
        </w:rPr>
      </w:pPr>
      <w:r w:rsidRPr="00051297">
        <w:rPr>
          <w:b/>
          <w:color w:val="000000"/>
          <w:sz w:val="20"/>
          <w:lang w:val="tr-TR"/>
        </w:rPr>
        <w:t>Sözleşme bedeli ve Ödemeler</w:t>
      </w:r>
    </w:p>
    <w:p w14:paraId="2305E310" w14:textId="77777777" w:rsidR="002C6C51" w:rsidRPr="00051297" w:rsidRDefault="002C6C51" w:rsidP="002C6C51">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33E4941C" w14:textId="77777777" w:rsidR="002C6C51" w:rsidRPr="00051297" w:rsidRDefault="00A2727E" w:rsidP="002C6C51">
      <w:pPr>
        <w:pStyle w:val="Text1"/>
        <w:tabs>
          <w:tab w:val="decimal" w:pos="7938"/>
        </w:tabs>
        <w:spacing w:after="0"/>
        <w:ind w:left="0"/>
        <w:rPr>
          <w:color w:val="000000"/>
          <w:sz w:val="20"/>
          <w:lang w:val="tr-TR"/>
        </w:rPr>
      </w:pPr>
      <w:r>
        <w:rPr>
          <w:color w:val="000000"/>
          <w:sz w:val="20"/>
          <w:lang w:val="tr-TR"/>
        </w:rPr>
        <w:t>Sözleşme kapsamında ön ödeme</w:t>
      </w:r>
      <w:r w:rsidRPr="00C33F79">
        <w:rPr>
          <w:snapToGrid w:val="0"/>
          <w:color w:val="000000"/>
          <w:sz w:val="20"/>
          <w:szCs w:val="22"/>
          <w:lang w:val="tr-TR" w:eastAsia="en-US"/>
        </w:rPr>
        <w:t xml:space="preserve"> </w:t>
      </w:r>
      <w:r w:rsidRPr="00C33F79">
        <w:rPr>
          <w:b/>
          <w:snapToGrid w:val="0"/>
          <w:color w:val="000000"/>
          <w:sz w:val="20"/>
          <w:szCs w:val="22"/>
          <w:lang w:val="tr-TR" w:eastAsia="en-US"/>
        </w:rPr>
        <w:t>yapılmayacaktır</w:t>
      </w:r>
      <w:r w:rsidR="002C6C51" w:rsidRPr="00C33F79">
        <w:rPr>
          <w:b/>
          <w:color w:val="000000"/>
          <w:sz w:val="20"/>
          <w:lang w:val="tr-TR"/>
        </w:rPr>
        <w:t xml:space="preserve"> </w:t>
      </w:r>
    </w:p>
    <w:p w14:paraId="640D9166" w14:textId="3748D0EC" w:rsidR="002C6C51" w:rsidRPr="00C33F79" w:rsidRDefault="002C6C51" w:rsidP="00C33F79">
      <w:pPr>
        <w:ind w:firstLine="708"/>
        <w:rPr>
          <w:snapToGrid w:val="0"/>
          <w:color w:val="000000"/>
          <w:sz w:val="20"/>
          <w:lang w:val="tr-TR"/>
        </w:rPr>
      </w:pPr>
      <w:r w:rsidRPr="00C33F79">
        <w:rPr>
          <w:snapToGrid w:val="0"/>
          <w:color w:val="000000"/>
          <w:sz w:val="20"/>
          <w:lang w:val="tr-TR"/>
        </w:rPr>
        <w:t xml:space="preserve">Mal alımı sözleşmelerinde: ödemeler, sözleşme konusu malın teslimini takiben yapılacaktır. </w:t>
      </w:r>
    </w:p>
    <w:p w14:paraId="778FD762" w14:textId="77777777" w:rsidR="002C6C51" w:rsidRPr="00051297" w:rsidRDefault="002C6C51" w:rsidP="002C6C51">
      <w:pPr>
        <w:pStyle w:val="ListeNumaras"/>
        <w:keepNext/>
        <w:spacing w:after="120"/>
        <w:ind w:left="1248"/>
        <w:rPr>
          <w:b/>
          <w:color w:val="000000"/>
          <w:sz w:val="20"/>
          <w:lang w:val="tr-TR"/>
        </w:rPr>
      </w:pPr>
      <w:r w:rsidRPr="00051297">
        <w:rPr>
          <w:b/>
          <w:color w:val="000000"/>
          <w:sz w:val="20"/>
          <w:lang w:val="tr-TR"/>
        </w:rPr>
        <w:t xml:space="preserve">Başlama tarihi </w:t>
      </w:r>
    </w:p>
    <w:p w14:paraId="6446C8EE" w14:textId="4DB664FE" w:rsidR="002C6C51" w:rsidRDefault="00C33F79" w:rsidP="002C6C51">
      <w:pPr>
        <w:rPr>
          <w:color w:val="000000"/>
          <w:sz w:val="20"/>
          <w:lang w:val="tr-TR"/>
        </w:rPr>
      </w:pPr>
      <w:r>
        <w:rPr>
          <w:color w:val="000000"/>
          <w:sz w:val="20"/>
          <w:lang w:val="tr-TR"/>
        </w:rPr>
        <w:t xml:space="preserve">Uygulamaya başlama tarihi </w:t>
      </w:r>
      <w:r w:rsidR="002C6C51" w:rsidRPr="00C33F79">
        <w:rPr>
          <w:color w:val="000000"/>
          <w:sz w:val="20"/>
          <w:lang w:val="tr-TR"/>
        </w:rPr>
        <w:t>sözleşmenin her iki tarafça imzalandığı tarih</w:t>
      </w:r>
      <w:r>
        <w:rPr>
          <w:color w:val="000000"/>
          <w:sz w:val="20"/>
          <w:lang w:val="tr-TR"/>
        </w:rPr>
        <w:t>tir.</w:t>
      </w:r>
    </w:p>
    <w:p w14:paraId="694D47DA" w14:textId="77777777" w:rsidR="00C33F79" w:rsidRPr="00051297" w:rsidRDefault="00C33F79" w:rsidP="002C6C51">
      <w:pPr>
        <w:rPr>
          <w:color w:val="000000"/>
          <w:sz w:val="20"/>
          <w:lang w:val="tr-TR"/>
        </w:rPr>
      </w:pPr>
    </w:p>
    <w:p w14:paraId="0A9735E5" w14:textId="77777777" w:rsidR="002C6C51" w:rsidRPr="00051297" w:rsidRDefault="002C6C51" w:rsidP="002C6C51">
      <w:pPr>
        <w:pStyle w:val="ListeNumaras"/>
        <w:spacing w:after="120"/>
        <w:rPr>
          <w:b/>
          <w:color w:val="000000"/>
          <w:sz w:val="20"/>
          <w:lang w:val="tr-TR"/>
        </w:rPr>
      </w:pPr>
      <w:r w:rsidRPr="00051297">
        <w:rPr>
          <w:b/>
          <w:color w:val="000000"/>
          <w:sz w:val="20"/>
          <w:lang w:val="tr-TR"/>
        </w:rPr>
        <w:lastRenderedPageBreak/>
        <w:t xml:space="preserve">Uygulama Süresi </w:t>
      </w:r>
    </w:p>
    <w:p w14:paraId="65FB4717" w14:textId="2B5812F6" w:rsidR="002C6C51" w:rsidRPr="00051297" w:rsidRDefault="002C6C51" w:rsidP="002C6C51">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00DC6599">
        <w:rPr>
          <w:color w:val="000000"/>
          <w:sz w:val="20"/>
          <w:lang w:val="tr-TR"/>
        </w:rPr>
        <w:t>3</w:t>
      </w:r>
      <w:r w:rsidRPr="00051297">
        <w:rPr>
          <w:color w:val="000000"/>
          <w:sz w:val="20"/>
          <w:lang w:val="tr-TR"/>
        </w:rPr>
        <w:t>&gt; aydır.</w:t>
      </w:r>
    </w:p>
    <w:p w14:paraId="73E32055" w14:textId="77777777" w:rsidR="002C6C51" w:rsidRPr="00051297" w:rsidRDefault="002C6C51" w:rsidP="002C6C51">
      <w:pPr>
        <w:pStyle w:val="ListeNumaras"/>
        <w:spacing w:after="120"/>
        <w:rPr>
          <w:b/>
          <w:color w:val="000000"/>
          <w:sz w:val="20"/>
          <w:lang w:val="tr-TR"/>
        </w:rPr>
      </w:pPr>
      <w:bookmarkStart w:id="12" w:name="_Ref500218714"/>
      <w:r w:rsidRPr="00051297">
        <w:rPr>
          <w:b/>
          <w:color w:val="000000"/>
          <w:sz w:val="20"/>
          <w:lang w:val="tr-TR"/>
        </w:rPr>
        <w:t>Rapor</w:t>
      </w:r>
      <w:bookmarkEnd w:id="12"/>
      <w:r w:rsidRPr="00051297">
        <w:rPr>
          <w:b/>
          <w:color w:val="000000"/>
          <w:sz w:val="20"/>
          <w:lang w:val="tr-TR"/>
        </w:rPr>
        <w:t>lama</w:t>
      </w:r>
    </w:p>
    <w:p w14:paraId="6B5C5B0E" w14:textId="77777777" w:rsidR="002C6C51" w:rsidRPr="00051297" w:rsidRDefault="002C6C51" w:rsidP="002C6C51">
      <w:pPr>
        <w:rPr>
          <w:color w:val="000000"/>
          <w:sz w:val="20"/>
          <w:lang w:val="tr-TR"/>
        </w:rPr>
      </w:pPr>
      <w:r w:rsidRPr="00051297">
        <w:rPr>
          <w:color w:val="000000"/>
          <w:sz w:val="20"/>
          <w:lang w:val="tr-TR"/>
        </w:rPr>
        <w:t>Yüklenici, ilerleme raporlarını Genel Koşulların ilgili maddelerinde ve Şartnamede belirtildiği şekliyle sunar.</w:t>
      </w:r>
    </w:p>
    <w:p w14:paraId="511E23CB" w14:textId="77777777" w:rsidR="002C6C51" w:rsidRPr="00051297" w:rsidRDefault="002C6C51" w:rsidP="002C6C51">
      <w:pPr>
        <w:pStyle w:val="ListeNumaras"/>
        <w:spacing w:after="120"/>
        <w:rPr>
          <w:b/>
          <w:color w:val="000000"/>
          <w:sz w:val="20"/>
          <w:lang w:val="tr-TR"/>
        </w:rPr>
      </w:pPr>
      <w:r w:rsidRPr="00051297">
        <w:rPr>
          <w:b/>
          <w:color w:val="000000"/>
          <w:sz w:val="20"/>
          <w:lang w:val="tr-TR"/>
        </w:rPr>
        <w:t xml:space="preserve">İletişim-Tebligat Adresleri </w:t>
      </w:r>
    </w:p>
    <w:p w14:paraId="0C4FF865" w14:textId="77777777" w:rsidR="002C6C51" w:rsidRPr="00051297" w:rsidRDefault="002C6C51" w:rsidP="00D147D4">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72F8DF67" w14:textId="77777777" w:rsidR="002C6C51" w:rsidRPr="00051297" w:rsidRDefault="002C6C51" w:rsidP="00D147D4">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09F72C5" w14:textId="77777777" w:rsidR="002C6C51" w:rsidRPr="00051297" w:rsidRDefault="002C6C51" w:rsidP="002C6C51">
      <w:pPr>
        <w:pStyle w:val="ListeNumaras"/>
        <w:spacing w:after="120"/>
        <w:rPr>
          <w:b/>
          <w:color w:val="000000"/>
          <w:sz w:val="20"/>
          <w:lang w:val="tr-TR"/>
        </w:rPr>
      </w:pPr>
      <w:r w:rsidRPr="00051297">
        <w:rPr>
          <w:b/>
          <w:color w:val="000000"/>
          <w:sz w:val="20"/>
          <w:lang w:val="tr-TR"/>
        </w:rPr>
        <w:t xml:space="preserve">Sözleşmenin tabi olduğu hukuk ve dili </w:t>
      </w:r>
    </w:p>
    <w:p w14:paraId="1002CF41" w14:textId="77777777" w:rsidR="002C6C51" w:rsidRPr="00051297" w:rsidRDefault="002C6C51" w:rsidP="00D147D4">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56D5A25D" w14:textId="77777777" w:rsidR="002C6C51" w:rsidRPr="00051297" w:rsidRDefault="002C6C51" w:rsidP="00D147D4">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5CC2BB00" w14:textId="77777777" w:rsidR="002C6C51" w:rsidRPr="00051297" w:rsidRDefault="002C6C51" w:rsidP="002C6C51">
      <w:pPr>
        <w:pStyle w:val="ListeNumaras"/>
        <w:spacing w:after="120"/>
        <w:rPr>
          <w:b/>
          <w:color w:val="000000"/>
          <w:sz w:val="20"/>
          <w:lang w:val="tr-TR"/>
        </w:rPr>
      </w:pPr>
      <w:r w:rsidRPr="00051297">
        <w:rPr>
          <w:b/>
          <w:color w:val="000000"/>
          <w:sz w:val="20"/>
          <w:lang w:val="tr-TR"/>
        </w:rPr>
        <w:t xml:space="preserve">Anlaşmazlıkların giderilmesi </w:t>
      </w:r>
    </w:p>
    <w:p w14:paraId="358CDA73" w14:textId="02161C51" w:rsidR="002C6C51" w:rsidRPr="00051297" w:rsidRDefault="002C6C51" w:rsidP="002C6C51">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A2727E">
        <w:rPr>
          <w:color w:val="000000"/>
          <w:sz w:val="20"/>
          <w:lang w:val="tr-TR"/>
        </w:rPr>
        <w:t xml:space="preserve">Iğdır </w:t>
      </w:r>
      <w:r w:rsidRPr="00051297">
        <w:rPr>
          <w:color w:val="000000"/>
          <w:sz w:val="20"/>
          <w:lang w:val="tr-TR"/>
        </w:rPr>
        <w:t>mahkemelerince çözülür.</w:t>
      </w:r>
    </w:p>
    <w:p w14:paraId="77A53362" w14:textId="77777777" w:rsidR="002C6C51" w:rsidRPr="00051297" w:rsidRDefault="002C6C51" w:rsidP="002C6C51">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7B12CFE" w14:textId="77777777" w:rsidR="002C6C51" w:rsidRPr="00051297" w:rsidRDefault="002C6C51" w:rsidP="002C6C51">
      <w:pPr>
        <w:keepNext/>
        <w:rPr>
          <w:color w:val="000000"/>
          <w:sz w:val="20"/>
          <w:lang w:val="tr-TR"/>
        </w:rPr>
      </w:pPr>
    </w:p>
    <w:tbl>
      <w:tblPr>
        <w:tblW w:w="10652" w:type="dxa"/>
        <w:tblLayout w:type="fixed"/>
        <w:tblLook w:val="0000" w:firstRow="0" w:lastRow="0" w:firstColumn="0" w:lastColumn="0" w:noHBand="0" w:noVBand="0"/>
      </w:tblPr>
      <w:tblGrid>
        <w:gridCol w:w="1599"/>
        <w:gridCol w:w="3259"/>
        <w:gridCol w:w="3472"/>
        <w:gridCol w:w="2322"/>
      </w:tblGrid>
      <w:tr w:rsidR="002C6C51" w:rsidRPr="00051297" w14:paraId="63313310" w14:textId="77777777" w:rsidTr="00A2727E">
        <w:tc>
          <w:tcPr>
            <w:tcW w:w="4858" w:type="dxa"/>
            <w:gridSpan w:val="2"/>
          </w:tcPr>
          <w:p w14:paraId="0317BF74" w14:textId="77777777" w:rsidR="002C6C51" w:rsidRPr="00051297" w:rsidRDefault="002C6C51" w:rsidP="002C6C51">
            <w:pPr>
              <w:pStyle w:val="GvdeMetni"/>
              <w:rPr>
                <w:b/>
                <w:color w:val="000000"/>
                <w:sz w:val="20"/>
                <w:lang w:val="tr-TR"/>
              </w:rPr>
            </w:pPr>
            <w:r w:rsidRPr="00051297">
              <w:rPr>
                <w:b/>
                <w:color w:val="000000"/>
                <w:sz w:val="20"/>
                <w:lang w:val="tr-TR"/>
              </w:rPr>
              <w:t>Yüklenicinin</w:t>
            </w:r>
          </w:p>
        </w:tc>
        <w:tc>
          <w:tcPr>
            <w:tcW w:w="5794" w:type="dxa"/>
            <w:gridSpan w:val="2"/>
          </w:tcPr>
          <w:p w14:paraId="41187AF0" w14:textId="77777777" w:rsidR="002C6C51" w:rsidRPr="00051297" w:rsidRDefault="002C6C51" w:rsidP="002C6C51">
            <w:pPr>
              <w:pStyle w:val="GvdeMetni"/>
              <w:rPr>
                <w:b/>
                <w:color w:val="000000"/>
                <w:sz w:val="20"/>
                <w:lang w:val="tr-TR"/>
              </w:rPr>
            </w:pPr>
            <w:r w:rsidRPr="00051297">
              <w:rPr>
                <w:b/>
                <w:color w:val="000000"/>
                <w:sz w:val="20"/>
                <w:lang w:val="tr-TR"/>
              </w:rPr>
              <w:t>Sözleşme Makamının</w:t>
            </w:r>
          </w:p>
        </w:tc>
      </w:tr>
      <w:tr w:rsidR="002C6C51" w:rsidRPr="00051297" w14:paraId="32426E66" w14:textId="77777777" w:rsidTr="00A2727E">
        <w:trPr>
          <w:cantSplit/>
        </w:trPr>
        <w:tc>
          <w:tcPr>
            <w:tcW w:w="1599" w:type="dxa"/>
          </w:tcPr>
          <w:p w14:paraId="7180D08A" w14:textId="77777777" w:rsidR="002C6C51" w:rsidRPr="00051297" w:rsidRDefault="002C6C51" w:rsidP="002C6C51">
            <w:pPr>
              <w:pStyle w:val="GvdeMetni"/>
              <w:rPr>
                <w:color w:val="000000"/>
                <w:sz w:val="20"/>
                <w:lang w:val="tr-TR"/>
              </w:rPr>
            </w:pPr>
            <w:r w:rsidRPr="00051297">
              <w:rPr>
                <w:color w:val="000000"/>
                <w:sz w:val="20"/>
                <w:lang w:val="tr-TR"/>
              </w:rPr>
              <w:t>Adı:</w:t>
            </w:r>
          </w:p>
        </w:tc>
        <w:tc>
          <w:tcPr>
            <w:tcW w:w="3259" w:type="dxa"/>
          </w:tcPr>
          <w:p w14:paraId="75CD3544" w14:textId="77777777" w:rsidR="002C6C51" w:rsidRPr="00051297" w:rsidRDefault="002C6C51" w:rsidP="002C6C51">
            <w:pPr>
              <w:pStyle w:val="GvdeMetni"/>
              <w:rPr>
                <w:color w:val="000000"/>
                <w:sz w:val="20"/>
                <w:lang w:val="tr-TR"/>
              </w:rPr>
            </w:pPr>
          </w:p>
        </w:tc>
        <w:tc>
          <w:tcPr>
            <w:tcW w:w="3472" w:type="dxa"/>
          </w:tcPr>
          <w:p w14:paraId="5C816AB6" w14:textId="77777777" w:rsidR="002C6C51" w:rsidRPr="00051297" w:rsidRDefault="00A2727E" w:rsidP="00A2727E">
            <w:pPr>
              <w:pStyle w:val="GvdeMetni"/>
              <w:ind w:right="-834" w:firstLine="387"/>
              <w:jc w:val="center"/>
              <w:rPr>
                <w:color w:val="000000"/>
                <w:sz w:val="20"/>
                <w:lang w:val="tr-TR"/>
              </w:rPr>
            </w:pPr>
            <w:r w:rsidRPr="00051297">
              <w:rPr>
                <w:color w:val="000000"/>
                <w:sz w:val="20"/>
                <w:lang w:val="tr-TR"/>
              </w:rPr>
              <w:t>Unvanı:</w:t>
            </w:r>
            <w:r w:rsidRPr="00A2727E">
              <w:rPr>
                <w:color w:val="000000"/>
                <w:sz w:val="20"/>
                <w:lang w:val="tr-TR"/>
              </w:rPr>
              <w:t>Has Gıda Tarım Hayvancılık Ürünleri Akaryakıt Tekstil Nakliyat Turizm Sanayi ve Ticaret Ltd. Şti</w:t>
            </w:r>
          </w:p>
        </w:tc>
        <w:tc>
          <w:tcPr>
            <w:tcW w:w="2322" w:type="dxa"/>
          </w:tcPr>
          <w:p w14:paraId="6BE7AF71" w14:textId="77777777" w:rsidR="002C6C51" w:rsidRPr="00051297" w:rsidRDefault="002C6C51" w:rsidP="00A2727E">
            <w:pPr>
              <w:pStyle w:val="GvdeMetni"/>
              <w:ind w:left="476" w:hanging="1134"/>
              <w:rPr>
                <w:color w:val="000000"/>
                <w:sz w:val="20"/>
                <w:lang w:val="tr-TR"/>
              </w:rPr>
            </w:pPr>
          </w:p>
        </w:tc>
      </w:tr>
      <w:tr w:rsidR="002C6C51" w:rsidRPr="00051297" w14:paraId="612AB3B6" w14:textId="77777777" w:rsidTr="00A2727E">
        <w:trPr>
          <w:cantSplit/>
        </w:trPr>
        <w:tc>
          <w:tcPr>
            <w:tcW w:w="1599" w:type="dxa"/>
          </w:tcPr>
          <w:p w14:paraId="39920BB5" w14:textId="77777777" w:rsidR="002C6C51" w:rsidRPr="00051297" w:rsidRDefault="002C6C51" w:rsidP="002C6C51">
            <w:pPr>
              <w:pStyle w:val="GvdeMetni"/>
              <w:rPr>
                <w:color w:val="000000"/>
                <w:sz w:val="20"/>
                <w:lang w:val="tr-TR"/>
              </w:rPr>
            </w:pPr>
            <w:r w:rsidRPr="00051297">
              <w:rPr>
                <w:color w:val="000000"/>
                <w:sz w:val="20"/>
                <w:lang w:val="tr-TR"/>
              </w:rPr>
              <w:t>Unvanı:</w:t>
            </w:r>
          </w:p>
        </w:tc>
        <w:tc>
          <w:tcPr>
            <w:tcW w:w="3259" w:type="dxa"/>
          </w:tcPr>
          <w:p w14:paraId="32D7F1A0" w14:textId="77777777" w:rsidR="002C6C51" w:rsidRPr="00051297" w:rsidRDefault="002C6C51" w:rsidP="002C6C51">
            <w:pPr>
              <w:pStyle w:val="GvdeMetni"/>
              <w:rPr>
                <w:color w:val="000000"/>
                <w:sz w:val="20"/>
                <w:lang w:val="tr-TR"/>
              </w:rPr>
            </w:pPr>
          </w:p>
        </w:tc>
        <w:tc>
          <w:tcPr>
            <w:tcW w:w="3472" w:type="dxa"/>
          </w:tcPr>
          <w:p w14:paraId="215D5CEC" w14:textId="77777777" w:rsidR="002C6C51" w:rsidRPr="00051297" w:rsidRDefault="002C6C51" w:rsidP="002C6C51">
            <w:pPr>
              <w:pStyle w:val="GvdeMetni"/>
              <w:rPr>
                <w:color w:val="000000"/>
                <w:sz w:val="20"/>
                <w:lang w:val="tr-TR"/>
              </w:rPr>
            </w:pPr>
          </w:p>
        </w:tc>
        <w:tc>
          <w:tcPr>
            <w:tcW w:w="2322" w:type="dxa"/>
          </w:tcPr>
          <w:p w14:paraId="15C27C64" w14:textId="77777777" w:rsidR="002C6C51" w:rsidRPr="00051297" w:rsidRDefault="002C6C51" w:rsidP="002C6C51">
            <w:pPr>
              <w:pStyle w:val="GvdeMetni"/>
              <w:rPr>
                <w:color w:val="000000"/>
                <w:sz w:val="20"/>
                <w:lang w:val="tr-TR"/>
              </w:rPr>
            </w:pPr>
          </w:p>
        </w:tc>
      </w:tr>
      <w:tr w:rsidR="002C6C51" w:rsidRPr="00051297" w14:paraId="1CB6E0D3" w14:textId="77777777" w:rsidTr="00A2727E">
        <w:trPr>
          <w:cantSplit/>
        </w:trPr>
        <w:tc>
          <w:tcPr>
            <w:tcW w:w="1599" w:type="dxa"/>
          </w:tcPr>
          <w:p w14:paraId="3E3D2D7A" w14:textId="77777777" w:rsidR="002C6C51" w:rsidRPr="00051297" w:rsidRDefault="002C6C51" w:rsidP="002C6C51">
            <w:pPr>
              <w:pStyle w:val="GvdeMetni"/>
              <w:rPr>
                <w:color w:val="000000"/>
                <w:sz w:val="20"/>
                <w:lang w:val="tr-TR"/>
              </w:rPr>
            </w:pPr>
            <w:r w:rsidRPr="00051297">
              <w:rPr>
                <w:color w:val="000000"/>
                <w:sz w:val="20"/>
                <w:lang w:val="tr-TR"/>
              </w:rPr>
              <w:t>İmzası:</w:t>
            </w:r>
          </w:p>
        </w:tc>
        <w:tc>
          <w:tcPr>
            <w:tcW w:w="3259" w:type="dxa"/>
          </w:tcPr>
          <w:p w14:paraId="4C066B6D" w14:textId="77777777" w:rsidR="002C6C51" w:rsidRPr="00051297" w:rsidRDefault="002C6C51" w:rsidP="002C6C51">
            <w:pPr>
              <w:pStyle w:val="GvdeMetni"/>
              <w:rPr>
                <w:color w:val="000000"/>
                <w:sz w:val="20"/>
                <w:lang w:val="tr-TR"/>
              </w:rPr>
            </w:pPr>
          </w:p>
        </w:tc>
        <w:tc>
          <w:tcPr>
            <w:tcW w:w="3472" w:type="dxa"/>
          </w:tcPr>
          <w:p w14:paraId="2D5400BA" w14:textId="77777777" w:rsidR="002C6C51" w:rsidRPr="00051297" w:rsidRDefault="002C6C51" w:rsidP="002C6C51">
            <w:pPr>
              <w:pStyle w:val="GvdeMetni"/>
              <w:rPr>
                <w:color w:val="000000"/>
                <w:sz w:val="20"/>
                <w:lang w:val="tr-TR"/>
              </w:rPr>
            </w:pPr>
            <w:r w:rsidRPr="00051297">
              <w:rPr>
                <w:color w:val="000000"/>
                <w:sz w:val="20"/>
                <w:lang w:val="tr-TR"/>
              </w:rPr>
              <w:t>İmzası:</w:t>
            </w:r>
          </w:p>
        </w:tc>
        <w:tc>
          <w:tcPr>
            <w:tcW w:w="2322" w:type="dxa"/>
          </w:tcPr>
          <w:p w14:paraId="0AACA808" w14:textId="77777777" w:rsidR="002C6C51" w:rsidRPr="00051297" w:rsidRDefault="002C6C51" w:rsidP="002C6C51">
            <w:pPr>
              <w:pStyle w:val="GvdeMetni"/>
              <w:rPr>
                <w:color w:val="000000"/>
                <w:sz w:val="20"/>
                <w:lang w:val="tr-TR"/>
              </w:rPr>
            </w:pPr>
          </w:p>
        </w:tc>
      </w:tr>
      <w:tr w:rsidR="002C6C51" w:rsidRPr="00051297" w14:paraId="02154FAB" w14:textId="77777777" w:rsidTr="00A2727E">
        <w:trPr>
          <w:cantSplit/>
        </w:trPr>
        <w:tc>
          <w:tcPr>
            <w:tcW w:w="1599" w:type="dxa"/>
          </w:tcPr>
          <w:p w14:paraId="2EDBAEAF" w14:textId="77777777" w:rsidR="002C6C51" w:rsidRPr="00051297" w:rsidRDefault="002C6C51" w:rsidP="002C6C51">
            <w:pPr>
              <w:pStyle w:val="GvdeMetni"/>
              <w:rPr>
                <w:color w:val="000000"/>
                <w:sz w:val="20"/>
                <w:lang w:val="tr-TR"/>
              </w:rPr>
            </w:pPr>
            <w:r w:rsidRPr="00051297">
              <w:rPr>
                <w:color w:val="000000"/>
                <w:sz w:val="20"/>
                <w:lang w:val="tr-TR"/>
              </w:rPr>
              <w:t>Tarih:</w:t>
            </w:r>
          </w:p>
        </w:tc>
        <w:tc>
          <w:tcPr>
            <w:tcW w:w="3259" w:type="dxa"/>
          </w:tcPr>
          <w:p w14:paraId="3CC9339C" w14:textId="77777777" w:rsidR="002C6C51" w:rsidRPr="00051297" w:rsidRDefault="002C6C51" w:rsidP="002C6C51">
            <w:pPr>
              <w:pStyle w:val="GvdeMetni"/>
              <w:rPr>
                <w:color w:val="000000"/>
                <w:sz w:val="20"/>
                <w:lang w:val="tr-TR"/>
              </w:rPr>
            </w:pPr>
          </w:p>
        </w:tc>
        <w:tc>
          <w:tcPr>
            <w:tcW w:w="3472" w:type="dxa"/>
          </w:tcPr>
          <w:p w14:paraId="0DCDBED1" w14:textId="77777777" w:rsidR="002C6C51" w:rsidRPr="00051297" w:rsidRDefault="002C6C51" w:rsidP="00A2727E">
            <w:pPr>
              <w:pStyle w:val="GvdeMetni"/>
              <w:ind w:right="-692"/>
              <w:rPr>
                <w:color w:val="000000"/>
                <w:sz w:val="20"/>
                <w:lang w:val="tr-TR"/>
              </w:rPr>
            </w:pPr>
            <w:r w:rsidRPr="00051297">
              <w:rPr>
                <w:color w:val="000000"/>
                <w:sz w:val="20"/>
                <w:lang w:val="tr-TR"/>
              </w:rPr>
              <w:t>Tarih:</w:t>
            </w:r>
          </w:p>
        </w:tc>
        <w:tc>
          <w:tcPr>
            <w:tcW w:w="2322" w:type="dxa"/>
          </w:tcPr>
          <w:p w14:paraId="291E14EB" w14:textId="77777777" w:rsidR="002C6C51" w:rsidRPr="00051297" w:rsidRDefault="002C6C51" w:rsidP="002C6C51">
            <w:pPr>
              <w:pStyle w:val="GvdeMetni"/>
              <w:rPr>
                <w:color w:val="000000"/>
                <w:sz w:val="20"/>
                <w:lang w:val="tr-TR"/>
              </w:rPr>
            </w:pPr>
          </w:p>
        </w:tc>
      </w:tr>
    </w:tbl>
    <w:p w14:paraId="069E13DD" w14:textId="77777777" w:rsidR="002C6C51" w:rsidRPr="00051297" w:rsidRDefault="002C6C51" w:rsidP="002C6C51">
      <w:pPr>
        <w:rPr>
          <w:lang w:val="tr-TR"/>
        </w:rPr>
      </w:pPr>
    </w:p>
    <w:p w14:paraId="796CB65D" w14:textId="77777777" w:rsidR="002C6C51" w:rsidRPr="00051297" w:rsidRDefault="002C6C51" w:rsidP="002C6C51">
      <w:pPr>
        <w:rPr>
          <w:lang w:val="tr-TR"/>
        </w:rPr>
      </w:pPr>
    </w:p>
    <w:p w14:paraId="5A9CFDA4" w14:textId="77777777" w:rsidR="002C6C51" w:rsidRPr="00051297" w:rsidRDefault="002C6C51" w:rsidP="002C6C51">
      <w:pPr>
        <w:rPr>
          <w:lang w:val="tr-TR"/>
        </w:rPr>
      </w:pPr>
    </w:p>
    <w:p w14:paraId="53BB74D6" w14:textId="77777777" w:rsidR="002C6C51" w:rsidRPr="00051297" w:rsidRDefault="002C6C51" w:rsidP="002C6C51">
      <w:pPr>
        <w:rPr>
          <w:lang w:val="tr-TR"/>
        </w:rPr>
      </w:pPr>
    </w:p>
    <w:p w14:paraId="597E2409" w14:textId="77777777" w:rsidR="002C6C51" w:rsidRPr="00051297" w:rsidRDefault="002C6C51" w:rsidP="002C6C51">
      <w:pPr>
        <w:rPr>
          <w:lang w:val="tr-TR"/>
        </w:rPr>
      </w:pPr>
    </w:p>
    <w:p w14:paraId="5739557E" w14:textId="77777777" w:rsidR="002C6C51" w:rsidRPr="00051297" w:rsidRDefault="002C6C51" w:rsidP="002C6C51">
      <w:pPr>
        <w:rPr>
          <w:lang w:val="tr-TR"/>
        </w:rPr>
      </w:pPr>
    </w:p>
    <w:p w14:paraId="4D91B603" w14:textId="77777777" w:rsidR="002C6C51" w:rsidRPr="00051297" w:rsidRDefault="002C6C51" w:rsidP="002C6C51">
      <w:pPr>
        <w:rPr>
          <w:lang w:val="tr-TR"/>
        </w:rPr>
      </w:pPr>
    </w:p>
    <w:p w14:paraId="6A0078DD" w14:textId="77777777" w:rsidR="002C6C51" w:rsidRPr="00051297" w:rsidRDefault="002C6C51" w:rsidP="002C6C51">
      <w:pPr>
        <w:rPr>
          <w:lang w:val="tr-TR"/>
        </w:rPr>
      </w:pPr>
    </w:p>
    <w:p w14:paraId="2F29A614" w14:textId="77777777" w:rsidR="002C6C51" w:rsidRPr="00051297" w:rsidRDefault="002C6C51" w:rsidP="002C6C51">
      <w:pPr>
        <w:rPr>
          <w:lang w:val="tr-TR"/>
        </w:rPr>
      </w:pPr>
    </w:p>
    <w:p w14:paraId="6BD52767" w14:textId="77777777" w:rsidR="002C6C51" w:rsidRPr="00051297" w:rsidRDefault="002C6C51" w:rsidP="002C6C51">
      <w:pPr>
        <w:rPr>
          <w:lang w:val="tr-TR"/>
        </w:rPr>
      </w:pPr>
    </w:p>
    <w:p w14:paraId="6B5587F6" w14:textId="77777777" w:rsidR="002C6C51" w:rsidRPr="00051297" w:rsidRDefault="002C6C51" w:rsidP="002C6C51">
      <w:pPr>
        <w:rPr>
          <w:lang w:val="tr-TR"/>
        </w:rPr>
      </w:pPr>
    </w:p>
    <w:p w14:paraId="4B4DD7C9" w14:textId="77777777" w:rsidR="002C6C51" w:rsidRPr="00051297" w:rsidRDefault="002C6C51" w:rsidP="002C6C51">
      <w:pPr>
        <w:rPr>
          <w:lang w:val="tr-TR"/>
        </w:rPr>
      </w:pPr>
    </w:p>
    <w:p w14:paraId="045C17C2" w14:textId="77777777" w:rsidR="002C6C51" w:rsidRPr="00051297" w:rsidRDefault="002C6C51" w:rsidP="002C6C51">
      <w:pPr>
        <w:rPr>
          <w:lang w:val="tr-TR"/>
        </w:rPr>
      </w:pPr>
    </w:p>
    <w:p w14:paraId="5C0829DE" w14:textId="77777777" w:rsidR="002C6C51" w:rsidRPr="00051297" w:rsidRDefault="002C6C51" w:rsidP="002C6C51">
      <w:pPr>
        <w:rPr>
          <w:lang w:val="tr-TR"/>
        </w:rPr>
      </w:pPr>
    </w:p>
    <w:p w14:paraId="403B12EC" w14:textId="77777777" w:rsidR="002C6C51" w:rsidRPr="00051297" w:rsidRDefault="002C6C51" w:rsidP="002C6C51">
      <w:pPr>
        <w:rPr>
          <w:lang w:val="tr-TR"/>
        </w:rPr>
      </w:pPr>
    </w:p>
    <w:p w14:paraId="3551C971" w14:textId="77777777" w:rsidR="002C6C51" w:rsidRPr="00051297" w:rsidRDefault="002C6C51" w:rsidP="002C6C51">
      <w:pPr>
        <w:rPr>
          <w:lang w:val="tr-TR"/>
        </w:rPr>
      </w:pPr>
    </w:p>
    <w:p w14:paraId="1DA9C87F" w14:textId="77777777" w:rsidR="002C6C51" w:rsidRPr="00051297" w:rsidRDefault="002C6C51" w:rsidP="002C6C51">
      <w:pPr>
        <w:rPr>
          <w:lang w:val="tr-TR"/>
        </w:rPr>
      </w:pPr>
    </w:p>
    <w:p w14:paraId="157D7ED0" w14:textId="77777777" w:rsidR="00CE2759" w:rsidRDefault="00CE2759" w:rsidP="002C6C51">
      <w:pPr>
        <w:pStyle w:val="Balk6"/>
        <w:ind w:firstLine="0"/>
        <w:jc w:val="center"/>
        <w:rPr>
          <w:lang w:val="tr-TR"/>
        </w:rPr>
      </w:pPr>
      <w:bookmarkStart w:id="13" w:name="_Söz.Ek-1:_Genel_Koşullar"/>
      <w:bookmarkStart w:id="14" w:name="_Toc233021554"/>
      <w:bookmarkEnd w:id="13"/>
    </w:p>
    <w:p w14:paraId="0A76C0C4" w14:textId="77777777" w:rsidR="00CE2759" w:rsidRDefault="00CE2759" w:rsidP="002C6C51">
      <w:pPr>
        <w:pStyle w:val="Balk6"/>
        <w:ind w:firstLine="0"/>
        <w:jc w:val="center"/>
        <w:rPr>
          <w:lang w:val="tr-TR"/>
        </w:rPr>
      </w:pPr>
    </w:p>
    <w:p w14:paraId="08CDD275" w14:textId="77777777" w:rsidR="00CE2759" w:rsidRDefault="00CE2759" w:rsidP="002C6C51">
      <w:pPr>
        <w:pStyle w:val="Balk6"/>
        <w:ind w:firstLine="0"/>
        <w:jc w:val="center"/>
        <w:rPr>
          <w:lang w:val="tr-TR"/>
        </w:rPr>
      </w:pPr>
    </w:p>
    <w:p w14:paraId="5B0F8F45" w14:textId="77777777" w:rsidR="00CE2759" w:rsidRDefault="00CE2759" w:rsidP="002C6C51">
      <w:pPr>
        <w:pStyle w:val="Balk6"/>
        <w:ind w:firstLine="0"/>
        <w:jc w:val="center"/>
        <w:rPr>
          <w:lang w:val="tr-TR"/>
        </w:rPr>
      </w:pPr>
    </w:p>
    <w:p w14:paraId="7EF82FD1" w14:textId="77777777" w:rsidR="00CE2759" w:rsidRDefault="00CE2759" w:rsidP="002C6C51">
      <w:pPr>
        <w:pStyle w:val="Balk6"/>
        <w:ind w:firstLine="0"/>
        <w:jc w:val="center"/>
        <w:rPr>
          <w:lang w:val="tr-TR"/>
        </w:rPr>
      </w:pPr>
    </w:p>
    <w:p w14:paraId="124F5865" w14:textId="77777777" w:rsidR="00CE2759" w:rsidRDefault="00CE2759" w:rsidP="002C6C51">
      <w:pPr>
        <w:pStyle w:val="Balk6"/>
        <w:ind w:firstLine="0"/>
        <w:jc w:val="center"/>
        <w:rPr>
          <w:lang w:val="tr-TR"/>
        </w:rPr>
      </w:pPr>
    </w:p>
    <w:p w14:paraId="08FECAB9" w14:textId="77777777" w:rsidR="00CE2759" w:rsidRDefault="00CE2759" w:rsidP="002C6C51">
      <w:pPr>
        <w:pStyle w:val="Balk6"/>
        <w:ind w:firstLine="0"/>
        <w:jc w:val="center"/>
        <w:rPr>
          <w:lang w:val="tr-TR"/>
        </w:rPr>
      </w:pPr>
    </w:p>
    <w:p w14:paraId="31B3DF3E" w14:textId="77777777" w:rsidR="00CE2759" w:rsidRDefault="00CE2759" w:rsidP="002C6C51">
      <w:pPr>
        <w:pStyle w:val="Balk6"/>
        <w:ind w:firstLine="0"/>
        <w:jc w:val="center"/>
        <w:rPr>
          <w:lang w:val="tr-TR"/>
        </w:rPr>
      </w:pPr>
    </w:p>
    <w:p w14:paraId="5C8824AA" w14:textId="77777777" w:rsidR="00CE2759" w:rsidRDefault="00CE2759" w:rsidP="002C6C51">
      <w:pPr>
        <w:pStyle w:val="Balk6"/>
        <w:ind w:firstLine="0"/>
        <w:jc w:val="center"/>
        <w:rPr>
          <w:lang w:val="tr-TR"/>
        </w:rPr>
      </w:pPr>
    </w:p>
    <w:p w14:paraId="6DF3711C" w14:textId="77777777" w:rsidR="002C6C51" w:rsidRPr="00051297" w:rsidRDefault="002C6C51" w:rsidP="002C6C51">
      <w:pPr>
        <w:pStyle w:val="Balk6"/>
        <w:ind w:firstLine="0"/>
        <w:jc w:val="center"/>
        <w:rPr>
          <w:lang w:val="tr-TR"/>
        </w:rPr>
      </w:pPr>
      <w:r w:rsidRPr="00051297">
        <w:rPr>
          <w:lang w:val="tr-TR"/>
        </w:rPr>
        <w:t>Söz. Ek-1: Genel Koşullar</w:t>
      </w:r>
      <w:bookmarkEnd w:id="14"/>
    </w:p>
    <w:p w14:paraId="2F4739D5"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A826131"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6D77336"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26BB35D"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8CCBAF9"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012DA12D"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E8CF019"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0FE3C421"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FE7EB26"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F34DD61" w14:textId="77777777" w:rsidR="002C6C51" w:rsidRPr="00051297" w:rsidRDefault="002C6C51" w:rsidP="002C6C51">
      <w:pPr>
        <w:jc w:val="right"/>
        <w:rPr>
          <w:b/>
          <w:color w:val="000000"/>
          <w:sz w:val="20"/>
          <w:szCs w:val="20"/>
          <w:u w:val="single"/>
          <w:lang w:val="tr-TR"/>
        </w:rPr>
      </w:pPr>
    </w:p>
    <w:p w14:paraId="5A1DC481" w14:textId="77777777" w:rsidR="002C6C51" w:rsidRPr="00051297" w:rsidRDefault="002C6C51" w:rsidP="002C6C51">
      <w:pPr>
        <w:jc w:val="right"/>
        <w:rPr>
          <w:b/>
          <w:color w:val="000000"/>
          <w:sz w:val="20"/>
          <w:szCs w:val="20"/>
          <w:u w:val="single"/>
          <w:lang w:val="tr-TR"/>
        </w:rPr>
      </w:pPr>
    </w:p>
    <w:p w14:paraId="430862DA" w14:textId="77777777" w:rsidR="002C6C51" w:rsidRPr="00051297" w:rsidRDefault="002C6C51" w:rsidP="002C6C51">
      <w:pPr>
        <w:jc w:val="right"/>
        <w:rPr>
          <w:b/>
          <w:color w:val="000000"/>
          <w:sz w:val="20"/>
          <w:szCs w:val="20"/>
          <w:u w:val="single"/>
          <w:lang w:val="tr-TR"/>
        </w:rPr>
      </w:pPr>
    </w:p>
    <w:p w14:paraId="33C524CE" w14:textId="77777777" w:rsidR="002C6C51" w:rsidRPr="00051297" w:rsidRDefault="002C6C51" w:rsidP="002C6C51">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2D21C3FC" w14:textId="77777777" w:rsidR="002C6C51" w:rsidRPr="00051297" w:rsidRDefault="002C6C51" w:rsidP="002C6C51">
      <w:pPr>
        <w:ind w:firstLine="0"/>
        <w:jc w:val="center"/>
        <w:rPr>
          <w:b/>
          <w:sz w:val="20"/>
          <w:szCs w:val="20"/>
          <w:lang w:val="tr-TR"/>
        </w:rPr>
      </w:pPr>
      <w:r w:rsidRPr="00051297">
        <w:rPr>
          <w:b/>
          <w:sz w:val="20"/>
          <w:szCs w:val="20"/>
          <w:lang w:val="tr-TR"/>
        </w:rPr>
        <w:t xml:space="preserve">Kalkınma Ajansları Tarafından Finanse Edilen Projelerde </w:t>
      </w:r>
    </w:p>
    <w:p w14:paraId="03686986" w14:textId="77777777" w:rsidR="002C6C51" w:rsidRPr="00051297" w:rsidRDefault="002C6C51" w:rsidP="002C6C51">
      <w:pPr>
        <w:ind w:firstLine="0"/>
        <w:jc w:val="center"/>
        <w:rPr>
          <w:b/>
          <w:sz w:val="20"/>
          <w:szCs w:val="20"/>
          <w:lang w:val="tr-TR"/>
        </w:rPr>
      </w:pPr>
      <w:r w:rsidRPr="00051297">
        <w:rPr>
          <w:b/>
          <w:sz w:val="20"/>
          <w:szCs w:val="20"/>
          <w:lang w:val="tr-TR"/>
        </w:rPr>
        <w:t xml:space="preserve">Mal Sözleşmelerine İlişkin </w:t>
      </w:r>
    </w:p>
    <w:p w14:paraId="57A4FE63" w14:textId="77777777" w:rsidR="002C6C51" w:rsidRPr="00051297" w:rsidRDefault="002C6C51" w:rsidP="002C6C51">
      <w:pPr>
        <w:ind w:firstLine="0"/>
        <w:jc w:val="center"/>
        <w:rPr>
          <w:b/>
          <w:sz w:val="20"/>
          <w:szCs w:val="20"/>
          <w:lang w:val="tr-TR"/>
        </w:rPr>
      </w:pPr>
      <w:r w:rsidRPr="00051297">
        <w:rPr>
          <w:b/>
          <w:sz w:val="20"/>
          <w:szCs w:val="20"/>
          <w:lang w:val="tr-TR"/>
        </w:rPr>
        <w:t xml:space="preserve">GENEL KOŞULLAR                                                              </w:t>
      </w:r>
    </w:p>
    <w:p w14:paraId="6FC00B75" w14:textId="77777777" w:rsidR="002C6C51" w:rsidRPr="00051297" w:rsidRDefault="002C6C51" w:rsidP="002C6C51">
      <w:pPr>
        <w:ind w:firstLine="0"/>
        <w:rPr>
          <w:sz w:val="20"/>
          <w:szCs w:val="20"/>
          <w:lang w:val="tr-TR"/>
        </w:rPr>
      </w:pPr>
      <w:r w:rsidRPr="00051297">
        <w:rPr>
          <w:noProof/>
          <w:sz w:val="20"/>
          <w:szCs w:val="20"/>
          <w:lang w:val="tr-TR" w:eastAsia="tr-TR" w:bidi="ar-SA"/>
        </w:rPr>
        <mc:AlternateContent>
          <mc:Choice Requires="wps">
            <w:drawing>
              <wp:inline distT="0" distB="0" distL="0" distR="0" wp14:anchorId="7219FE63" wp14:editId="6A411F9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2AB30DC" w14:textId="77777777" w:rsidR="00DE7869" w:rsidRPr="00C36C6F" w:rsidRDefault="00DE7869" w:rsidP="002C6C5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7219FE63"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12AB30DC" w14:textId="77777777" w:rsidR="00DE7869" w:rsidRPr="00C36C6F" w:rsidRDefault="00DE7869" w:rsidP="002C6C51">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5846C22" w14:textId="77777777" w:rsidR="002C6C51" w:rsidRPr="00051297" w:rsidRDefault="002C6C51" w:rsidP="002C6C51">
      <w:pPr>
        <w:ind w:firstLine="0"/>
        <w:jc w:val="center"/>
        <w:rPr>
          <w:b/>
          <w:sz w:val="20"/>
          <w:szCs w:val="20"/>
          <w:lang w:val="tr-TR"/>
        </w:rPr>
      </w:pPr>
      <w:r w:rsidRPr="00051297">
        <w:rPr>
          <w:b/>
          <w:sz w:val="20"/>
          <w:szCs w:val="20"/>
          <w:lang w:val="tr-TR"/>
        </w:rPr>
        <w:t>BAŞLANGIÇ HÜKÜMLERİ</w:t>
      </w:r>
    </w:p>
    <w:p w14:paraId="34352C18"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76E96317" w14:textId="77777777" w:rsidR="002C6C51" w:rsidRPr="00051297" w:rsidRDefault="002C6C51" w:rsidP="002C6C51">
      <w:pPr>
        <w:ind w:firstLine="0"/>
        <w:rPr>
          <w:sz w:val="20"/>
          <w:szCs w:val="20"/>
          <w:lang w:val="tr-TR"/>
        </w:rPr>
      </w:pPr>
      <w:r w:rsidRPr="00051297">
        <w:rPr>
          <w:sz w:val="20"/>
          <w:szCs w:val="20"/>
          <w:lang w:val="tr-TR"/>
        </w:rPr>
        <w:t>(1) Sözleşmede yer alan aşağıdaki sözcük ve terimler yanlarında gösterilen anlamı taşıyacaklardır.</w:t>
      </w:r>
    </w:p>
    <w:p w14:paraId="728B6968" w14:textId="77777777" w:rsidR="002C6C51" w:rsidRPr="00051297" w:rsidRDefault="002C6C51" w:rsidP="002C6C51">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957A4F4" w14:textId="77777777" w:rsidR="002C6C51" w:rsidRPr="00051297" w:rsidRDefault="002C6C51" w:rsidP="002C6C51">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62600D50" w14:textId="77777777" w:rsidR="002C6C51" w:rsidRPr="00051297" w:rsidRDefault="002C6C51" w:rsidP="002C6C51">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9EBACC0" w14:textId="77777777" w:rsidR="002C6C51" w:rsidRPr="00051297" w:rsidRDefault="002C6C51" w:rsidP="002C6C51">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014F10CE" w14:textId="77777777" w:rsidR="002C6C51" w:rsidRPr="00051297" w:rsidRDefault="002C6C51" w:rsidP="002C6C51">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51445426" w14:textId="77777777" w:rsidR="002C6C51" w:rsidRPr="00051297" w:rsidRDefault="002C6C51" w:rsidP="002C6C51">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55D212E" w14:textId="77777777" w:rsidR="002C6C51" w:rsidRPr="00051297" w:rsidRDefault="002C6C51" w:rsidP="002C6C51">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20CEABD1" w14:textId="77777777" w:rsidR="002C6C51" w:rsidRPr="00051297" w:rsidRDefault="002C6C51" w:rsidP="002C6C51">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3A23D0E" w14:textId="77777777" w:rsidR="002C6C51" w:rsidRPr="00051297" w:rsidRDefault="002C6C51" w:rsidP="002C6C51">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20D0A8A" w14:textId="77777777" w:rsidR="002C6C51" w:rsidRPr="00051297" w:rsidRDefault="002C6C51" w:rsidP="002C6C51">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95A42C5" w14:textId="77777777" w:rsidR="002C6C51" w:rsidRPr="00051297" w:rsidRDefault="002C6C51" w:rsidP="002C6C51">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16C07C7A" w14:textId="77777777" w:rsidR="002C6C51" w:rsidRPr="00051297" w:rsidRDefault="002C6C51" w:rsidP="002C6C51">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1740000" w14:textId="77777777" w:rsidR="002C6C51" w:rsidRPr="00051297" w:rsidRDefault="002C6C51" w:rsidP="002C6C51">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A30FC3C" w14:textId="77777777" w:rsidR="002C6C51" w:rsidRPr="00051297" w:rsidRDefault="002C6C51" w:rsidP="002C6C51">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4494392" w14:textId="77777777" w:rsidR="002C6C51" w:rsidRPr="00051297" w:rsidRDefault="002C6C51" w:rsidP="002C6C51">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9B1ED3D"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19E715A7" w14:textId="77777777" w:rsidR="002C6C51" w:rsidRPr="00051297" w:rsidRDefault="002C6C51" w:rsidP="002C6C51">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1366F00" w14:textId="77777777" w:rsidR="002C6C51" w:rsidRDefault="002C6C51" w:rsidP="002C6C51">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04D29D8" w14:textId="77777777" w:rsidR="002C6C51" w:rsidRPr="00051297" w:rsidRDefault="002C6C51" w:rsidP="002C6C51">
      <w:pPr>
        <w:ind w:firstLine="0"/>
        <w:rPr>
          <w:sz w:val="20"/>
          <w:szCs w:val="20"/>
          <w:lang w:val="tr-TR"/>
        </w:rPr>
      </w:pPr>
    </w:p>
    <w:p w14:paraId="1B4B0AF4" w14:textId="77777777" w:rsidR="002C6C51" w:rsidRPr="00051297" w:rsidRDefault="002C6C51" w:rsidP="00D147D4">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8EFF10F" w14:textId="77777777" w:rsidR="002C6C51" w:rsidRPr="00051297" w:rsidRDefault="002C6C51" w:rsidP="002C6C51">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7FF8BB1" w14:textId="77777777" w:rsidR="002C6C51" w:rsidRPr="00051297" w:rsidRDefault="002C6C51" w:rsidP="002C6C51">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19EC477"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02E3E7CB" w14:textId="77777777" w:rsidR="002C6C51" w:rsidRPr="00051297" w:rsidRDefault="002C6C51" w:rsidP="002C6C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C40130F"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41282F1F" w14:textId="77777777" w:rsidR="002C6C51" w:rsidRPr="00051297" w:rsidRDefault="002C6C51" w:rsidP="002C6C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DA48ECE" w14:textId="77777777" w:rsidR="002C6C51" w:rsidRPr="00051297" w:rsidRDefault="002C6C51" w:rsidP="002C6C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D0746CE" w14:textId="77777777" w:rsidR="002C6C51" w:rsidRPr="00051297" w:rsidRDefault="002C6C51" w:rsidP="002C6C51">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4B344219" w14:textId="77777777" w:rsidR="002C6C51" w:rsidRPr="00051297" w:rsidRDefault="002C6C51" w:rsidP="002C6C51">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ED89D43" w14:textId="77777777" w:rsidR="002C6C51" w:rsidRPr="00051297" w:rsidRDefault="002C6C51" w:rsidP="002C6C51">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4715E78F" w14:textId="77777777" w:rsidR="002C6C51" w:rsidRPr="00051297" w:rsidRDefault="002C6C51" w:rsidP="002C6C51">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E61391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2D7B631" w14:textId="77777777" w:rsidR="002C6C51" w:rsidRPr="00051297" w:rsidRDefault="002C6C51" w:rsidP="002C6C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8754E4B" w14:textId="77777777" w:rsidR="002C6C51" w:rsidRPr="00051297" w:rsidRDefault="002C6C51" w:rsidP="002C6C51">
      <w:pPr>
        <w:tabs>
          <w:tab w:val="left" w:pos="0"/>
        </w:tabs>
        <w:ind w:firstLine="0"/>
        <w:rPr>
          <w:sz w:val="20"/>
          <w:szCs w:val="20"/>
          <w:lang w:val="tr-TR"/>
        </w:rPr>
      </w:pPr>
      <w:r w:rsidRPr="00051297">
        <w:rPr>
          <w:sz w:val="20"/>
          <w:szCs w:val="20"/>
          <w:lang w:val="tr-TR"/>
        </w:rPr>
        <w:t>(2) Bu takdirde geçici teminatı geri verilir.</w:t>
      </w:r>
    </w:p>
    <w:p w14:paraId="17495A9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424B69B" w14:textId="77777777" w:rsidR="002C6C51" w:rsidRPr="00051297" w:rsidRDefault="002C6C51" w:rsidP="002C6C51">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F7E4627" w14:textId="77777777" w:rsidR="002C6C51" w:rsidRPr="00051297" w:rsidRDefault="002C6C51" w:rsidP="002C6C51">
      <w:pPr>
        <w:jc w:val="center"/>
        <w:rPr>
          <w:b/>
          <w:sz w:val="20"/>
          <w:szCs w:val="20"/>
          <w:lang w:val="tr-TR"/>
        </w:rPr>
      </w:pPr>
      <w:r w:rsidRPr="00051297">
        <w:rPr>
          <w:b/>
          <w:sz w:val="20"/>
          <w:szCs w:val="20"/>
          <w:lang w:val="tr-TR"/>
        </w:rPr>
        <w:t>SÖZLEŞME MAKAMININ YÜKÜMLÜLÜKLERİ</w:t>
      </w:r>
    </w:p>
    <w:p w14:paraId="6A562B18"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6C02B43"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5486044"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14A1C9A7" w14:textId="77777777" w:rsidR="002C6C51" w:rsidRPr="00051297" w:rsidRDefault="002C6C51" w:rsidP="002C6C51">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DC1C0F2" w14:textId="77777777" w:rsidR="002C6C51" w:rsidRPr="00051297" w:rsidRDefault="002C6C51" w:rsidP="002C6C51">
      <w:pPr>
        <w:rPr>
          <w:sz w:val="20"/>
          <w:szCs w:val="20"/>
          <w:lang w:val="tr-TR"/>
        </w:rPr>
      </w:pPr>
    </w:p>
    <w:p w14:paraId="2D13BD03" w14:textId="77777777" w:rsidR="00A2727E" w:rsidRDefault="00A2727E" w:rsidP="002C6C51">
      <w:pPr>
        <w:ind w:left="702" w:hanging="645"/>
        <w:jc w:val="center"/>
        <w:rPr>
          <w:b/>
          <w:sz w:val="20"/>
          <w:szCs w:val="20"/>
          <w:lang w:val="tr-TR"/>
        </w:rPr>
      </w:pPr>
    </w:p>
    <w:p w14:paraId="6946DF4C" w14:textId="77777777" w:rsidR="00A2727E" w:rsidRDefault="00A2727E" w:rsidP="002C6C51">
      <w:pPr>
        <w:ind w:left="702" w:hanging="645"/>
        <w:jc w:val="center"/>
        <w:rPr>
          <w:b/>
          <w:sz w:val="20"/>
          <w:szCs w:val="20"/>
          <w:lang w:val="tr-TR"/>
        </w:rPr>
      </w:pPr>
    </w:p>
    <w:p w14:paraId="5EF16430" w14:textId="77777777" w:rsidR="002C6C51" w:rsidRPr="00051297" w:rsidRDefault="002C6C51" w:rsidP="002C6C51">
      <w:pPr>
        <w:ind w:left="702" w:hanging="645"/>
        <w:jc w:val="center"/>
        <w:rPr>
          <w:b/>
          <w:sz w:val="20"/>
          <w:szCs w:val="20"/>
          <w:lang w:val="tr-TR"/>
        </w:rPr>
      </w:pPr>
      <w:r w:rsidRPr="00051297">
        <w:rPr>
          <w:b/>
          <w:sz w:val="20"/>
          <w:szCs w:val="20"/>
          <w:lang w:val="tr-TR"/>
        </w:rPr>
        <w:lastRenderedPageBreak/>
        <w:t>YÜKLENİCİNİN YÜKÜMLÜLÜKLERİ</w:t>
      </w:r>
    </w:p>
    <w:p w14:paraId="6D9D6FC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BD55C03"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337C6B7"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DCF3C57"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24A91A0" w14:textId="77777777" w:rsidR="002C6C51" w:rsidRPr="00051297" w:rsidRDefault="002C6C51" w:rsidP="002C6C51">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71C16D8E" w14:textId="77777777" w:rsidR="002C6C51" w:rsidRPr="00051297" w:rsidRDefault="002C6C51" w:rsidP="002C6C51">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494D6E6" w14:textId="77777777" w:rsidR="002C6C51" w:rsidRPr="00051297" w:rsidRDefault="002C6C51" w:rsidP="002C6C51">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D050832" w14:textId="77777777" w:rsidR="002C6C51" w:rsidRPr="00051297" w:rsidRDefault="002C6C51" w:rsidP="002C6C51">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51873C7"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61E7ED2" w14:textId="77777777" w:rsidR="002C6C51" w:rsidRPr="00051297" w:rsidRDefault="002C6C51" w:rsidP="002C6C51">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AF41CD9" w14:textId="77777777" w:rsidR="002C6C51" w:rsidRPr="00051297" w:rsidRDefault="002C6C51" w:rsidP="002C6C51">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32039384" w14:textId="77777777" w:rsidR="002C6C51" w:rsidRPr="00051297" w:rsidRDefault="002C6C51" w:rsidP="002C6C51">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E3EEAF8" w14:textId="77777777" w:rsidR="002C6C51" w:rsidRPr="00051297" w:rsidRDefault="002C6C51" w:rsidP="002C6C51">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EC918E3" w14:textId="77777777" w:rsidR="002C6C51" w:rsidRPr="00051297" w:rsidRDefault="002C6C51" w:rsidP="002C6C51">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3CCB2C6"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EF34EDD" w14:textId="77777777" w:rsidR="002C6C51" w:rsidRPr="00051297" w:rsidRDefault="002C6C51" w:rsidP="002C6C51">
      <w:pPr>
        <w:ind w:left="720"/>
        <w:rPr>
          <w:rFonts w:cs="Arial"/>
          <w:sz w:val="20"/>
          <w:szCs w:val="20"/>
          <w:lang w:val="tr-TR"/>
        </w:rPr>
      </w:pPr>
      <w:r w:rsidRPr="00051297">
        <w:rPr>
          <w:rFonts w:cs="Arial"/>
          <w:sz w:val="20"/>
          <w:szCs w:val="20"/>
          <w:lang w:val="tr-TR"/>
        </w:rPr>
        <w:lastRenderedPageBreak/>
        <w:t>a) Yüklenicinin işlerin yürütülmesini önerdiği sıra;</w:t>
      </w:r>
    </w:p>
    <w:p w14:paraId="17255492" w14:textId="77777777" w:rsidR="002C6C51" w:rsidRPr="00051297" w:rsidRDefault="002C6C51" w:rsidP="002C6C51">
      <w:pPr>
        <w:ind w:left="720"/>
        <w:rPr>
          <w:rFonts w:cs="Arial"/>
          <w:sz w:val="20"/>
          <w:szCs w:val="20"/>
          <w:lang w:val="tr-TR"/>
        </w:rPr>
      </w:pPr>
      <w:r w:rsidRPr="00051297">
        <w:rPr>
          <w:rFonts w:cs="Arial"/>
          <w:sz w:val="20"/>
          <w:szCs w:val="20"/>
          <w:lang w:val="tr-TR"/>
        </w:rPr>
        <w:t>b) Çizimlerin teslim alınması ve kabul edilmesi için son teslim tarihi;</w:t>
      </w:r>
    </w:p>
    <w:p w14:paraId="0E2A282E" w14:textId="77777777" w:rsidR="002C6C51" w:rsidRPr="00051297" w:rsidRDefault="002C6C51" w:rsidP="002C6C51">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0254169A" w14:textId="77777777" w:rsidR="002C6C51" w:rsidRPr="00051297" w:rsidRDefault="002C6C51" w:rsidP="002C6C51">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EF3B3A9"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6405090"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C5F5996"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0FCAEF4"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8D089D9" w14:textId="77777777" w:rsidR="002C6C51" w:rsidRPr="00051297" w:rsidRDefault="002C6C51" w:rsidP="002C6C51">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345476A" w14:textId="77777777" w:rsidR="002C6C51" w:rsidRPr="00051297" w:rsidRDefault="002C6C51" w:rsidP="002C6C51">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3D17178" w14:textId="77777777" w:rsidR="002C6C51" w:rsidRPr="00051297" w:rsidRDefault="002C6C51" w:rsidP="002C6C51">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4FAD8C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265ABEAE"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251ED22"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C02F59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8954DB9" w14:textId="77777777" w:rsidR="002C6C51" w:rsidRPr="00051297" w:rsidRDefault="002C6C51" w:rsidP="002C6C51">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2D379D6" w14:textId="77777777" w:rsidR="002C6C51" w:rsidRPr="00051297" w:rsidRDefault="002C6C51" w:rsidP="002C6C51">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5F5F976" w14:textId="77777777" w:rsidR="002C6C51" w:rsidRPr="00051297" w:rsidRDefault="002C6C51" w:rsidP="002C6C51">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86FDADE" w14:textId="77777777" w:rsidR="002C6C51" w:rsidRPr="00051297" w:rsidRDefault="002C6C51" w:rsidP="00D147D4">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162C3691"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93609D4"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6923E9D9" w14:textId="77777777" w:rsidR="002C6C51" w:rsidRPr="00051297" w:rsidRDefault="002C6C51" w:rsidP="002C6C51">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21CF0FE3"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1FA13A14" w14:textId="77777777" w:rsidR="002C6C51" w:rsidRPr="00051297" w:rsidRDefault="002C6C51" w:rsidP="002C6C51">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073DD71A"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6A71BF02"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8B9A345" w14:textId="77777777" w:rsidR="002C6C51" w:rsidRPr="00051297" w:rsidRDefault="002C6C51" w:rsidP="002C6C51">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B944FC" w14:textId="77777777" w:rsidR="002C6C51" w:rsidRPr="00051297" w:rsidRDefault="002C6C51" w:rsidP="002C6C51">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A4784A4" w14:textId="01F80A75" w:rsidR="002C6C51" w:rsidRPr="00051297" w:rsidRDefault="002C6C51" w:rsidP="002C6C51">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4B88828"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564C34AE"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48DE25C" w14:textId="77777777" w:rsidR="002C6C51" w:rsidRPr="00051297" w:rsidRDefault="002C6C51" w:rsidP="002C6C51">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1231B386" w14:textId="77777777" w:rsidR="002C6C51" w:rsidRPr="00051297" w:rsidRDefault="002C6C51" w:rsidP="002C6C51">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7C0D5D4" w14:textId="77777777" w:rsidR="002C6C51" w:rsidRPr="00051297" w:rsidRDefault="002C6C51" w:rsidP="002C6C51">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BD7D7B1"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27A8B8E" w14:textId="77777777" w:rsidR="002C6C51" w:rsidRPr="00051297" w:rsidRDefault="002C6C51" w:rsidP="002C6C51">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248696E" w14:textId="77777777" w:rsidR="002C6C51" w:rsidRPr="00051297" w:rsidRDefault="002C6C51" w:rsidP="002C6C51">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F016633" w14:textId="77777777" w:rsidR="002C6C51" w:rsidRPr="00051297" w:rsidRDefault="002C6C51" w:rsidP="002C6C51">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13BA76B7" w14:textId="77777777" w:rsidR="002C6C51" w:rsidRPr="00051297" w:rsidRDefault="002C6C51" w:rsidP="002C6C51">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73690931"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F929E47"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6CEDED6"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94797C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A976811" w14:textId="77777777" w:rsidR="002C6C51" w:rsidRPr="00051297" w:rsidRDefault="002C6C51" w:rsidP="002C6C51">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0D8030CA" w14:textId="77777777" w:rsidR="002C6C51" w:rsidRPr="00051297" w:rsidRDefault="002C6C51" w:rsidP="002C6C51">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09DC7C58" w14:textId="77777777" w:rsidR="002C6C51" w:rsidRPr="00051297" w:rsidRDefault="002C6C51" w:rsidP="002C6C51">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A9AEFF7" w14:textId="77777777" w:rsidR="002C6C51" w:rsidRPr="00051297" w:rsidRDefault="002C6C51" w:rsidP="002C6C51">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54F4D92E" w14:textId="77777777" w:rsidR="002C6C51" w:rsidRPr="00051297" w:rsidRDefault="002C6C51" w:rsidP="002C6C51">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503C9C9E" w14:textId="77777777" w:rsidR="002C6C51" w:rsidRPr="00051297" w:rsidRDefault="002C6C51" w:rsidP="002C6C51">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0512A3F" w14:textId="77777777" w:rsidR="002C6C51" w:rsidRPr="00051297" w:rsidRDefault="002C6C51" w:rsidP="002C6C51">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04CE8C5B" w14:textId="77777777" w:rsidR="002C6C51" w:rsidRPr="00051297" w:rsidRDefault="002C6C51" w:rsidP="002C6C51">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2EB2DE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34C4B76" w14:textId="77777777" w:rsidR="002C6C51" w:rsidRPr="00051297" w:rsidRDefault="002C6C51" w:rsidP="002C6C51">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0F7BA38"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AAFEAB5" w14:textId="77777777" w:rsidR="002C6C51" w:rsidRPr="00051297" w:rsidRDefault="002C6C51" w:rsidP="00D147D4">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79CBFF09"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20401F2" w14:textId="77777777" w:rsidR="002C6C51" w:rsidRPr="00051297" w:rsidRDefault="002C6C51" w:rsidP="002C6C51">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ECB5631"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9B64EE6" w14:textId="77777777" w:rsidR="002C6C51" w:rsidRPr="00051297" w:rsidRDefault="002C6C51" w:rsidP="002C6C51">
      <w:pPr>
        <w:tabs>
          <w:tab w:val="left" w:pos="0"/>
        </w:tabs>
        <w:ind w:firstLine="0"/>
        <w:rPr>
          <w:sz w:val="20"/>
          <w:szCs w:val="20"/>
          <w:lang w:val="tr-TR"/>
        </w:rPr>
      </w:pPr>
      <w:r w:rsidRPr="00051297">
        <w:rPr>
          <w:sz w:val="20"/>
          <w:szCs w:val="20"/>
          <w:lang w:val="tr-TR"/>
        </w:rPr>
        <w:t>(4) Yüklenici:</w:t>
      </w:r>
    </w:p>
    <w:p w14:paraId="51FD90C4" w14:textId="77777777" w:rsidR="002C6C51" w:rsidRPr="00051297" w:rsidRDefault="002C6C51" w:rsidP="002C6C51">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07A7866C" w14:textId="77777777" w:rsidR="002C6C51" w:rsidRPr="00051297" w:rsidRDefault="002C6C51" w:rsidP="002C6C51">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40DCA132" w14:textId="77777777" w:rsidR="002C6C51" w:rsidRPr="00051297" w:rsidRDefault="002C6C51" w:rsidP="002C6C51">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B20CB56" w14:textId="77777777" w:rsidR="002C6C51" w:rsidRPr="00051297" w:rsidRDefault="002C6C51" w:rsidP="002C6C51">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42589B7"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0F212BD7"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69BA256" w14:textId="77777777" w:rsidR="002C6C51" w:rsidRPr="00051297" w:rsidRDefault="002C6C51" w:rsidP="002C6C51">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BAF7ECF" w14:textId="77777777" w:rsidR="002C6C51" w:rsidRPr="00051297" w:rsidRDefault="002C6C51" w:rsidP="002C6C51">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6A07C34" w14:textId="77777777" w:rsidR="002C6C51" w:rsidRPr="00051297" w:rsidRDefault="002C6C51" w:rsidP="002C6C51">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5C9A8CA" w14:textId="77777777" w:rsidR="002C6C51" w:rsidRPr="00051297" w:rsidRDefault="002C6C51" w:rsidP="002C6C51">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45D1550" w14:textId="77777777" w:rsidR="002C6C51" w:rsidRPr="00051297" w:rsidRDefault="002C6C51" w:rsidP="002C6C51">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2078649" w14:textId="77777777" w:rsidR="002C6C51" w:rsidRPr="00051297" w:rsidRDefault="002C6C51" w:rsidP="002C6C51">
      <w:pPr>
        <w:tabs>
          <w:tab w:val="left" w:pos="0"/>
        </w:tabs>
        <w:jc w:val="center"/>
        <w:rPr>
          <w:b/>
          <w:sz w:val="20"/>
          <w:szCs w:val="20"/>
          <w:lang w:val="tr-TR"/>
        </w:rPr>
      </w:pPr>
      <w:r w:rsidRPr="00051297">
        <w:rPr>
          <w:b/>
          <w:sz w:val="20"/>
          <w:szCs w:val="20"/>
          <w:lang w:val="tr-TR"/>
        </w:rPr>
        <w:t>SÖZLEŞMENİN İFA EDİLMESİ</w:t>
      </w:r>
    </w:p>
    <w:p w14:paraId="55B791C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E5FA740" w14:textId="77777777" w:rsidR="002C6C51" w:rsidRPr="00051297" w:rsidRDefault="002C6C51" w:rsidP="002C6C51">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6A0320B"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3AACAA23"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D07C7E6"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7E8C8B75" w14:textId="77777777" w:rsidR="002C6C51" w:rsidRPr="00051297" w:rsidRDefault="002C6C51" w:rsidP="002C6C51">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0CEFD97"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FE36DE2" w14:textId="77777777" w:rsidR="002C6C51" w:rsidRPr="00051297" w:rsidRDefault="002C6C51" w:rsidP="00D147D4">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2FB63D2" w14:textId="77777777" w:rsidR="002C6C51" w:rsidRPr="00051297" w:rsidRDefault="002C6C51" w:rsidP="00D147D4">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61315EA1" w14:textId="77777777" w:rsidR="002C6C51" w:rsidRPr="00051297" w:rsidRDefault="002C6C51" w:rsidP="002C6C51">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08438B" w14:textId="77777777" w:rsidR="002C6C51" w:rsidRPr="00051297" w:rsidRDefault="002C6C51" w:rsidP="002C6C51">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E140B67" w14:textId="77777777" w:rsidR="002C6C51" w:rsidRPr="00051297" w:rsidRDefault="002C6C51" w:rsidP="002C6C51">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2065B70" w14:textId="77777777" w:rsidR="002C6C51" w:rsidRPr="00051297" w:rsidRDefault="002C6C51" w:rsidP="002C6C51">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8EEBC8B" w14:textId="77777777" w:rsidR="002C6C51" w:rsidRPr="00051297" w:rsidRDefault="002C6C51" w:rsidP="002C6C51">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9C3E6B4"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B7668CB" w14:textId="77777777" w:rsidR="002C6C51" w:rsidRPr="00051297" w:rsidRDefault="002C6C51" w:rsidP="002C6C51">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089F390C" w14:textId="77777777" w:rsidR="002C6C51" w:rsidDel="00D71104" w:rsidRDefault="002C6C51" w:rsidP="002C6C51">
      <w:pPr>
        <w:tabs>
          <w:tab w:val="left" w:pos="0"/>
        </w:tabs>
        <w:ind w:firstLine="0"/>
        <w:rPr>
          <w:del w:id="15" w:author="Tugce TORAMAN" w:date="2022-03-28T09:11:00Z"/>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032BE1A" w14:textId="77777777" w:rsidR="002C6C51" w:rsidRPr="00051297" w:rsidRDefault="002C6C51" w:rsidP="002C6C51">
      <w:pPr>
        <w:tabs>
          <w:tab w:val="left" w:pos="0"/>
        </w:tabs>
        <w:ind w:firstLine="0"/>
        <w:rPr>
          <w:sz w:val="20"/>
          <w:szCs w:val="20"/>
          <w:lang w:val="tr-TR"/>
        </w:rPr>
      </w:pPr>
    </w:p>
    <w:p w14:paraId="65B3CF06"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3E1A0274" w14:textId="77777777" w:rsidR="002C6C51" w:rsidRPr="00051297" w:rsidRDefault="002C6C51" w:rsidP="002C6C51">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6DCFDDA"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67034246"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3126C79"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4D806CA" w14:textId="77777777" w:rsidR="002C6C51" w:rsidRPr="00051297" w:rsidRDefault="002C6C51" w:rsidP="002C6C51">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E89735D" w14:textId="77777777" w:rsidR="002C6C51" w:rsidRPr="00051297" w:rsidRDefault="002C6C51" w:rsidP="002C6C51">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A1B8AA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2DA22625"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09E233F"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0DBAFE8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59C273C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3E1709E" w14:textId="77777777" w:rsidR="002C6C51" w:rsidRPr="00051297" w:rsidRDefault="002C6C51" w:rsidP="002C6C51">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AAA1B83" w14:textId="77777777" w:rsidR="002C6C51" w:rsidRPr="00051297" w:rsidRDefault="002C6C51" w:rsidP="002C6C51">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7AEE60AE" w14:textId="77777777" w:rsidR="002C6C51" w:rsidRPr="00051297" w:rsidRDefault="002C6C51" w:rsidP="002C6C51">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25FFE93A"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65A30CD7"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B308BD7" w14:textId="77777777" w:rsidR="002C6C51" w:rsidRPr="00051297" w:rsidRDefault="002C6C51" w:rsidP="002C6C51">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0719AFC" w14:textId="77777777" w:rsidR="002C6C51" w:rsidRPr="00051297" w:rsidRDefault="002C6C51" w:rsidP="002C6C51">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539442" w14:textId="77777777" w:rsidR="002C6C51" w:rsidRPr="00051297" w:rsidRDefault="002C6C51" w:rsidP="002C6C51">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6E6B723A" w14:textId="77777777" w:rsidR="002C6C51" w:rsidRPr="00051297" w:rsidRDefault="002C6C51" w:rsidP="002C6C51">
      <w:pPr>
        <w:tabs>
          <w:tab w:val="left" w:pos="0"/>
        </w:tabs>
        <w:jc w:val="center"/>
        <w:rPr>
          <w:b/>
          <w:sz w:val="20"/>
          <w:szCs w:val="20"/>
          <w:lang w:val="tr-TR"/>
        </w:rPr>
      </w:pPr>
      <w:r w:rsidRPr="00051297">
        <w:rPr>
          <w:b/>
          <w:sz w:val="20"/>
          <w:szCs w:val="20"/>
          <w:lang w:val="tr-TR"/>
        </w:rPr>
        <w:t>ÖDEMELER VE BORÇ TUTARLARININ TAHSİLİ</w:t>
      </w:r>
    </w:p>
    <w:p w14:paraId="2B0A1B80"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3DCDBDD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18F9A240" w14:textId="77777777" w:rsidR="002C6C51" w:rsidRPr="00051297" w:rsidRDefault="002C6C51" w:rsidP="002C6C51">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BD2385C" w14:textId="77777777" w:rsidR="002C6C51" w:rsidRPr="00051297" w:rsidRDefault="002C6C51" w:rsidP="002C6C51">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AC8E35D"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7C71444" w14:textId="77777777" w:rsidR="002C6C51" w:rsidRPr="00051297" w:rsidRDefault="002C6C51" w:rsidP="002C6C51">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61585C"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30878B3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5AF506B0"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050E66E2"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48D9085" w14:textId="77777777" w:rsidR="002C6C51" w:rsidRPr="00051297" w:rsidRDefault="002C6C51" w:rsidP="002C6C51">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15EDFC6F" w14:textId="77777777" w:rsidR="002C6C51" w:rsidRPr="00051297" w:rsidRDefault="002C6C51" w:rsidP="002C6C51">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65F9F80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1AE00BC" w14:textId="77777777" w:rsidR="002C6C51" w:rsidRPr="00051297" w:rsidRDefault="002C6C51" w:rsidP="002C6C51">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4B5F095C"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17F6D8D4" w14:textId="77777777" w:rsidR="002C6C51" w:rsidRPr="00051297" w:rsidRDefault="002C6C51" w:rsidP="002C6C51">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3E8FEA6" w14:textId="77777777" w:rsidR="002C6C51" w:rsidRPr="00051297" w:rsidRDefault="002C6C51" w:rsidP="002C6C51">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C7E2B01" w14:textId="77777777" w:rsidR="002C6C51" w:rsidRPr="00051297" w:rsidRDefault="002C6C51" w:rsidP="002C6C51">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1F449337"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24D0744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6C08C232"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70ED72D" w14:textId="77777777" w:rsidR="002C6C51" w:rsidRPr="00051297" w:rsidRDefault="002C6C51" w:rsidP="002C6C51">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7F61991C" w14:textId="77777777" w:rsidR="002C6C51" w:rsidRPr="00051297" w:rsidRDefault="002C6C51" w:rsidP="002C6C51">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5E3BB71D" w14:textId="77777777" w:rsidR="002C6C51" w:rsidRPr="00051297" w:rsidRDefault="002C6C51" w:rsidP="002C6C51">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3ECBBC3" w14:textId="77777777" w:rsidR="002C6C51" w:rsidRPr="00051297" w:rsidRDefault="002C6C51" w:rsidP="002C6C51">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BEBF4B8" w14:textId="77777777" w:rsidR="002C6C51" w:rsidRPr="00051297" w:rsidRDefault="002C6C51" w:rsidP="002C6C51">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617F842"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09BC569"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12F100EC"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2BD24EB"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w:t>
      </w:r>
      <w:r w:rsidRPr="00051297">
        <w:rPr>
          <w:sz w:val="20"/>
          <w:szCs w:val="20"/>
          <w:lang w:val="tr-TR"/>
        </w:rPr>
        <w:lastRenderedPageBreak/>
        <w:t>konusunda anlaşmaya varma haklarını etkilemeyecektir. Gerekli olan hallerde, Kalkınma Ajansı mali destek sağlayan kuruluş sıfatıyla halefiyet prensibine dayalı olarak Sözleşme Makamının yerini alabilir.</w:t>
      </w:r>
    </w:p>
    <w:p w14:paraId="6D3E1446" w14:textId="77777777" w:rsidR="002C6C51" w:rsidRPr="00051297" w:rsidRDefault="002C6C51" w:rsidP="002C6C51">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19CB78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43926FB"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F9957D5"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8CB53EE"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B5FAB3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0389AC6" w14:textId="77777777" w:rsidR="002C6C51" w:rsidRPr="00051297" w:rsidRDefault="002C6C51" w:rsidP="002C6C51">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6967B70"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060A6BE8"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8DA4C44"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9ACB441"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18BFC81"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262A100" w14:textId="77777777" w:rsidR="002C6C51" w:rsidRPr="00051297" w:rsidRDefault="002C6C51" w:rsidP="002C6C51">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CC7696C"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9243352" w14:textId="77777777" w:rsidR="002C6C51" w:rsidRPr="00051297" w:rsidRDefault="002C6C51" w:rsidP="002C6C51">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CD19786" w14:textId="77777777" w:rsidR="002C6C51" w:rsidRPr="00051297" w:rsidRDefault="002C6C51" w:rsidP="00D147D4">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2FAEB524" w14:textId="77777777" w:rsidR="002C6C51" w:rsidRPr="00051297" w:rsidRDefault="002C6C51" w:rsidP="00D147D4">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14:paraId="5C67E82A" w14:textId="77777777" w:rsidR="002C6C51" w:rsidRPr="00051297" w:rsidRDefault="002C6C51" w:rsidP="00D147D4">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942750B" w14:textId="77777777" w:rsidR="002C6C51" w:rsidRPr="00051297" w:rsidRDefault="002C6C51" w:rsidP="00D147D4">
      <w:pPr>
        <w:widowControl w:val="0"/>
        <w:numPr>
          <w:ilvl w:val="1"/>
          <w:numId w:val="31"/>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14:paraId="2590DC0C"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15682E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EE91A95"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AD9C39"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24F053C" w14:textId="77777777" w:rsidR="002C6C51" w:rsidRPr="00051297" w:rsidRDefault="002C6C51" w:rsidP="002C6C51">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C889010" w14:textId="77777777" w:rsidR="002C6C51" w:rsidRPr="00051297" w:rsidRDefault="002C6C51" w:rsidP="002C6C51">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0E0B7150" w14:textId="77777777" w:rsidR="002C6C51" w:rsidRPr="00051297" w:rsidRDefault="002C6C51" w:rsidP="002C6C51">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6806B6B8" w14:textId="77777777" w:rsidR="002C6C51" w:rsidRPr="00051297" w:rsidRDefault="002C6C51" w:rsidP="002C6C51">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49C9492" w14:textId="77777777" w:rsidR="002C6C51" w:rsidRPr="00051297" w:rsidRDefault="002C6C51" w:rsidP="002C6C51">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5FC9C2C" w14:textId="77777777" w:rsidR="002C6C51" w:rsidRPr="00051297" w:rsidRDefault="002C6C51" w:rsidP="002C6C51">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7003CD8" w14:textId="77777777" w:rsidR="002C6C51" w:rsidRPr="00051297" w:rsidRDefault="002C6C51" w:rsidP="002C6C51">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F2B03C8" w14:textId="77777777" w:rsidR="002C6C51" w:rsidRPr="00051297" w:rsidRDefault="002C6C51" w:rsidP="00D147D4">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03CFD47" w14:textId="77777777" w:rsidR="002C6C51" w:rsidRPr="00051297" w:rsidRDefault="002C6C51" w:rsidP="00D147D4">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7ECD5CAA" w14:textId="77777777" w:rsidR="002C6C51" w:rsidRPr="00051297" w:rsidRDefault="002C6C51" w:rsidP="00D147D4">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2768D7B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C28B8AF" w14:textId="77777777" w:rsidR="002C6C51" w:rsidRPr="00051297" w:rsidRDefault="002C6C51" w:rsidP="002C6C51">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14201AB"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C46CCC6" w14:textId="77777777" w:rsidR="002C6C51" w:rsidRPr="00051297" w:rsidRDefault="002C6C51" w:rsidP="002C6C51">
      <w:pPr>
        <w:tabs>
          <w:tab w:val="left" w:pos="0"/>
        </w:tabs>
        <w:ind w:firstLine="0"/>
        <w:rPr>
          <w:sz w:val="20"/>
          <w:szCs w:val="20"/>
          <w:lang w:val="tr-TR"/>
        </w:rPr>
      </w:pPr>
      <w:r w:rsidRPr="00051297">
        <w:rPr>
          <w:sz w:val="20"/>
          <w:szCs w:val="20"/>
          <w:lang w:val="tr-TR"/>
        </w:rPr>
        <w:t>Sözleşmeyi feshedebilir.</w:t>
      </w:r>
    </w:p>
    <w:p w14:paraId="632A7EA0" w14:textId="77777777" w:rsidR="002C6C51" w:rsidRPr="00051297" w:rsidRDefault="002C6C51" w:rsidP="002C6C51">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048B0E4" w14:textId="77777777" w:rsidR="002C6C51" w:rsidRPr="00051297" w:rsidRDefault="002C6C51" w:rsidP="002C6C51">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FB702D4" w14:textId="77777777" w:rsidR="002C6C51" w:rsidRPr="00051297" w:rsidRDefault="002C6C51" w:rsidP="002C6C51">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AF45D5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BAE1379" w14:textId="77777777" w:rsidR="002C6C51" w:rsidRPr="00051297" w:rsidRDefault="002C6C51" w:rsidP="00D147D4">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02DD143" w14:textId="77777777" w:rsidR="002C6C51" w:rsidRPr="00051297" w:rsidRDefault="002C6C51" w:rsidP="002C6C51">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8C1DC0C" w14:textId="77777777" w:rsidR="002C6C51" w:rsidRPr="00051297" w:rsidRDefault="002C6C51" w:rsidP="002C6C51">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102370A2"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AA4BA23" w14:textId="77777777" w:rsidR="002C6C51" w:rsidRPr="00051297" w:rsidRDefault="002C6C51" w:rsidP="002C6C51">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5C85AEE6" w14:textId="77777777" w:rsidR="002C6C51" w:rsidRPr="00051297" w:rsidRDefault="002C6C51" w:rsidP="002C6C51">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F9393C3" w14:textId="77777777" w:rsidR="002C6C51" w:rsidRPr="00051297" w:rsidRDefault="002C6C51" w:rsidP="00D147D4">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B984A07" w14:textId="77777777" w:rsidR="002C6C51" w:rsidRPr="00051297" w:rsidRDefault="002C6C51" w:rsidP="00D147D4">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0C5CAC23" w14:textId="77777777" w:rsidR="002C6C51" w:rsidRPr="00051297" w:rsidRDefault="002C6C51" w:rsidP="002C6C51">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A447A07" w14:textId="77777777" w:rsidR="002C6C51" w:rsidRPr="00051297" w:rsidRDefault="002C6C51" w:rsidP="00D147D4">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100A4B0B" w14:textId="77777777" w:rsidR="002C6C51" w:rsidRPr="00051297" w:rsidRDefault="002C6C51" w:rsidP="00D147D4">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75ED9911" w14:textId="77777777" w:rsidR="002C6C51" w:rsidRPr="00051297" w:rsidRDefault="002C6C51" w:rsidP="002C6C51">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7162A98" w14:textId="77777777" w:rsidR="002C6C51" w:rsidRPr="00051297" w:rsidRDefault="002C6C51" w:rsidP="002C6C51">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686CE827"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512FF54"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4DA0738" w14:textId="77777777" w:rsidR="002C6C51" w:rsidRPr="00051297" w:rsidRDefault="002C6C51" w:rsidP="002C6C51">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53B0AF"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44ADEC09"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5F44F387" w14:textId="77777777" w:rsidR="002C6C51" w:rsidRPr="00051297" w:rsidRDefault="002C6C51" w:rsidP="002C6C51">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733F6F36" w14:textId="77777777" w:rsidR="002C6C51" w:rsidRPr="00051297" w:rsidRDefault="002C6C51" w:rsidP="002C6C51">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639A5D68"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3FE431C"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C616B54"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005F4D69"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3296B17"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46FE492B"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2449C97E"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3DC3BC91"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925DFB1"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5D035B0C"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4C8BBB7"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03D64BF4" w14:textId="77777777" w:rsidR="002C6C51" w:rsidRPr="00051297" w:rsidRDefault="002C6C51" w:rsidP="00D147D4">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4F2C7567" w14:textId="77777777" w:rsidR="002C6C51" w:rsidRPr="00051297" w:rsidRDefault="002C6C51" w:rsidP="002C6C51">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77A0DF3C" w14:textId="77777777" w:rsidR="002C6C51" w:rsidRPr="00051297" w:rsidRDefault="002C6C51" w:rsidP="002C6C51">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1A0F36F" w14:textId="77777777" w:rsidR="002C6C51" w:rsidRPr="00051297" w:rsidRDefault="002C6C51" w:rsidP="002C6C51">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6A7E63B" w14:textId="77777777" w:rsidR="002C6C51" w:rsidRPr="00051297" w:rsidRDefault="002C6C51" w:rsidP="002C6C51">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238377B" w14:textId="77777777" w:rsidR="002C6C51" w:rsidRPr="00051297" w:rsidRDefault="002C6C51" w:rsidP="002C6C51">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1B53F8D" w14:textId="77777777" w:rsidR="002C6C51" w:rsidRPr="00051297" w:rsidRDefault="002C6C51" w:rsidP="002C6C51">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153E435"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5A6692E1" w14:textId="77777777" w:rsidR="002C6C51" w:rsidRPr="00051297" w:rsidRDefault="002C6C51" w:rsidP="002C6C51">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C1DA279" w14:textId="77777777" w:rsidR="002C6C51" w:rsidRPr="00051297" w:rsidRDefault="002C6C51" w:rsidP="00D147D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7EEC28B" w14:textId="77777777" w:rsidR="002C6C51" w:rsidRPr="00051297" w:rsidRDefault="002C6C51" w:rsidP="00D147D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DAA0604" w14:textId="77777777" w:rsidR="002C6C51" w:rsidRPr="00051297" w:rsidRDefault="002C6C51" w:rsidP="00D147D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EB5B826" w14:textId="77777777" w:rsidR="002C6C51" w:rsidRPr="00051297" w:rsidRDefault="002C6C51" w:rsidP="002C6C51">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0C66447A" w14:textId="77777777" w:rsidR="002C6C51" w:rsidRPr="00051297" w:rsidRDefault="002C6C51" w:rsidP="002C6C51">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A5DB86A"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87887EA"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w:t>
      </w:r>
      <w:r w:rsidRPr="00051297">
        <w:rPr>
          <w:sz w:val="20"/>
          <w:szCs w:val="20"/>
          <w:lang w:val="tr-TR"/>
        </w:rPr>
        <w:lastRenderedPageBreak/>
        <w:t>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302C17A" w14:textId="77777777" w:rsidR="002C6C51" w:rsidRPr="00051297" w:rsidRDefault="002C6C51" w:rsidP="002C6C51">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6BC511E6" w14:textId="77777777" w:rsidR="002C6C51" w:rsidRDefault="002C6C51" w:rsidP="002C6C51">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24CA7AF" w14:textId="77777777" w:rsidR="002C6C51" w:rsidRPr="00051297" w:rsidRDefault="002C6C51" w:rsidP="002C6C51">
      <w:pPr>
        <w:tabs>
          <w:tab w:val="left" w:pos="0"/>
        </w:tabs>
        <w:ind w:firstLine="0"/>
        <w:rPr>
          <w:sz w:val="20"/>
          <w:szCs w:val="20"/>
          <w:lang w:val="tr-TR"/>
        </w:rPr>
      </w:pPr>
    </w:p>
    <w:p w14:paraId="51C99341"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D2304AD" w14:textId="77777777" w:rsidR="002C6C51" w:rsidRPr="00051297" w:rsidRDefault="002C6C51" w:rsidP="002C6C51">
      <w:pPr>
        <w:tabs>
          <w:tab w:val="left" w:pos="0"/>
        </w:tabs>
        <w:ind w:firstLine="0"/>
        <w:rPr>
          <w:sz w:val="20"/>
          <w:szCs w:val="20"/>
          <w:lang w:val="tr-TR"/>
        </w:rPr>
      </w:pPr>
      <w:bookmarkStart w:id="16" w:name="_(1)_Süre_uzatımı_verilebilecek_hall"/>
      <w:bookmarkEnd w:id="16"/>
      <w:r w:rsidRPr="00051297">
        <w:rPr>
          <w:sz w:val="20"/>
          <w:szCs w:val="20"/>
          <w:lang w:val="tr-TR"/>
        </w:rPr>
        <w:t>(1) Süre uzatımı verilebilecek haller aşağıda sayılmıştır.</w:t>
      </w:r>
    </w:p>
    <w:p w14:paraId="03772616" w14:textId="77777777" w:rsidR="002C6C51" w:rsidRPr="00051297" w:rsidRDefault="002C6C51" w:rsidP="00D147D4">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0CFCC72D" w14:textId="77777777" w:rsidR="002C6C51" w:rsidRPr="00051297" w:rsidRDefault="002C6C51" w:rsidP="002C6C51">
      <w:pPr>
        <w:pStyle w:val="GvdeMetniGirintisi3"/>
        <w:spacing w:after="0"/>
        <w:ind w:left="284"/>
        <w:rPr>
          <w:sz w:val="20"/>
          <w:szCs w:val="20"/>
          <w:lang w:val="tr-TR"/>
        </w:rPr>
      </w:pPr>
      <w:r w:rsidRPr="00051297">
        <w:rPr>
          <w:sz w:val="20"/>
          <w:szCs w:val="20"/>
          <w:lang w:val="tr-TR"/>
        </w:rPr>
        <w:t xml:space="preserve">         a) Doğal afetler.</w:t>
      </w:r>
    </w:p>
    <w:p w14:paraId="5871D121" w14:textId="77777777" w:rsidR="002C6C51" w:rsidRPr="00051297" w:rsidRDefault="002C6C51" w:rsidP="002C6C51">
      <w:pPr>
        <w:ind w:left="1223" w:firstLine="205"/>
        <w:rPr>
          <w:sz w:val="20"/>
          <w:szCs w:val="20"/>
          <w:lang w:val="tr-TR"/>
        </w:rPr>
      </w:pPr>
      <w:r w:rsidRPr="00051297">
        <w:rPr>
          <w:sz w:val="20"/>
          <w:szCs w:val="20"/>
          <w:lang w:val="tr-TR"/>
        </w:rPr>
        <w:t>b) Kanuni grev.</w:t>
      </w:r>
    </w:p>
    <w:p w14:paraId="2170B947" w14:textId="77777777" w:rsidR="002C6C51" w:rsidRPr="00051297" w:rsidRDefault="002C6C51" w:rsidP="002C6C51">
      <w:pPr>
        <w:ind w:left="708"/>
        <w:rPr>
          <w:sz w:val="20"/>
          <w:szCs w:val="20"/>
          <w:lang w:val="tr-TR"/>
        </w:rPr>
      </w:pPr>
      <w:r w:rsidRPr="00051297">
        <w:rPr>
          <w:sz w:val="20"/>
          <w:szCs w:val="20"/>
          <w:lang w:val="tr-TR"/>
        </w:rPr>
        <w:t>c) Genel salgın hastalık.</w:t>
      </w:r>
    </w:p>
    <w:p w14:paraId="7C80ADE8" w14:textId="77777777" w:rsidR="002C6C51" w:rsidRPr="00051297" w:rsidRDefault="002C6C51" w:rsidP="002C6C51">
      <w:pPr>
        <w:ind w:left="708"/>
        <w:rPr>
          <w:sz w:val="20"/>
          <w:szCs w:val="20"/>
          <w:lang w:val="tr-TR"/>
        </w:rPr>
      </w:pPr>
      <w:r w:rsidRPr="00051297">
        <w:rPr>
          <w:sz w:val="20"/>
          <w:szCs w:val="20"/>
          <w:lang w:val="tr-TR"/>
        </w:rPr>
        <w:t>d) Kısmi veya genel seferberlik ilanı.</w:t>
      </w:r>
    </w:p>
    <w:p w14:paraId="6F9CAAAB" w14:textId="77777777" w:rsidR="002C6C51" w:rsidRPr="00051297" w:rsidRDefault="002C6C51" w:rsidP="002C6C51">
      <w:pPr>
        <w:ind w:left="708"/>
        <w:rPr>
          <w:sz w:val="20"/>
          <w:szCs w:val="20"/>
          <w:lang w:val="tr-TR"/>
        </w:rPr>
      </w:pPr>
      <w:r w:rsidRPr="00051297">
        <w:rPr>
          <w:sz w:val="20"/>
          <w:szCs w:val="20"/>
          <w:lang w:val="tr-TR"/>
        </w:rPr>
        <w:t>e) Gerektiğinde Kalkınma Ajansı veya ilgili kurum/kuruluşlar tarafından belirlenecek benzeri diğer haller.</w:t>
      </w:r>
    </w:p>
    <w:p w14:paraId="684C5908" w14:textId="77777777" w:rsidR="002C6C51" w:rsidRPr="00051297" w:rsidRDefault="002C6C51" w:rsidP="002C6C51">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4006BEF" w14:textId="77777777" w:rsidR="002C6C51" w:rsidRPr="00C36C6F" w:rsidRDefault="002C6C51" w:rsidP="00D147D4">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2F399C79" w14:textId="77777777" w:rsidR="002C6C51" w:rsidRPr="00C36C6F" w:rsidRDefault="002C6C51" w:rsidP="00D147D4">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50348FF8" w14:textId="77777777" w:rsidR="002C6C51" w:rsidRPr="00C36C6F" w:rsidRDefault="002C6C51" w:rsidP="00D147D4">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0B83F7E9" w14:textId="77777777" w:rsidR="002C6C51" w:rsidRPr="00C36C6F" w:rsidRDefault="002C6C51" w:rsidP="00D147D4">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60CA5ED0" w14:textId="77777777" w:rsidR="002C6C51" w:rsidRPr="00C36C6F" w:rsidRDefault="002C6C51" w:rsidP="00D147D4">
      <w:pPr>
        <w:pStyle w:val="ListeParagraf"/>
        <w:numPr>
          <w:ilvl w:val="0"/>
          <w:numId w:val="36"/>
        </w:numPr>
        <w:rPr>
          <w:sz w:val="20"/>
          <w:szCs w:val="20"/>
          <w:lang w:val="tr-TR"/>
        </w:rPr>
      </w:pPr>
      <w:r w:rsidRPr="00C36C6F">
        <w:rPr>
          <w:sz w:val="20"/>
          <w:szCs w:val="20"/>
          <w:lang w:val="tr-TR"/>
        </w:rPr>
        <w:t>Yetkili merciler tarafından belgelendirilmesi,</w:t>
      </w:r>
    </w:p>
    <w:p w14:paraId="4EA4421B" w14:textId="77777777" w:rsidR="002C6C51" w:rsidRPr="00051297" w:rsidRDefault="002C6C51" w:rsidP="002C6C51">
      <w:pPr>
        <w:rPr>
          <w:sz w:val="20"/>
          <w:szCs w:val="20"/>
          <w:lang w:val="tr-TR"/>
        </w:rPr>
      </w:pPr>
      <w:r w:rsidRPr="00051297">
        <w:rPr>
          <w:sz w:val="20"/>
          <w:szCs w:val="20"/>
          <w:lang w:val="tr-TR"/>
        </w:rPr>
        <w:t xml:space="preserve"> zorunludur.</w:t>
      </w:r>
    </w:p>
    <w:p w14:paraId="0E88D8E8" w14:textId="77777777" w:rsidR="002C6C51" w:rsidRPr="00051297" w:rsidRDefault="002C6C51" w:rsidP="00D147D4">
      <w:pPr>
        <w:numPr>
          <w:ilvl w:val="0"/>
          <w:numId w:val="25"/>
        </w:numPr>
        <w:tabs>
          <w:tab w:val="left" w:pos="0"/>
        </w:tabs>
        <w:rPr>
          <w:sz w:val="20"/>
          <w:szCs w:val="20"/>
          <w:lang w:val="tr-TR"/>
        </w:rPr>
      </w:pPr>
      <w:r w:rsidRPr="00051297">
        <w:rPr>
          <w:sz w:val="20"/>
          <w:szCs w:val="20"/>
          <w:lang w:val="tr-TR"/>
        </w:rPr>
        <w:t>Sözleşme Makamından kaynaklanan sebepler</w:t>
      </w:r>
    </w:p>
    <w:p w14:paraId="32F6009E" w14:textId="77777777" w:rsidR="002C6C51" w:rsidRPr="00051297" w:rsidRDefault="002C6C51" w:rsidP="002C6C51">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22827A0D"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911799" w14:textId="77777777" w:rsidR="002C6C51" w:rsidRPr="00051297" w:rsidRDefault="002C6C51" w:rsidP="002C6C51">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342F804" w14:textId="77777777" w:rsidR="002C6C51" w:rsidRPr="00051297" w:rsidRDefault="002C6C51" w:rsidP="002C6C51">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B31641C" w14:textId="77777777" w:rsidR="002C6C51" w:rsidRPr="00051297" w:rsidRDefault="002C6C51" w:rsidP="002C6C51">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0DA4890" w14:textId="77777777" w:rsidR="002C6C51" w:rsidRPr="00051297" w:rsidRDefault="002C6C51" w:rsidP="002C6C51">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11E6D3D" w14:textId="77777777" w:rsidR="002C6C51" w:rsidRDefault="002C6C51" w:rsidP="002C6C51">
      <w:pPr>
        <w:jc w:val="center"/>
        <w:rPr>
          <w:b/>
          <w:sz w:val="20"/>
          <w:szCs w:val="20"/>
          <w:lang w:val="tr-TR"/>
        </w:rPr>
      </w:pPr>
    </w:p>
    <w:p w14:paraId="1751AE75" w14:textId="77777777" w:rsidR="002C6C51" w:rsidRPr="00051297" w:rsidRDefault="002C6C51" w:rsidP="002C6C51">
      <w:pPr>
        <w:jc w:val="center"/>
        <w:rPr>
          <w:b/>
          <w:sz w:val="20"/>
          <w:szCs w:val="20"/>
          <w:lang w:val="tr-TR"/>
        </w:rPr>
      </w:pPr>
      <w:r w:rsidRPr="00051297">
        <w:rPr>
          <w:b/>
          <w:sz w:val="20"/>
          <w:szCs w:val="20"/>
          <w:lang w:val="tr-TR"/>
        </w:rPr>
        <w:t>İHTİLAFLARIN HALLİ</w:t>
      </w:r>
    </w:p>
    <w:p w14:paraId="339E6FA8"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02E5FDD" w14:textId="77777777" w:rsidR="002C6C51" w:rsidRPr="00051297" w:rsidRDefault="002C6C51" w:rsidP="002C6C51">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E208756"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0F4D737" w14:textId="77777777" w:rsidR="002C6C51" w:rsidRPr="00051297" w:rsidRDefault="002C6C51" w:rsidP="002C6C51">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7BF14540" w14:textId="77777777" w:rsidR="002C6C51" w:rsidRPr="00051297" w:rsidRDefault="002C6C51" w:rsidP="002C6C51">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1FA9438" w14:textId="77777777" w:rsidR="002C6C51" w:rsidRPr="00051297" w:rsidRDefault="002C6C51" w:rsidP="002C6C51">
      <w:pPr>
        <w:jc w:val="center"/>
        <w:rPr>
          <w:b/>
          <w:sz w:val="20"/>
          <w:szCs w:val="20"/>
          <w:lang w:val="tr-TR"/>
        </w:rPr>
      </w:pPr>
      <w:r w:rsidRPr="00051297">
        <w:rPr>
          <w:b/>
          <w:sz w:val="20"/>
          <w:szCs w:val="20"/>
          <w:lang w:val="tr-TR"/>
        </w:rPr>
        <w:t>HÜKÜM BULUNMAYAN HALLER</w:t>
      </w:r>
    </w:p>
    <w:p w14:paraId="35151ECE" w14:textId="77777777" w:rsidR="002C6C51" w:rsidRPr="00051297" w:rsidRDefault="002C6C51" w:rsidP="00D147D4">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064BA56C" w14:textId="77777777" w:rsidR="002C6C51" w:rsidRPr="00051297" w:rsidRDefault="002C6C51" w:rsidP="002C6C51">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F15D8E2" w14:textId="77777777" w:rsidR="002C6C51" w:rsidRPr="00051297" w:rsidRDefault="002C6C51" w:rsidP="002C6C51">
      <w:pPr>
        <w:rPr>
          <w:sz w:val="20"/>
          <w:szCs w:val="20"/>
          <w:lang w:val="tr-TR"/>
        </w:rPr>
      </w:pPr>
    </w:p>
    <w:p w14:paraId="242E15DE"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1709AF3B" w14:textId="77777777" w:rsidR="002B11B7" w:rsidRPr="002B11B7" w:rsidRDefault="002B11B7" w:rsidP="002B11B7">
      <w:pPr>
        <w:spacing w:after="120"/>
        <w:ind w:firstLine="0"/>
        <w:jc w:val="center"/>
        <w:rPr>
          <w:b/>
          <w:bCs/>
          <w:lang w:val="tr-TR"/>
        </w:rPr>
      </w:pPr>
      <w:bookmarkStart w:id="17" w:name="_Söz.Ek-2:_Teknik_Şartname_(İş_Tanım"/>
      <w:bookmarkEnd w:id="17"/>
      <w:r w:rsidRPr="002B11B7">
        <w:rPr>
          <w:b/>
          <w:bCs/>
          <w:lang w:val="tr-TR"/>
        </w:rPr>
        <w:lastRenderedPageBreak/>
        <w:t>TEKNİK ŞARTNAME STANDART FORMU   (Söz. EK:2b)</w:t>
      </w:r>
    </w:p>
    <w:p w14:paraId="69942C25" w14:textId="77777777" w:rsidR="002B11B7" w:rsidRDefault="002B11B7" w:rsidP="002B11B7">
      <w:pPr>
        <w:spacing w:after="120"/>
        <w:ind w:firstLine="0"/>
        <w:jc w:val="center"/>
        <w:rPr>
          <w:b/>
          <w:bCs/>
          <w:lang w:val="tr-TR"/>
        </w:rPr>
      </w:pPr>
      <w:r w:rsidRPr="002B11B7">
        <w:rPr>
          <w:b/>
          <w:bCs/>
          <w:lang w:val="tr-TR"/>
        </w:rPr>
        <w:t>(Mal Alımı ihaleleri için)</w:t>
      </w:r>
    </w:p>
    <w:p w14:paraId="746E6CBE" w14:textId="77777777" w:rsidR="00A2727E" w:rsidRPr="00C36C6F" w:rsidRDefault="00A2727E" w:rsidP="002B11B7">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Mal alımı-1</w:t>
      </w:r>
    </w:p>
    <w:p w14:paraId="4B4EA50A" w14:textId="77777777" w:rsidR="00A2727E" w:rsidRPr="00C36C6F" w:rsidRDefault="00A2727E" w:rsidP="00A2727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A2727E">
        <w:t xml:space="preserve"> </w:t>
      </w:r>
      <w:r w:rsidRPr="00A2727E">
        <w:rPr>
          <w:sz w:val="20"/>
          <w:szCs w:val="20"/>
          <w:lang w:val="tr-TR"/>
        </w:rPr>
        <w:t>TRA2/21/REKAP/ÖNC2-0006</w:t>
      </w:r>
    </w:p>
    <w:p w14:paraId="231E5FC1" w14:textId="77777777" w:rsidR="00A2727E" w:rsidRPr="00C36C6F" w:rsidRDefault="00A2727E" w:rsidP="00A2727E">
      <w:pPr>
        <w:spacing w:after="120"/>
        <w:ind w:firstLine="0"/>
        <w:rPr>
          <w:sz w:val="20"/>
          <w:szCs w:val="20"/>
          <w:lang w:val="tr-TR"/>
        </w:rPr>
      </w:pPr>
      <w:r w:rsidRPr="00C36C6F">
        <w:rPr>
          <w:sz w:val="20"/>
          <w:szCs w:val="20"/>
          <w:lang w:val="tr-TR"/>
        </w:rPr>
        <w:t>1. Genel Tanım</w:t>
      </w:r>
    </w:p>
    <w:p w14:paraId="5F4C30E6" w14:textId="77777777" w:rsidR="00A2727E" w:rsidRDefault="00A2727E" w:rsidP="00A2727E">
      <w:pPr>
        <w:spacing w:after="120"/>
        <w:ind w:firstLine="0"/>
        <w:rPr>
          <w:sz w:val="20"/>
          <w:szCs w:val="20"/>
          <w:lang w:val="tr-TR"/>
        </w:rPr>
      </w:pPr>
      <w:r w:rsidRPr="00A2727E">
        <w:rPr>
          <w:sz w:val="20"/>
          <w:szCs w:val="20"/>
          <w:lang w:val="tr-TR"/>
        </w:rPr>
        <w:t>Hasmandıra Kaşar Bölümü Yeni Teknoloji Soğuk Depo Kapasite Artırma Projesi</w:t>
      </w:r>
    </w:p>
    <w:p w14:paraId="08FCD3D4" w14:textId="77777777" w:rsidR="00A2727E" w:rsidRPr="00C36C6F" w:rsidRDefault="00A2727E" w:rsidP="00A2727E">
      <w:pPr>
        <w:spacing w:after="120"/>
        <w:ind w:firstLine="0"/>
        <w:rPr>
          <w:sz w:val="20"/>
          <w:szCs w:val="20"/>
          <w:lang w:val="tr-TR"/>
        </w:rPr>
      </w:pPr>
      <w:r w:rsidRPr="00C36C6F">
        <w:rPr>
          <w:sz w:val="20"/>
          <w:szCs w:val="20"/>
          <w:lang w:val="tr-TR"/>
        </w:rPr>
        <w:t>2. Tedarik Edilecek Mallar, Teknik Özellikleri ve Miktarı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6379"/>
        <w:gridCol w:w="1134"/>
      </w:tblGrid>
      <w:tr w:rsidR="002B11B7" w:rsidRPr="00A2727E" w14:paraId="774B767D" w14:textId="77777777" w:rsidTr="002B11B7">
        <w:trPr>
          <w:trHeight w:val="527"/>
        </w:trPr>
        <w:tc>
          <w:tcPr>
            <w:tcW w:w="534" w:type="dxa"/>
            <w:shd w:val="clear" w:color="auto" w:fill="auto"/>
            <w:vAlign w:val="center"/>
          </w:tcPr>
          <w:p w14:paraId="6657318C" w14:textId="77777777" w:rsidR="002B11B7" w:rsidRPr="00A2727E" w:rsidRDefault="002B11B7" w:rsidP="00A2727E">
            <w:pPr>
              <w:spacing w:before="0" w:line="276" w:lineRule="auto"/>
              <w:ind w:firstLine="0"/>
              <w:jc w:val="center"/>
              <w:rPr>
                <w:rFonts w:eastAsia="Times New Roman" w:cs="Times New Roman"/>
                <w:b/>
                <w:bCs/>
                <w:sz w:val="20"/>
                <w:szCs w:val="20"/>
                <w:lang w:val="tr-TR" w:eastAsia="tr-TR" w:bidi="ar-SA"/>
              </w:rPr>
            </w:pPr>
            <w:r w:rsidRPr="00A2727E">
              <w:rPr>
                <w:rFonts w:eastAsia="Times New Roman" w:cs="Times New Roman"/>
                <w:b/>
                <w:bCs/>
                <w:sz w:val="20"/>
                <w:szCs w:val="20"/>
                <w:lang w:val="tr-TR" w:eastAsia="tr-TR" w:bidi="ar-SA"/>
              </w:rPr>
              <w:t>NO</w:t>
            </w:r>
          </w:p>
        </w:tc>
        <w:tc>
          <w:tcPr>
            <w:tcW w:w="1559" w:type="dxa"/>
            <w:shd w:val="clear" w:color="auto" w:fill="auto"/>
            <w:vAlign w:val="center"/>
          </w:tcPr>
          <w:p w14:paraId="3A14B747" w14:textId="77777777" w:rsidR="002B11B7" w:rsidRPr="00A2727E" w:rsidRDefault="002B11B7" w:rsidP="00A2727E">
            <w:pPr>
              <w:spacing w:before="0" w:line="276" w:lineRule="auto"/>
              <w:ind w:firstLine="0"/>
              <w:jc w:val="center"/>
              <w:rPr>
                <w:rFonts w:eastAsia="Times New Roman" w:cs="Times New Roman"/>
                <w:b/>
                <w:bCs/>
                <w:sz w:val="20"/>
                <w:szCs w:val="20"/>
                <w:lang w:val="tr-TR" w:eastAsia="tr-TR" w:bidi="ar-SA"/>
              </w:rPr>
            </w:pPr>
            <w:r w:rsidRPr="00A2727E">
              <w:rPr>
                <w:rFonts w:eastAsia="Times New Roman" w:cs="Times New Roman"/>
                <w:b/>
                <w:bCs/>
                <w:sz w:val="20"/>
                <w:szCs w:val="20"/>
                <w:lang w:val="tr-TR" w:eastAsia="tr-TR" w:bidi="ar-SA"/>
              </w:rPr>
              <w:t>Alınacak Malın Adı</w:t>
            </w:r>
          </w:p>
        </w:tc>
        <w:tc>
          <w:tcPr>
            <w:tcW w:w="6379" w:type="dxa"/>
            <w:shd w:val="clear" w:color="auto" w:fill="auto"/>
            <w:vAlign w:val="center"/>
          </w:tcPr>
          <w:p w14:paraId="47C7FC74" w14:textId="77777777" w:rsidR="002B11B7" w:rsidRPr="00A2727E" w:rsidRDefault="002B11B7" w:rsidP="00A2727E">
            <w:pPr>
              <w:spacing w:before="0" w:line="276" w:lineRule="auto"/>
              <w:ind w:firstLine="0"/>
              <w:jc w:val="center"/>
              <w:rPr>
                <w:rFonts w:eastAsia="Times New Roman" w:cs="Times New Roman"/>
                <w:b/>
                <w:bCs/>
                <w:sz w:val="20"/>
                <w:szCs w:val="20"/>
                <w:lang w:val="tr-TR" w:eastAsia="tr-TR" w:bidi="ar-SA"/>
              </w:rPr>
            </w:pPr>
            <w:r w:rsidRPr="00A2727E">
              <w:rPr>
                <w:rFonts w:eastAsia="Times New Roman" w:cs="Times New Roman"/>
                <w:b/>
                <w:bCs/>
                <w:sz w:val="20"/>
                <w:szCs w:val="20"/>
                <w:lang w:val="tr-TR" w:eastAsia="tr-TR" w:bidi="ar-SA"/>
              </w:rPr>
              <w:t>TEKNİK ÖZELLİKLER</w:t>
            </w:r>
          </w:p>
        </w:tc>
        <w:tc>
          <w:tcPr>
            <w:tcW w:w="1134" w:type="dxa"/>
            <w:shd w:val="clear" w:color="auto" w:fill="auto"/>
            <w:vAlign w:val="center"/>
          </w:tcPr>
          <w:p w14:paraId="5E2CC9ED" w14:textId="77777777" w:rsidR="002B11B7" w:rsidRPr="00A2727E" w:rsidRDefault="002B11B7" w:rsidP="00A2727E">
            <w:pPr>
              <w:spacing w:before="0" w:line="276" w:lineRule="auto"/>
              <w:ind w:left="-79" w:firstLine="79"/>
              <w:jc w:val="center"/>
              <w:rPr>
                <w:rFonts w:eastAsia="Times New Roman" w:cs="Times New Roman"/>
                <w:b/>
                <w:bCs/>
                <w:sz w:val="20"/>
                <w:szCs w:val="20"/>
                <w:lang w:val="tr-TR" w:eastAsia="tr-TR" w:bidi="ar-SA"/>
              </w:rPr>
            </w:pPr>
            <w:r w:rsidRPr="00A2727E">
              <w:rPr>
                <w:rFonts w:eastAsia="Times New Roman" w:cs="Times New Roman"/>
                <w:b/>
                <w:sz w:val="20"/>
                <w:szCs w:val="20"/>
                <w:lang w:val="tr-TR" w:eastAsia="tr-TR" w:bidi="ar-SA"/>
              </w:rPr>
              <w:t>MİKTAR</w:t>
            </w:r>
          </w:p>
        </w:tc>
      </w:tr>
      <w:tr w:rsidR="002B11B7" w:rsidRPr="00A2727E" w14:paraId="6671B008" w14:textId="77777777" w:rsidTr="002B11B7">
        <w:trPr>
          <w:trHeight w:val="2403"/>
        </w:trPr>
        <w:tc>
          <w:tcPr>
            <w:tcW w:w="534" w:type="dxa"/>
            <w:shd w:val="clear" w:color="auto" w:fill="auto"/>
          </w:tcPr>
          <w:p w14:paraId="250DA11B" w14:textId="77777777" w:rsidR="002B11B7" w:rsidRPr="00A2727E" w:rsidRDefault="002B11B7" w:rsidP="00A2727E">
            <w:pPr>
              <w:spacing w:before="0" w:line="276" w:lineRule="auto"/>
              <w:ind w:firstLine="0"/>
              <w:jc w:val="left"/>
              <w:rPr>
                <w:rFonts w:eastAsia="Times New Roman" w:cs="Times New Roman"/>
                <w:b/>
                <w:bCs/>
                <w:sz w:val="20"/>
                <w:szCs w:val="20"/>
                <w:lang w:val="tr-TR" w:eastAsia="tr-TR" w:bidi="ar-SA"/>
              </w:rPr>
            </w:pPr>
          </w:p>
          <w:p w14:paraId="16EA60DA" w14:textId="77777777" w:rsidR="002B11B7" w:rsidRPr="00A2727E" w:rsidRDefault="002B11B7" w:rsidP="00A2727E">
            <w:pPr>
              <w:spacing w:before="0" w:line="276" w:lineRule="auto"/>
              <w:ind w:firstLine="0"/>
              <w:jc w:val="left"/>
              <w:rPr>
                <w:rFonts w:eastAsia="Times New Roman" w:cs="Times New Roman"/>
                <w:b/>
                <w:bCs/>
                <w:sz w:val="20"/>
                <w:szCs w:val="20"/>
                <w:lang w:val="tr-TR" w:eastAsia="tr-TR" w:bidi="ar-SA"/>
              </w:rPr>
            </w:pPr>
            <w:r w:rsidRPr="00A2727E">
              <w:rPr>
                <w:rFonts w:eastAsia="Times New Roman" w:cs="Times New Roman"/>
                <w:b/>
                <w:bCs/>
                <w:sz w:val="20"/>
                <w:szCs w:val="20"/>
                <w:lang w:val="tr-TR" w:eastAsia="tr-TR" w:bidi="ar-SA"/>
              </w:rPr>
              <w:t>1.</w:t>
            </w:r>
          </w:p>
          <w:p w14:paraId="38924F15" w14:textId="77777777" w:rsidR="002B11B7" w:rsidRPr="00A2727E" w:rsidRDefault="002B11B7" w:rsidP="00A2727E">
            <w:pPr>
              <w:spacing w:before="0" w:line="276" w:lineRule="auto"/>
              <w:ind w:firstLine="0"/>
              <w:jc w:val="left"/>
              <w:rPr>
                <w:rFonts w:eastAsia="Times New Roman" w:cs="Times New Roman"/>
                <w:b/>
                <w:bCs/>
                <w:sz w:val="20"/>
                <w:szCs w:val="20"/>
                <w:lang w:val="tr-TR" w:eastAsia="tr-TR" w:bidi="ar-SA"/>
              </w:rPr>
            </w:pPr>
          </w:p>
        </w:tc>
        <w:tc>
          <w:tcPr>
            <w:tcW w:w="1559" w:type="dxa"/>
            <w:shd w:val="clear" w:color="auto" w:fill="FFFFFF"/>
          </w:tcPr>
          <w:p w14:paraId="5FF0A1D5" w14:textId="77777777" w:rsidR="002B11B7" w:rsidRPr="00A2727E" w:rsidRDefault="002B11B7" w:rsidP="00A2727E">
            <w:pPr>
              <w:spacing w:before="0"/>
              <w:ind w:firstLine="0"/>
              <w:jc w:val="left"/>
              <w:rPr>
                <w:rFonts w:eastAsia="Times New Roman" w:cs="Times New Roman"/>
                <w:sz w:val="20"/>
                <w:szCs w:val="20"/>
                <w:lang w:val="tr-TR" w:eastAsia="tr-TR" w:bidi="ar-SA"/>
              </w:rPr>
            </w:pPr>
          </w:p>
          <w:p w14:paraId="2D7D53FA" w14:textId="77777777" w:rsidR="002B11B7" w:rsidRPr="00A2727E" w:rsidRDefault="002B11B7" w:rsidP="00A2727E">
            <w:pPr>
              <w:spacing w:before="0"/>
              <w:ind w:firstLine="0"/>
              <w:jc w:val="left"/>
              <w:rPr>
                <w:rFonts w:eastAsia="Times New Roman" w:cs="Times New Roman"/>
                <w:sz w:val="20"/>
                <w:szCs w:val="20"/>
                <w:lang w:val="tr-TR" w:eastAsia="tr-TR" w:bidi="ar-SA"/>
              </w:rPr>
            </w:pPr>
          </w:p>
          <w:p w14:paraId="3C0B715E" w14:textId="77777777" w:rsidR="002B11B7" w:rsidRPr="00A2727E" w:rsidRDefault="002B11B7" w:rsidP="00A2727E">
            <w:pPr>
              <w:spacing w:before="0"/>
              <w:ind w:firstLine="0"/>
              <w:jc w:val="left"/>
              <w:rPr>
                <w:rFonts w:eastAsia="Times New Roman" w:cs="Times New Roman"/>
                <w:sz w:val="20"/>
                <w:szCs w:val="20"/>
                <w:lang w:val="tr-TR" w:eastAsia="tr-TR" w:bidi="ar-SA"/>
              </w:rPr>
            </w:pPr>
          </w:p>
          <w:p w14:paraId="1E08EAEF" w14:textId="77777777" w:rsidR="002B11B7" w:rsidRPr="00A2727E" w:rsidRDefault="002B11B7" w:rsidP="00A2727E">
            <w:pPr>
              <w:spacing w:before="0"/>
              <w:ind w:firstLine="0"/>
              <w:jc w:val="left"/>
              <w:rPr>
                <w:rFonts w:eastAsia="Times New Roman" w:cs="Times New Roman"/>
                <w:sz w:val="20"/>
                <w:szCs w:val="20"/>
                <w:lang w:val="tr-TR" w:eastAsia="tr-TR" w:bidi="ar-SA"/>
              </w:rPr>
            </w:pPr>
          </w:p>
          <w:p w14:paraId="572986C0" w14:textId="77777777" w:rsidR="002B11B7" w:rsidRPr="00A2727E" w:rsidRDefault="002B11B7" w:rsidP="00A2727E">
            <w:pPr>
              <w:spacing w:before="0" w:line="360" w:lineRule="auto"/>
              <w:ind w:firstLine="28"/>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Kaşar Odası Soğutma Sistemi</w:t>
            </w:r>
          </w:p>
        </w:tc>
        <w:tc>
          <w:tcPr>
            <w:tcW w:w="6379" w:type="dxa"/>
            <w:shd w:val="clear" w:color="auto" w:fill="FFFFFF" w:themeFill="background1"/>
          </w:tcPr>
          <w:p w14:paraId="6F2348DE"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Oda boyutları: 100*1100*H500 cm olmalıdır</w:t>
            </w:r>
          </w:p>
          <w:p w14:paraId="37AF53AD"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Panelleri: 6-8 cm aralığındaki kalınlıkta olmalı</w:t>
            </w:r>
          </w:p>
          <w:p w14:paraId="5C29E465"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Oda Kapı: 140*240 cm ölçülerinde sürgülü kapı tipinde olmalı</w:t>
            </w:r>
          </w:p>
          <w:p w14:paraId="4E2BDAA5"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Grubu: yarı hermetik tip olmalı</w:t>
            </w:r>
          </w:p>
          <w:p w14:paraId="036FD1A0" w14:textId="34C59023"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 xml:space="preserve">Oda Sıcaklığı: -5/+5 </w:t>
            </w:r>
            <w:r w:rsidRPr="00A2727E">
              <w:rPr>
                <w:rFonts w:eastAsia="Times New Roman" w:cs="Times New Roman"/>
                <w:sz w:val="20"/>
                <w:szCs w:val="20"/>
                <w:vertAlign w:val="superscript"/>
                <w:lang w:val="tr-TR" w:eastAsia="tr-TR" w:bidi="ar-SA"/>
              </w:rPr>
              <w:t xml:space="preserve">o </w:t>
            </w:r>
            <w:r w:rsidRPr="00A2727E">
              <w:rPr>
                <w:rFonts w:eastAsia="Times New Roman" w:cs="Times New Roman"/>
                <w:sz w:val="20"/>
                <w:szCs w:val="20"/>
                <w:lang w:val="tr-TR" w:eastAsia="tr-TR" w:bidi="ar-SA"/>
              </w:rPr>
              <w:t>C</w:t>
            </w:r>
            <w:r w:rsidR="008612EB">
              <w:rPr>
                <w:rFonts w:eastAsia="Times New Roman" w:cs="Times New Roman"/>
                <w:sz w:val="20"/>
                <w:szCs w:val="20"/>
                <w:lang w:val="tr-TR" w:eastAsia="tr-TR" w:bidi="ar-SA"/>
              </w:rPr>
              <w:t xml:space="preserve"> </w:t>
            </w:r>
            <w:r w:rsidRPr="00A2727E">
              <w:rPr>
                <w:rFonts w:eastAsia="Times New Roman" w:cs="Times New Roman"/>
                <w:sz w:val="20"/>
                <w:szCs w:val="20"/>
                <w:lang w:val="tr-TR" w:eastAsia="tr-TR" w:bidi="ar-SA"/>
              </w:rPr>
              <w:t>olmalı</w:t>
            </w:r>
          </w:p>
          <w:p w14:paraId="73C986E4"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Kapasitesi: 28.000-32.000 Watt aralığında olmalı</w:t>
            </w:r>
          </w:p>
          <w:p w14:paraId="1548D9A2"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Soğutucuların Gücü: 18-22 Hp aralığında olmalı</w:t>
            </w:r>
          </w:p>
          <w:p w14:paraId="26D1D89F"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Gösterge Paneli: Var</w:t>
            </w:r>
          </w:p>
          <w:p w14:paraId="5B700B26"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Tipi: Split Tip olmalı</w:t>
            </w:r>
          </w:p>
          <w:p w14:paraId="7468A444" w14:textId="77777777" w:rsidR="002B11B7" w:rsidRPr="00A2727E" w:rsidRDefault="002B11B7" w:rsidP="00D147D4">
            <w:pPr>
              <w:numPr>
                <w:ilvl w:val="0"/>
                <w:numId w:val="37"/>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Uzaktan İzleme Sistemi olmalı</w:t>
            </w:r>
          </w:p>
        </w:tc>
        <w:tc>
          <w:tcPr>
            <w:tcW w:w="1134" w:type="dxa"/>
            <w:shd w:val="clear" w:color="auto" w:fill="auto"/>
            <w:vAlign w:val="center"/>
          </w:tcPr>
          <w:p w14:paraId="6D72C162" w14:textId="77777777" w:rsidR="002B11B7" w:rsidRPr="00A2727E" w:rsidRDefault="002B11B7" w:rsidP="00A2727E">
            <w:pPr>
              <w:spacing w:before="0"/>
              <w:ind w:firstLine="0"/>
              <w:jc w:val="center"/>
              <w:rPr>
                <w:rFonts w:eastAsia="Times New Roman" w:cs="Times New Roman"/>
                <w:sz w:val="20"/>
                <w:szCs w:val="20"/>
                <w:lang w:val="tr-TR" w:eastAsia="tr-TR" w:bidi="ar-SA"/>
              </w:rPr>
            </w:pPr>
            <w:r w:rsidRPr="00A2727E">
              <w:rPr>
                <w:rFonts w:eastAsia="Times New Roman" w:cs="Times New Roman"/>
                <w:sz w:val="20"/>
                <w:szCs w:val="20"/>
                <w:lang w:val="tr-TR" w:eastAsia="tr-TR" w:bidi="ar-SA"/>
              </w:rPr>
              <w:t>4</w:t>
            </w:r>
          </w:p>
        </w:tc>
      </w:tr>
      <w:tr w:rsidR="002B11B7" w:rsidRPr="00A2727E" w14:paraId="2686CF9E" w14:textId="77777777" w:rsidTr="002B11B7">
        <w:trPr>
          <w:trHeight w:val="2682"/>
        </w:trPr>
        <w:tc>
          <w:tcPr>
            <w:tcW w:w="534" w:type="dxa"/>
            <w:shd w:val="clear" w:color="auto" w:fill="auto"/>
          </w:tcPr>
          <w:p w14:paraId="327AFE3F" w14:textId="77777777" w:rsidR="002B11B7" w:rsidRPr="00A2727E" w:rsidRDefault="002B11B7" w:rsidP="00A2727E">
            <w:pPr>
              <w:spacing w:before="0" w:line="276" w:lineRule="auto"/>
              <w:ind w:firstLine="0"/>
              <w:jc w:val="left"/>
              <w:rPr>
                <w:rFonts w:eastAsia="Times New Roman" w:cs="Times New Roman"/>
                <w:b/>
                <w:bCs/>
                <w:sz w:val="20"/>
                <w:szCs w:val="20"/>
                <w:lang w:val="tr-TR" w:eastAsia="tr-TR" w:bidi="ar-SA"/>
              </w:rPr>
            </w:pPr>
            <w:r w:rsidRPr="00A2727E">
              <w:rPr>
                <w:rFonts w:eastAsia="Times New Roman" w:cs="Times New Roman"/>
                <w:b/>
                <w:bCs/>
                <w:sz w:val="20"/>
                <w:szCs w:val="20"/>
                <w:lang w:val="tr-TR" w:eastAsia="tr-TR" w:bidi="ar-SA"/>
              </w:rPr>
              <w:t>2.</w:t>
            </w:r>
          </w:p>
        </w:tc>
        <w:tc>
          <w:tcPr>
            <w:tcW w:w="1559" w:type="dxa"/>
            <w:shd w:val="clear" w:color="auto" w:fill="FFFFFF"/>
          </w:tcPr>
          <w:p w14:paraId="33787A79" w14:textId="77777777" w:rsidR="002B11B7" w:rsidRPr="00A2727E" w:rsidRDefault="002B11B7" w:rsidP="00A2727E">
            <w:pPr>
              <w:spacing w:before="0" w:line="360" w:lineRule="auto"/>
              <w:ind w:firstLine="0"/>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Ürün Paketleme ve Ambalajlama Odası  Soğutma Sistemi</w:t>
            </w:r>
          </w:p>
        </w:tc>
        <w:tc>
          <w:tcPr>
            <w:tcW w:w="6379" w:type="dxa"/>
            <w:shd w:val="clear" w:color="auto" w:fill="FFFFFF" w:themeFill="background1"/>
          </w:tcPr>
          <w:p w14:paraId="2FFF47A7"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Oda boyutları: 100*1100*H500 cm olmalıdır</w:t>
            </w:r>
          </w:p>
          <w:p w14:paraId="6F6CA762"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Panelleri: 6-8 cm aralığındaki kalınlıkta olmalı</w:t>
            </w:r>
          </w:p>
          <w:p w14:paraId="365E5303"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Oda Kapı: 180*240 cm ölçülerinde bar kapısı tipinde olmalı</w:t>
            </w:r>
          </w:p>
          <w:p w14:paraId="5BA37008"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Grubu: Hermetik tip olmalı</w:t>
            </w:r>
          </w:p>
          <w:p w14:paraId="280DC9DC"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 xml:space="preserve">Oda Sıcaklığı +12 / +14 </w:t>
            </w:r>
            <w:r w:rsidRPr="00A2727E">
              <w:rPr>
                <w:rFonts w:eastAsia="Times New Roman" w:cs="Times New Roman"/>
                <w:sz w:val="20"/>
                <w:szCs w:val="20"/>
                <w:vertAlign w:val="superscript"/>
                <w:lang w:val="tr-TR" w:eastAsia="tr-TR" w:bidi="ar-SA"/>
              </w:rPr>
              <w:t>o</w:t>
            </w:r>
            <w:r w:rsidRPr="00A2727E">
              <w:rPr>
                <w:rFonts w:eastAsia="Times New Roman" w:cs="Times New Roman"/>
                <w:sz w:val="20"/>
                <w:szCs w:val="20"/>
                <w:lang w:val="tr-TR" w:eastAsia="tr-TR" w:bidi="ar-SA"/>
              </w:rPr>
              <w:t>C  olmalı</w:t>
            </w:r>
          </w:p>
          <w:p w14:paraId="3405C66D"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Kapasitesi: 15.000-17.000 Watt aralığında olmalı</w:t>
            </w:r>
          </w:p>
          <w:p w14:paraId="5C9A24B4"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Soğutucuların Gücü:6-8 Hp aralığında olmalı</w:t>
            </w:r>
          </w:p>
          <w:p w14:paraId="207EF6D1"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Gösterge Paneli: Var</w:t>
            </w:r>
          </w:p>
          <w:p w14:paraId="41CF7935"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Soğutma Tipi: Split Tip olmalı</w:t>
            </w:r>
          </w:p>
          <w:p w14:paraId="4F69B275" w14:textId="77777777" w:rsidR="002B11B7" w:rsidRPr="00A2727E" w:rsidRDefault="002B11B7" w:rsidP="00D147D4">
            <w:pPr>
              <w:numPr>
                <w:ilvl w:val="0"/>
                <w:numId w:val="38"/>
              </w:numPr>
              <w:spacing w:before="0"/>
              <w:ind w:left="169" w:hanging="169"/>
              <w:contextualSpacing/>
              <w:jc w:val="left"/>
              <w:rPr>
                <w:rFonts w:eastAsia="Times New Roman" w:cs="Times New Roman"/>
                <w:sz w:val="20"/>
                <w:szCs w:val="20"/>
                <w:lang w:val="tr-TR" w:eastAsia="tr-TR" w:bidi="ar-SA"/>
              </w:rPr>
            </w:pPr>
            <w:r w:rsidRPr="00A2727E">
              <w:rPr>
                <w:rFonts w:eastAsia="Times New Roman" w:cs="Times New Roman"/>
                <w:sz w:val="20"/>
                <w:szCs w:val="20"/>
                <w:lang w:val="tr-TR" w:eastAsia="tr-TR" w:bidi="ar-SA"/>
              </w:rPr>
              <w:t>Uzaktan İzleme Sistemi olmalı</w:t>
            </w:r>
          </w:p>
        </w:tc>
        <w:tc>
          <w:tcPr>
            <w:tcW w:w="1134" w:type="dxa"/>
            <w:shd w:val="clear" w:color="auto" w:fill="auto"/>
            <w:vAlign w:val="center"/>
          </w:tcPr>
          <w:p w14:paraId="24F001EE" w14:textId="77777777" w:rsidR="002B11B7" w:rsidRPr="00A2727E" w:rsidRDefault="002B11B7" w:rsidP="00A2727E">
            <w:pPr>
              <w:spacing w:before="0"/>
              <w:ind w:firstLine="0"/>
              <w:jc w:val="center"/>
              <w:rPr>
                <w:rFonts w:eastAsia="Times New Roman" w:cs="Times New Roman"/>
                <w:sz w:val="20"/>
                <w:szCs w:val="20"/>
                <w:lang w:val="tr-TR" w:eastAsia="tr-TR" w:bidi="ar-SA"/>
              </w:rPr>
            </w:pPr>
            <w:r w:rsidRPr="00A2727E">
              <w:rPr>
                <w:rFonts w:eastAsia="Times New Roman" w:cs="Times New Roman"/>
                <w:sz w:val="20"/>
                <w:szCs w:val="20"/>
                <w:lang w:val="tr-TR" w:eastAsia="tr-TR" w:bidi="ar-SA"/>
              </w:rPr>
              <w:t>2</w:t>
            </w:r>
          </w:p>
        </w:tc>
      </w:tr>
    </w:tbl>
    <w:p w14:paraId="1CD7B72B" w14:textId="77777777" w:rsidR="00A2727E" w:rsidRPr="00A2727E" w:rsidRDefault="00A2727E" w:rsidP="00A2727E">
      <w:pPr>
        <w:spacing w:before="0"/>
        <w:ind w:firstLine="0"/>
        <w:rPr>
          <w:rFonts w:eastAsia="Times New Roman" w:cs="Times New Roman"/>
          <w:b/>
          <w:sz w:val="20"/>
          <w:szCs w:val="20"/>
          <w:lang w:val="tr-TR" w:eastAsia="tr-TR" w:bidi="ar-SA"/>
        </w:rPr>
      </w:pPr>
    </w:p>
    <w:p w14:paraId="1A9AAD23" w14:textId="77777777" w:rsidR="00A2727E" w:rsidRPr="00A2727E" w:rsidRDefault="00A2727E" w:rsidP="00A2727E">
      <w:pPr>
        <w:spacing w:before="0" w:after="200" w:line="276" w:lineRule="auto"/>
        <w:ind w:right="-853" w:firstLine="0"/>
        <w:jc w:val="left"/>
        <w:rPr>
          <w:rFonts w:eastAsia="Calibri" w:cs="Times New Roman"/>
          <w:b/>
          <w:bCs/>
          <w:sz w:val="20"/>
          <w:szCs w:val="20"/>
          <w:lang w:val="tr-TR" w:bidi="ar-SA"/>
        </w:rPr>
      </w:pPr>
      <w:r w:rsidRPr="00A2727E">
        <w:rPr>
          <w:rFonts w:eastAsia="Calibri" w:cs="Times New Roman"/>
          <w:b/>
          <w:bCs/>
          <w:sz w:val="20"/>
          <w:szCs w:val="20"/>
          <w:lang w:val="tr-TR" w:bidi="ar-SA"/>
        </w:rPr>
        <w:t>Kullanım Amacı (Üretim Sürecindeki Yeri) (Gerekçelendirme İle Uyumlu olmalıdır):</w:t>
      </w:r>
    </w:p>
    <w:p w14:paraId="3AF0DA40" w14:textId="77777777" w:rsidR="00A2727E" w:rsidRPr="00A2727E" w:rsidRDefault="00A2727E" w:rsidP="00D147D4">
      <w:pPr>
        <w:numPr>
          <w:ilvl w:val="0"/>
          <w:numId w:val="39"/>
        </w:numPr>
        <w:spacing w:before="0" w:after="200" w:line="276" w:lineRule="auto"/>
        <w:ind w:left="284" w:right="-853" w:hanging="284"/>
        <w:jc w:val="left"/>
        <w:rPr>
          <w:rFonts w:eastAsia="Times New Roman" w:cs="Times New Roman"/>
          <w:color w:val="000000"/>
          <w:sz w:val="20"/>
          <w:szCs w:val="20"/>
          <w:lang w:val="tr-TR" w:eastAsia="tr-TR" w:bidi="ar-SA"/>
        </w:rPr>
      </w:pPr>
      <w:r w:rsidRPr="00A2727E">
        <w:rPr>
          <w:rFonts w:eastAsia="Calibri" w:cs="Times New Roman"/>
          <w:b/>
          <w:bCs/>
          <w:sz w:val="20"/>
          <w:szCs w:val="20"/>
          <w:lang w:val="tr-TR" w:bidi="ar-SA"/>
        </w:rPr>
        <w:t>Kaşar Odası Soğutma Sistemi (4 adet):</w:t>
      </w:r>
    </w:p>
    <w:p w14:paraId="44F1AE7A" w14:textId="77777777" w:rsidR="00A2727E" w:rsidRPr="00A2727E" w:rsidRDefault="00A2727E" w:rsidP="00A2727E">
      <w:pPr>
        <w:widowControl w:val="0"/>
        <w:autoSpaceDE w:val="0"/>
        <w:autoSpaceDN w:val="0"/>
        <w:spacing w:before="0"/>
        <w:ind w:firstLine="0"/>
        <w:rPr>
          <w:rFonts w:eastAsia="Calibri" w:cs="Times New Roman"/>
          <w:sz w:val="20"/>
          <w:szCs w:val="20"/>
          <w:lang w:val="tr-TR" w:bidi="ar-SA"/>
        </w:rPr>
      </w:pPr>
      <w:r w:rsidRPr="00A2727E">
        <w:rPr>
          <w:rFonts w:eastAsia="Times New Roman" w:cs="Times New Roman"/>
          <w:color w:val="000000"/>
          <w:sz w:val="20"/>
          <w:szCs w:val="20"/>
          <w:lang w:val="tr-TR" w:eastAsia="tr-TR" w:bidi="ar-SA"/>
        </w:rPr>
        <w:t xml:space="preserve">Kaşar formlama ve gramajlama makinesinde yoğurulan kaşar peyniri kaşar kalıplarına konularak, kaşar arabalarında </w:t>
      </w:r>
      <w:r w:rsidRPr="00A2727E">
        <w:rPr>
          <w:rFonts w:eastAsia="Times New Roman" w:cs="Times New Roman"/>
          <w:sz w:val="20"/>
          <w:szCs w:val="20"/>
          <w:lang w:val="tr-TR" w:eastAsia="tr-TR" w:bidi="ar-SA"/>
        </w:rPr>
        <w:t xml:space="preserve">Kaşar ön dinlendirme odasında +4 derecede 36-48 saat bekletilir. Kalıptan çıkan kaşarlar 10 </w:t>
      </w:r>
      <w:r w:rsidRPr="00A2727E">
        <w:rPr>
          <w:rFonts w:eastAsia="Times New Roman" w:cs="Times New Roman"/>
          <w:sz w:val="20"/>
          <w:szCs w:val="20"/>
          <w:vertAlign w:val="superscript"/>
          <w:lang w:val="tr-TR" w:eastAsia="tr-TR" w:bidi="ar-SA"/>
        </w:rPr>
        <w:t>0</w:t>
      </w:r>
      <w:r w:rsidRPr="00A2727E">
        <w:rPr>
          <w:rFonts w:eastAsia="Times New Roman" w:cs="Times New Roman"/>
          <w:sz w:val="20"/>
          <w:szCs w:val="20"/>
          <w:lang w:val="tr-TR" w:eastAsia="tr-TR" w:bidi="ar-SA"/>
        </w:rPr>
        <w:t xml:space="preserve">C derecedeki olgunlaşma odalarında yaklaşık bir ay bekledikten sonra , 12-14 </w:t>
      </w:r>
      <w:r w:rsidRPr="00A2727E">
        <w:rPr>
          <w:rFonts w:eastAsia="Times New Roman" w:cs="Times New Roman"/>
          <w:sz w:val="20"/>
          <w:szCs w:val="20"/>
          <w:vertAlign w:val="superscript"/>
          <w:lang w:val="tr-TR" w:eastAsia="tr-TR" w:bidi="ar-SA"/>
        </w:rPr>
        <w:t>0</w:t>
      </w:r>
      <w:r w:rsidRPr="00A2727E">
        <w:rPr>
          <w:rFonts w:eastAsia="Times New Roman" w:cs="Times New Roman"/>
          <w:sz w:val="20"/>
          <w:szCs w:val="20"/>
          <w:lang w:val="tr-TR" w:eastAsia="tr-TR" w:bidi="ar-SA"/>
        </w:rPr>
        <w:t>C  derecedeki Paketleme ve Ambalajlama Odasında müşteri talebine göre her biri 0,5 Kg, 1 Kg ve 2 Kg olarak vakumlanıp, karton kolilere konularak pazarlanır.</w:t>
      </w:r>
      <w:r w:rsidRPr="00A2727E">
        <w:rPr>
          <w:rFonts w:eastAsia="Calibri" w:cs="Times New Roman"/>
          <w:sz w:val="20"/>
          <w:szCs w:val="20"/>
          <w:lang w:val="tr-TR" w:bidi="ar-SA"/>
        </w:rPr>
        <w:t xml:space="preserve"> Bu süreçte en önemli konu, soğuk zinciri bozmadan üretim prosesini tamamlamaktır. </w:t>
      </w:r>
    </w:p>
    <w:p w14:paraId="06BF6760" w14:textId="77777777" w:rsidR="00A2727E" w:rsidRPr="00A2727E" w:rsidRDefault="00A2727E" w:rsidP="00A2727E">
      <w:pPr>
        <w:widowControl w:val="0"/>
        <w:autoSpaceDE w:val="0"/>
        <w:autoSpaceDN w:val="0"/>
        <w:spacing w:before="0"/>
        <w:ind w:firstLine="0"/>
        <w:rPr>
          <w:rFonts w:eastAsia="Calibri" w:cs="Times New Roman"/>
          <w:b/>
          <w:sz w:val="20"/>
          <w:szCs w:val="20"/>
          <w:u w:val="single"/>
          <w:lang w:val="tr-TR" w:bidi="ar-SA"/>
        </w:rPr>
      </w:pPr>
      <w:r w:rsidRPr="00A2727E">
        <w:rPr>
          <w:rFonts w:eastAsia="Calibri" w:cs="Times New Roman"/>
          <w:b/>
          <w:sz w:val="20"/>
          <w:szCs w:val="20"/>
          <w:u w:val="single"/>
          <w:lang w:val="tr-TR" w:bidi="ar-SA"/>
        </w:rPr>
        <w:t>Oda Sıcaklığı -5 / + 10 C olan odalar (4 adet);</w:t>
      </w:r>
    </w:p>
    <w:p w14:paraId="77ED744F" w14:textId="77777777" w:rsidR="00A2727E" w:rsidRPr="00A2727E" w:rsidRDefault="00A2727E" w:rsidP="00A2727E">
      <w:pPr>
        <w:widowControl w:val="0"/>
        <w:autoSpaceDE w:val="0"/>
        <w:autoSpaceDN w:val="0"/>
        <w:spacing w:before="0"/>
        <w:ind w:firstLine="0"/>
        <w:rPr>
          <w:rFonts w:eastAsia="Calibri" w:cs="Times New Roman"/>
          <w:sz w:val="20"/>
          <w:szCs w:val="20"/>
          <w:lang w:val="tr-TR" w:bidi="ar-SA"/>
        </w:rPr>
      </w:pPr>
      <w:r w:rsidRPr="00A2727E">
        <w:rPr>
          <w:rFonts w:eastAsia="Calibri" w:cs="Times New Roman"/>
          <w:b/>
          <w:sz w:val="20"/>
          <w:szCs w:val="20"/>
          <w:u w:val="single"/>
          <w:lang w:val="tr-TR" w:bidi="ar-SA"/>
        </w:rPr>
        <w:t>1.ci Oda:</w:t>
      </w:r>
      <w:r w:rsidRPr="00A2727E">
        <w:rPr>
          <w:rFonts w:eastAsia="Calibri" w:cs="Times New Roman"/>
          <w:sz w:val="20"/>
          <w:szCs w:val="20"/>
          <w:lang w:val="tr-TR" w:bidi="ar-SA"/>
        </w:rPr>
        <w:t xml:space="preserve"> Kaşar peyniri için +4 derecede ön dinlendirme odası olarak kullanılacaktır.</w:t>
      </w:r>
    </w:p>
    <w:p w14:paraId="6B9401DE" w14:textId="77777777" w:rsidR="00A2727E" w:rsidRPr="00A2727E" w:rsidRDefault="00A2727E" w:rsidP="00A2727E">
      <w:pPr>
        <w:widowControl w:val="0"/>
        <w:autoSpaceDE w:val="0"/>
        <w:autoSpaceDN w:val="0"/>
        <w:spacing w:before="0"/>
        <w:ind w:firstLine="0"/>
        <w:rPr>
          <w:rFonts w:eastAsia="Calibri" w:cs="Times New Roman"/>
          <w:sz w:val="20"/>
          <w:szCs w:val="20"/>
          <w:lang w:val="tr-TR" w:bidi="ar-SA"/>
        </w:rPr>
      </w:pPr>
      <w:r w:rsidRPr="00A2727E">
        <w:rPr>
          <w:rFonts w:eastAsia="Calibri" w:cs="Times New Roman"/>
          <w:b/>
          <w:sz w:val="20"/>
          <w:szCs w:val="20"/>
          <w:u w:val="single"/>
          <w:lang w:val="tr-TR" w:bidi="ar-SA"/>
        </w:rPr>
        <w:t>2.ci ve 3. Oda</w:t>
      </w:r>
      <w:r w:rsidRPr="00A2727E">
        <w:rPr>
          <w:rFonts w:eastAsia="Calibri" w:cs="Times New Roman"/>
          <w:b/>
          <w:sz w:val="20"/>
          <w:szCs w:val="20"/>
          <w:lang w:val="tr-TR" w:bidi="ar-SA"/>
        </w:rPr>
        <w:t xml:space="preserve">: </w:t>
      </w:r>
      <w:r w:rsidRPr="00A2727E">
        <w:rPr>
          <w:rFonts w:eastAsia="Calibri" w:cs="Times New Roman"/>
          <w:sz w:val="20"/>
          <w:szCs w:val="20"/>
          <w:lang w:val="tr-TR" w:bidi="ar-SA"/>
        </w:rPr>
        <w:t xml:space="preserve"> Kaşar peyniri için +10 derecede olgunlaştırma  odası olarak kullanılacaktır.</w:t>
      </w:r>
    </w:p>
    <w:p w14:paraId="28189590" w14:textId="77777777" w:rsidR="00A2727E" w:rsidRPr="00A2727E" w:rsidRDefault="00A2727E" w:rsidP="00A2727E">
      <w:pPr>
        <w:widowControl w:val="0"/>
        <w:autoSpaceDE w:val="0"/>
        <w:autoSpaceDN w:val="0"/>
        <w:spacing w:before="0"/>
        <w:ind w:firstLine="0"/>
        <w:rPr>
          <w:rFonts w:eastAsia="Calibri" w:cs="Times New Roman"/>
          <w:sz w:val="20"/>
          <w:szCs w:val="20"/>
          <w:lang w:val="tr-TR" w:bidi="ar-SA"/>
        </w:rPr>
      </w:pPr>
      <w:r w:rsidRPr="00A2727E">
        <w:rPr>
          <w:rFonts w:eastAsia="Calibri" w:cs="Times New Roman"/>
          <w:b/>
          <w:sz w:val="20"/>
          <w:szCs w:val="20"/>
          <w:u w:val="single"/>
          <w:lang w:val="tr-TR" w:bidi="ar-SA"/>
        </w:rPr>
        <w:t>4.cü oda:</w:t>
      </w:r>
      <w:r w:rsidRPr="00A2727E">
        <w:rPr>
          <w:rFonts w:eastAsia="Calibri" w:cs="Times New Roman"/>
          <w:sz w:val="20"/>
          <w:szCs w:val="20"/>
          <w:lang w:val="tr-TR" w:bidi="ar-SA"/>
        </w:rPr>
        <w:t xml:space="preserve"> Satışa sunulacak paketli ürünler için +4 derecede ürün sevkiyat odası olarak kullanılacaktır. </w:t>
      </w:r>
    </w:p>
    <w:p w14:paraId="522E8F27" w14:textId="77777777" w:rsidR="00A2727E" w:rsidRPr="00A2727E" w:rsidRDefault="00A2727E" w:rsidP="00A2727E">
      <w:pPr>
        <w:widowControl w:val="0"/>
        <w:autoSpaceDE w:val="0"/>
        <w:autoSpaceDN w:val="0"/>
        <w:spacing w:before="0" w:line="288" w:lineRule="auto"/>
        <w:ind w:firstLine="0"/>
        <w:rPr>
          <w:rFonts w:eastAsia="Calibri" w:cs="Times New Roman"/>
          <w:sz w:val="20"/>
          <w:szCs w:val="20"/>
          <w:lang w:val="tr-TR" w:bidi="ar-SA"/>
        </w:rPr>
      </w:pPr>
    </w:p>
    <w:p w14:paraId="5F369CD7" w14:textId="77777777" w:rsidR="00A2727E" w:rsidRPr="00A2727E" w:rsidRDefault="00A2727E" w:rsidP="00D147D4">
      <w:pPr>
        <w:numPr>
          <w:ilvl w:val="0"/>
          <w:numId w:val="39"/>
        </w:numPr>
        <w:spacing w:before="0" w:after="200" w:line="276" w:lineRule="auto"/>
        <w:ind w:left="284" w:right="-853"/>
        <w:jc w:val="left"/>
        <w:rPr>
          <w:rFonts w:eastAsia="Times New Roman" w:cs="Times New Roman"/>
          <w:color w:val="000000"/>
          <w:sz w:val="20"/>
          <w:szCs w:val="20"/>
          <w:lang w:val="tr-TR" w:eastAsia="tr-TR" w:bidi="ar-SA"/>
        </w:rPr>
      </w:pPr>
      <w:r w:rsidRPr="00A2727E">
        <w:rPr>
          <w:rFonts w:eastAsia="Calibri" w:cs="Times New Roman"/>
          <w:b/>
          <w:bCs/>
          <w:sz w:val="20"/>
          <w:szCs w:val="20"/>
          <w:lang w:val="tr-TR" w:bidi="ar-SA"/>
        </w:rPr>
        <w:t>Ürün Paketleme ve Ambalajlama Odası  Soğutma Sistemi (2 adet)</w:t>
      </w:r>
      <w:r w:rsidRPr="00A2727E">
        <w:rPr>
          <w:rFonts w:eastAsia="Calibri" w:cs="Times New Roman"/>
          <w:b/>
          <w:sz w:val="20"/>
          <w:szCs w:val="20"/>
          <w:lang w:val="tr-TR" w:bidi="ar-SA"/>
        </w:rPr>
        <w:t xml:space="preserve">:  </w:t>
      </w:r>
    </w:p>
    <w:p w14:paraId="4D2BBD7F" w14:textId="77777777" w:rsidR="00A2727E" w:rsidRPr="00A2727E" w:rsidRDefault="00A2727E" w:rsidP="00A2727E">
      <w:pPr>
        <w:spacing w:before="0"/>
        <w:ind w:firstLine="0"/>
        <w:rPr>
          <w:rFonts w:eastAsia="Times New Roman" w:cs="Times New Roman"/>
          <w:sz w:val="20"/>
          <w:szCs w:val="20"/>
          <w:lang w:val="tr-TR" w:eastAsia="tr-TR" w:bidi="ar-SA"/>
        </w:rPr>
      </w:pPr>
      <w:r w:rsidRPr="00A2727E">
        <w:rPr>
          <w:rFonts w:eastAsia="Calibri" w:cs="Times New Roman"/>
          <w:b/>
          <w:bCs/>
          <w:sz w:val="20"/>
          <w:szCs w:val="20"/>
          <w:u w:val="single"/>
          <w:lang w:val="tr-TR" w:bidi="ar-SA"/>
        </w:rPr>
        <w:t xml:space="preserve">Oda sıcaklığı 12-14 </w:t>
      </w:r>
      <w:r w:rsidRPr="00A2727E">
        <w:rPr>
          <w:rFonts w:eastAsia="Calibri" w:cs="Times New Roman"/>
          <w:b/>
          <w:bCs/>
          <w:sz w:val="20"/>
          <w:szCs w:val="20"/>
          <w:u w:val="single"/>
          <w:vertAlign w:val="superscript"/>
          <w:lang w:val="tr-TR" w:bidi="ar-SA"/>
        </w:rPr>
        <w:t>0</w:t>
      </w:r>
      <w:r w:rsidRPr="00A2727E">
        <w:rPr>
          <w:rFonts w:eastAsia="Calibri" w:cs="Times New Roman"/>
          <w:b/>
          <w:bCs/>
          <w:sz w:val="20"/>
          <w:szCs w:val="20"/>
          <w:u w:val="single"/>
          <w:lang w:val="tr-TR" w:bidi="ar-SA"/>
        </w:rPr>
        <w:t>C olan odalar ( 2 adet):</w:t>
      </w:r>
      <w:r w:rsidRPr="00A2727E">
        <w:rPr>
          <w:rFonts w:eastAsia="Calibri" w:cs="Times New Roman"/>
          <w:bCs/>
          <w:sz w:val="20"/>
          <w:szCs w:val="20"/>
          <w:lang w:val="tr-TR" w:bidi="ar-SA"/>
        </w:rPr>
        <w:t xml:space="preserve"> Müşteri talebine göre, kaşar olgunlaştırma  soğuk odalarından  çıkan ürünler belli ağırlıklarda (500 gr – 1.000 gr,2000 gr) vakumlanarak,  paketleme ve ambalajlama işlemi yapılmak üzere +12-14 derece de 1 oda ürün paketleme, diğer oda  ambalajlama amacıyla kullanılacaktır.</w:t>
      </w:r>
    </w:p>
    <w:p w14:paraId="22117F5D" w14:textId="77777777" w:rsidR="002B11B7" w:rsidRDefault="002B11B7" w:rsidP="002B11B7">
      <w:pPr>
        <w:spacing w:before="0"/>
        <w:ind w:firstLine="0"/>
        <w:rPr>
          <w:sz w:val="20"/>
          <w:szCs w:val="20"/>
          <w:lang w:val="tr-TR"/>
        </w:rPr>
      </w:pPr>
    </w:p>
    <w:p w14:paraId="144FDE8A" w14:textId="77777777" w:rsidR="002B11B7" w:rsidRPr="00C36C6F" w:rsidRDefault="002B11B7" w:rsidP="002B11B7">
      <w:pPr>
        <w:spacing w:before="0"/>
        <w:ind w:firstLine="0"/>
        <w:rPr>
          <w:sz w:val="20"/>
          <w:szCs w:val="20"/>
          <w:lang w:val="tr-TR"/>
        </w:rPr>
      </w:pPr>
      <w:r w:rsidRPr="00C36C6F">
        <w:rPr>
          <w:sz w:val="20"/>
          <w:szCs w:val="20"/>
          <w:lang w:val="tr-TR"/>
        </w:rPr>
        <w:t>3. Alet, aksesuar ve gerekli diğer kalemler</w:t>
      </w:r>
      <w:r>
        <w:rPr>
          <w:sz w:val="20"/>
          <w:szCs w:val="20"/>
          <w:lang w:val="tr-TR"/>
        </w:rPr>
        <w:t>: -</w:t>
      </w:r>
    </w:p>
    <w:p w14:paraId="5719201C" w14:textId="77777777" w:rsidR="002B11B7" w:rsidRPr="00C36C6F" w:rsidRDefault="002B11B7" w:rsidP="002B11B7">
      <w:pPr>
        <w:spacing w:before="0"/>
        <w:ind w:firstLine="0"/>
        <w:rPr>
          <w:sz w:val="20"/>
          <w:szCs w:val="20"/>
          <w:lang w:val="tr-TR"/>
        </w:rPr>
      </w:pPr>
      <w:r w:rsidRPr="00C36C6F">
        <w:rPr>
          <w:sz w:val="20"/>
          <w:szCs w:val="20"/>
          <w:lang w:val="tr-TR"/>
        </w:rPr>
        <w:t>4. Garanti Koşulları</w:t>
      </w:r>
      <w:r>
        <w:rPr>
          <w:sz w:val="20"/>
          <w:szCs w:val="20"/>
          <w:lang w:val="tr-TR"/>
        </w:rPr>
        <w:t>: 2 yıl garanti olmalıdır</w:t>
      </w:r>
    </w:p>
    <w:p w14:paraId="79F1B30D" w14:textId="77777777" w:rsidR="002B11B7" w:rsidRPr="00C36C6F" w:rsidRDefault="002B11B7" w:rsidP="002B11B7">
      <w:pPr>
        <w:spacing w:before="0"/>
        <w:ind w:firstLine="0"/>
        <w:rPr>
          <w:sz w:val="20"/>
          <w:szCs w:val="20"/>
          <w:lang w:val="tr-TR"/>
        </w:rPr>
      </w:pPr>
      <w:r w:rsidRPr="00C36C6F">
        <w:rPr>
          <w:sz w:val="20"/>
          <w:szCs w:val="20"/>
          <w:lang w:val="tr-TR"/>
        </w:rPr>
        <w:t>3. Montaj ve Bakım-Onarım Hizmetleri</w:t>
      </w:r>
      <w:r>
        <w:rPr>
          <w:sz w:val="20"/>
          <w:szCs w:val="20"/>
          <w:lang w:val="tr-TR"/>
        </w:rPr>
        <w:t>: Yılda en az 2 kez bakım onarım hizmetleri verilmelidir.</w:t>
      </w:r>
    </w:p>
    <w:p w14:paraId="486EF49B" w14:textId="77777777" w:rsidR="002B11B7" w:rsidRPr="00C36C6F" w:rsidRDefault="002B11B7" w:rsidP="002B11B7">
      <w:pPr>
        <w:spacing w:before="0"/>
        <w:ind w:firstLine="0"/>
        <w:rPr>
          <w:sz w:val="20"/>
          <w:szCs w:val="20"/>
          <w:lang w:val="tr-TR"/>
        </w:rPr>
      </w:pPr>
      <w:r w:rsidRPr="00C36C6F">
        <w:rPr>
          <w:sz w:val="20"/>
          <w:szCs w:val="20"/>
          <w:lang w:val="tr-TR"/>
        </w:rPr>
        <w:t>4. Gerekli Yedek Parçalar</w:t>
      </w:r>
      <w:r>
        <w:rPr>
          <w:sz w:val="20"/>
          <w:szCs w:val="20"/>
          <w:lang w:val="tr-TR"/>
        </w:rPr>
        <w:t>: En az 5 yıl boyunca yedek parça temin edilmelidir.</w:t>
      </w:r>
    </w:p>
    <w:p w14:paraId="63AAB3F3" w14:textId="77777777" w:rsidR="002B11B7" w:rsidRPr="00C36C6F" w:rsidRDefault="002B11B7" w:rsidP="002B11B7">
      <w:pPr>
        <w:spacing w:before="0"/>
        <w:ind w:firstLine="0"/>
        <w:rPr>
          <w:sz w:val="20"/>
          <w:szCs w:val="20"/>
          <w:lang w:val="tr-TR"/>
        </w:rPr>
      </w:pPr>
      <w:r w:rsidRPr="00C36C6F">
        <w:rPr>
          <w:sz w:val="20"/>
          <w:szCs w:val="20"/>
          <w:lang w:val="tr-TR"/>
        </w:rPr>
        <w:t>5. Kullanım Kılavuzu</w:t>
      </w:r>
      <w:r>
        <w:rPr>
          <w:sz w:val="20"/>
          <w:szCs w:val="20"/>
          <w:lang w:val="tr-TR"/>
        </w:rPr>
        <w:t>: Türkçe olarak sunulmalıdır</w:t>
      </w:r>
    </w:p>
    <w:p w14:paraId="26C662B8" w14:textId="77777777" w:rsidR="002C6C51" w:rsidRPr="00051297" w:rsidRDefault="002B11B7" w:rsidP="002B11B7">
      <w:pPr>
        <w:spacing w:before="0"/>
        <w:ind w:firstLine="0"/>
        <w:rPr>
          <w:b/>
          <w:color w:val="000000"/>
          <w:sz w:val="36"/>
          <w:szCs w:val="36"/>
          <w:lang w:val="tr-TR"/>
        </w:rPr>
      </w:pPr>
      <w:r w:rsidRPr="00C36C6F">
        <w:rPr>
          <w:sz w:val="20"/>
          <w:szCs w:val="20"/>
          <w:lang w:val="tr-TR"/>
        </w:rPr>
        <w:t>6. Diğer Hususlar</w:t>
      </w:r>
      <w:r>
        <w:rPr>
          <w:sz w:val="20"/>
          <w:szCs w:val="20"/>
          <w:lang w:val="tr-TR"/>
        </w:rPr>
        <w:t>:-</w:t>
      </w:r>
    </w:p>
    <w:p w14:paraId="23C606D6" w14:textId="77777777" w:rsidR="002C6C51" w:rsidRPr="00051297" w:rsidRDefault="002C6C51" w:rsidP="002B11B7">
      <w:pPr>
        <w:ind w:firstLine="0"/>
        <w:jc w:val="center"/>
        <w:rPr>
          <w:b/>
          <w:color w:val="000000"/>
          <w:sz w:val="36"/>
          <w:szCs w:val="36"/>
          <w:lang w:val="tr-TR"/>
        </w:rPr>
      </w:pPr>
    </w:p>
    <w:p w14:paraId="7F00F8FC" w14:textId="77777777" w:rsidR="002C6C51" w:rsidRPr="00051297" w:rsidRDefault="002C6C51" w:rsidP="002C6C51">
      <w:pPr>
        <w:overflowPunct w:val="0"/>
        <w:autoSpaceDE w:val="0"/>
        <w:autoSpaceDN w:val="0"/>
        <w:adjustRightInd w:val="0"/>
        <w:spacing w:after="120"/>
        <w:ind w:firstLine="0"/>
        <w:jc w:val="center"/>
        <w:textAlignment w:val="baseline"/>
        <w:rPr>
          <w:color w:val="000000"/>
          <w:sz w:val="20"/>
          <w:szCs w:val="20"/>
          <w:lang w:val="tr-TR"/>
        </w:rPr>
      </w:pPr>
      <w:bookmarkStart w:id="18" w:name="_Söz.Ek-3:_Teknik_Teklif"/>
      <w:bookmarkEnd w:id="18"/>
    </w:p>
    <w:p w14:paraId="635CD30E" w14:textId="77777777" w:rsidR="002C6C51" w:rsidRPr="00051297" w:rsidRDefault="002C6C51" w:rsidP="002C6C51">
      <w:pPr>
        <w:overflowPunct w:val="0"/>
        <w:autoSpaceDE w:val="0"/>
        <w:autoSpaceDN w:val="0"/>
        <w:adjustRightInd w:val="0"/>
        <w:spacing w:after="120"/>
        <w:ind w:firstLine="0"/>
        <w:jc w:val="center"/>
        <w:textAlignment w:val="baseline"/>
        <w:rPr>
          <w:b/>
          <w:bCs/>
          <w:lang w:val="tr-TR"/>
        </w:rPr>
      </w:pPr>
      <w:bookmarkStart w:id="19" w:name="_Toc232234027"/>
      <w:r w:rsidRPr="00051297">
        <w:rPr>
          <w:b/>
          <w:bCs/>
          <w:lang w:val="tr-TR"/>
        </w:rPr>
        <w:t>TEKNİK TEKLİF (Mal Alımı ihaleleri için)</w:t>
      </w:r>
      <w:r w:rsidRPr="00051297">
        <w:rPr>
          <w:b/>
          <w:bCs/>
          <w:lang w:val="tr-TR"/>
        </w:rPr>
        <w:tab/>
        <w:t xml:space="preserve">      (Söz. EK: 3b)</w:t>
      </w:r>
      <w:bookmarkEnd w:id="19"/>
    </w:p>
    <w:p w14:paraId="7B19B57F" w14:textId="77777777" w:rsidR="002C6C51" w:rsidRPr="00051297" w:rsidRDefault="002C6C51" w:rsidP="002C6C51">
      <w:pPr>
        <w:overflowPunct w:val="0"/>
        <w:autoSpaceDE w:val="0"/>
        <w:autoSpaceDN w:val="0"/>
        <w:adjustRightInd w:val="0"/>
        <w:spacing w:after="120"/>
        <w:ind w:firstLine="0"/>
        <w:jc w:val="center"/>
        <w:textAlignment w:val="baseline"/>
        <w:rPr>
          <w:rStyle w:val="Balk1Char"/>
          <w:lang w:val="tr-TR"/>
        </w:rPr>
      </w:pPr>
    </w:p>
    <w:p w14:paraId="2454BB2E" w14:textId="77777777" w:rsidR="002C6C51" w:rsidRPr="00051297" w:rsidRDefault="002C6C51" w:rsidP="002C6C51">
      <w:pPr>
        <w:ind w:firstLine="0"/>
        <w:jc w:val="center"/>
        <w:rPr>
          <w:b/>
          <w:sz w:val="20"/>
          <w:szCs w:val="20"/>
          <w:lang w:val="tr-TR"/>
        </w:rPr>
      </w:pPr>
      <w:bookmarkStart w:id="20" w:name="_Toc232234028"/>
      <w:r w:rsidRPr="00051297">
        <w:rPr>
          <w:b/>
          <w:sz w:val="20"/>
          <w:szCs w:val="20"/>
          <w:lang w:val="tr-TR"/>
        </w:rPr>
        <w:t>MAL ALIMI İÇİN TEKNİK TEKLİF FORMU</w:t>
      </w:r>
      <w:bookmarkEnd w:id="20"/>
    </w:p>
    <w:p w14:paraId="619D98DE" w14:textId="77777777" w:rsidR="002C6C51" w:rsidRPr="00051297" w:rsidRDefault="002C6C51" w:rsidP="002C6C51">
      <w:pPr>
        <w:spacing w:after="120"/>
        <w:ind w:firstLine="0"/>
        <w:rPr>
          <w:sz w:val="20"/>
          <w:szCs w:val="20"/>
          <w:lang w:val="tr-TR"/>
        </w:rPr>
      </w:pPr>
    </w:p>
    <w:p w14:paraId="75FE6F96" w14:textId="77777777" w:rsidR="002B11B7" w:rsidRPr="00C36C6F" w:rsidRDefault="002B11B7" w:rsidP="002B11B7">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Mal alımı-1</w:t>
      </w:r>
    </w:p>
    <w:p w14:paraId="3D0BBFC2" w14:textId="77777777" w:rsidR="002B11B7" w:rsidRPr="00C36C6F" w:rsidRDefault="002B11B7" w:rsidP="002B11B7">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A2727E">
        <w:t xml:space="preserve"> </w:t>
      </w:r>
      <w:r w:rsidRPr="00A2727E">
        <w:rPr>
          <w:sz w:val="20"/>
          <w:szCs w:val="20"/>
          <w:lang w:val="tr-TR"/>
        </w:rPr>
        <w:t>TRA2/21/REKAP/ÖNC2-0006</w:t>
      </w:r>
    </w:p>
    <w:p w14:paraId="06C84F78" w14:textId="77777777" w:rsidR="002C6C51" w:rsidRPr="00051297" w:rsidRDefault="002C6C51" w:rsidP="002C6C51">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4D9D67D7" w14:textId="77777777" w:rsidR="002C6C51" w:rsidRPr="00051297" w:rsidRDefault="002C6C51" w:rsidP="002C6C51">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C6C51" w:rsidRPr="00051297" w14:paraId="707807E5" w14:textId="77777777" w:rsidTr="002C6C51">
        <w:trPr>
          <w:cantSplit/>
          <w:trHeight w:val="310"/>
          <w:tblHeader/>
        </w:trPr>
        <w:tc>
          <w:tcPr>
            <w:tcW w:w="756" w:type="dxa"/>
            <w:shd w:val="pct10" w:color="auto" w:fill="auto"/>
            <w:vAlign w:val="center"/>
          </w:tcPr>
          <w:p w14:paraId="2AA57441" w14:textId="77777777" w:rsidR="002C6C51" w:rsidRPr="00051297" w:rsidRDefault="002C6C51" w:rsidP="002C6C51">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869B097" w14:textId="77777777" w:rsidR="002C6C51" w:rsidRPr="00051297" w:rsidRDefault="002C6C51" w:rsidP="002C6C51">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79A85590" w14:textId="77777777" w:rsidR="002C6C51" w:rsidRPr="00051297" w:rsidRDefault="002C6C51" w:rsidP="002C6C51">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49E764CE" w14:textId="77777777" w:rsidR="002C6C51" w:rsidRPr="00051297" w:rsidRDefault="002C6C51" w:rsidP="002C6C51">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4D131777" w14:textId="77777777" w:rsidR="002C6C51" w:rsidRPr="00051297" w:rsidRDefault="002C6C51" w:rsidP="002C6C51">
            <w:pPr>
              <w:spacing w:before="0"/>
              <w:ind w:firstLine="0"/>
              <w:jc w:val="center"/>
              <w:rPr>
                <w:b/>
                <w:sz w:val="20"/>
                <w:szCs w:val="20"/>
                <w:lang w:val="tr-TR"/>
              </w:rPr>
            </w:pPr>
            <w:r w:rsidRPr="00051297">
              <w:rPr>
                <w:b/>
                <w:sz w:val="20"/>
                <w:szCs w:val="20"/>
                <w:lang w:val="tr-TR"/>
              </w:rPr>
              <w:t>F</w:t>
            </w:r>
          </w:p>
        </w:tc>
      </w:tr>
      <w:tr w:rsidR="002C6C51" w:rsidRPr="00051297" w14:paraId="58D901C3" w14:textId="77777777" w:rsidTr="002C6C51">
        <w:trPr>
          <w:cantSplit/>
          <w:trHeight w:val="782"/>
          <w:tblHeader/>
        </w:trPr>
        <w:tc>
          <w:tcPr>
            <w:tcW w:w="756" w:type="dxa"/>
            <w:shd w:val="pct10" w:color="auto" w:fill="auto"/>
          </w:tcPr>
          <w:p w14:paraId="47D3C9F6" w14:textId="77777777" w:rsidR="002C6C51" w:rsidRPr="00051297" w:rsidRDefault="002C6C51" w:rsidP="002C6C51">
            <w:pPr>
              <w:spacing w:before="0"/>
              <w:ind w:firstLine="0"/>
              <w:jc w:val="center"/>
              <w:rPr>
                <w:b/>
                <w:sz w:val="20"/>
                <w:szCs w:val="20"/>
                <w:lang w:val="tr-TR"/>
              </w:rPr>
            </w:pPr>
            <w:r w:rsidRPr="00051297">
              <w:rPr>
                <w:b/>
                <w:sz w:val="20"/>
                <w:szCs w:val="20"/>
                <w:lang w:val="tr-TR"/>
              </w:rPr>
              <w:t xml:space="preserve">Sıra </w:t>
            </w:r>
          </w:p>
          <w:p w14:paraId="22F7C041" w14:textId="77777777" w:rsidR="002C6C51" w:rsidRPr="00051297" w:rsidRDefault="002C6C51" w:rsidP="002C6C51">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159747F2" w14:textId="77777777" w:rsidR="002C6C51" w:rsidRPr="00051297" w:rsidRDefault="002C6C51" w:rsidP="002C6C51">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67AFC995" w14:textId="77777777" w:rsidR="002C6C51" w:rsidRPr="00051297" w:rsidRDefault="002C6C51" w:rsidP="002C6C51">
            <w:pPr>
              <w:spacing w:before="0"/>
              <w:ind w:firstLine="0"/>
              <w:jc w:val="center"/>
              <w:rPr>
                <w:b/>
                <w:sz w:val="20"/>
                <w:szCs w:val="20"/>
                <w:lang w:val="tr-TR"/>
              </w:rPr>
            </w:pPr>
            <w:r w:rsidRPr="00051297">
              <w:rPr>
                <w:b/>
                <w:sz w:val="20"/>
                <w:szCs w:val="20"/>
                <w:lang w:val="tr-TR"/>
              </w:rPr>
              <w:t xml:space="preserve">Teklif edilen özellikler </w:t>
            </w:r>
          </w:p>
          <w:p w14:paraId="5DD53B95" w14:textId="77777777" w:rsidR="002C6C51" w:rsidRPr="00051297" w:rsidRDefault="002C6C51" w:rsidP="002C6C51">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85BB6E4" w14:textId="77777777" w:rsidR="002C6C51" w:rsidRPr="00051297" w:rsidRDefault="002C6C51" w:rsidP="002C6C51">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51843B05" w14:textId="77777777" w:rsidR="002C6C51" w:rsidRPr="00051297" w:rsidRDefault="002C6C51" w:rsidP="002C6C51">
            <w:pPr>
              <w:spacing w:before="0"/>
              <w:ind w:firstLine="0"/>
              <w:jc w:val="center"/>
              <w:rPr>
                <w:b/>
                <w:sz w:val="20"/>
                <w:szCs w:val="20"/>
                <w:lang w:val="tr-TR"/>
              </w:rPr>
            </w:pPr>
            <w:r w:rsidRPr="00051297">
              <w:rPr>
                <w:b/>
                <w:sz w:val="20"/>
                <w:szCs w:val="20"/>
                <w:lang w:val="tr-TR"/>
              </w:rPr>
              <w:t xml:space="preserve">Değerlendirme Komitesinin notları </w:t>
            </w:r>
          </w:p>
        </w:tc>
      </w:tr>
      <w:tr w:rsidR="002C6C51" w:rsidRPr="00051297" w14:paraId="53E33250" w14:textId="77777777" w:rsidTr="002C6C51">
        <w:trPr>
          <w:cantSplit/>
          <w:trHeight w:val="468"/>
        </w:trPr>
        <w:tc>
          <w:tcPr>
            <w:tcW w:w="756" w:type="dxa"/>
            <w:vAlign w:val="center"/>
          </w:tcPr>
          <w:p w14:paraId="1825729B" w14:textId="77777777" w:rsidR="002C6C51" w:rsidRPr="00051297" w:rsidRDefault="002C6C51" w:rsidP="002C6C51">
            <w:pPr>
              <w:spacing w:before="0"/>
              <w:ind w:firstLine="0"/>
              <w:jc w:val="center"/>
              <w:rPr>
                <w:b/>
                <w:sz w:val="20"/>
                <w:szCs w:val="20"/>
                <w:lang w:val="tr-TR"/>
              </w:rPr>
            </w:pPr>
            <w:r w:rsidRPr="00051297">
              <w:rPr>
                <w:b/>
                <w:sz w:val="20"/>
                <w:szCs w:val="20"/>
                <w:lang w:val="tr-TR"/>
              </w:rPr>
              <w:t>1</w:t>
            </w:r>
          </w:p>
        </w:tc>
        <w:tc>
          <w:tcPr>
            <w:tcW w:w="2137" w:type="dxa"/>
            <w:vAlign w:val="center"/>
          </w:tcPr>
          <w:p w14:paraId="6FAA52D6" w14:textId="77777777" w:rsidR="002C6C51" w:rsidRPr="00051297" w:rsidRDefault="002C6C51" w:rsidP="002C6C51">
            <w:pPr>
              <w:spacing w:before="0"/>
              <w:ind w:firstLine="0"/>
              <w:rPr>
                <w:sz w:val="20"/>
                <w:szCs w:val="20"/>
                <w:lang w:val="tr-TR"/>
              </w:rPr>
            </w:pPr>
          </w:p>
        </w:tc>
        <w:tc>
          <w:tcPr>
            <w:tcW w:w="2680" w:type="dxa"/>
            <w:vAlign w:val="center"/>
          </w:tcPr>
          <w:p w14:paraId="7438D439" w14:textId="77777777" w:rsidR="002C6C51" w:rsidRPr="00051297" w:rsidRDefault="002C6C51" w:rsidP="002C6C51">
            <w:pPr>
              <w:spacing w:before="0"/>
              <w:ind w:firstLine="0"/>
              <w:rPr>
                <w:sz w:val="20"/>
                <w:szCs w:val="20"/>
                <w:lang w:val="tr-TR"/>
              </w:rPr>
            </w:pPr>
          </w:p>
        </w:tc>
        <w:tc>
          <w:tcPr>
            <w:tcW w:w="2268" w:type="dxa"/>
            <w:vAlign w:val="center"/>
          </w:tcPr>
          <w:p w14:paraId="433291E8" w14:textId="77777777" w:rsidR="002C6C51" w:rsidRPr="00051297" w:rsidRDefault="002C6C51" w:rsidP="002C6C5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6144D39" w14:textId="77777777" w:rsidR="002C6C51" w:rsidRPr="00051297" w:rsidRDefault="002C6C51" w:rsidP="002C6C51">
            <w:pPr>
              <w:spacing w:before="0"/>
              <w:ind w:firstLine="0"/>
              <w:rPr>
                <w:sz w:val="20"/>
                <w:szCs w:val="20"/>
                <w:lang w:val="tr-TR"/>
              </w:rPr>
            </w:pPr>
          </w:p>
        </w:tc>
      </w:tr>
      <w:tr w:rsidR="002C6C51" w:rsidRPr="00051297" w14:paraId="58FFD1CB" w14:textId="77777777" w:rsidTr="002C6C51">
        <w:trPr>
          <w:cantSplit/>
          <w:trHeight w:val="418"/>
        </w:trPr>
        <w:tc>
          <w:tcPr>
            <w:tcW w:w="756" w:type="dxa"/>
            <w:vAlign w:val="center"/>
          </w:tcPr>
          <w:p w14:paraId="4E0E0027" w14:textId="77777777" w:rsidR="002C6C51" w:rsidRPr="00051297" w:rsidRDefault="002C6C51" w:rsidP="002C6C51">
            <w:pPr>
              <w:spacing w:before="0"/>
              <w:ind w:firstLine="0"/>
              <w:jc w:val="center"/>
              <w:rPr>
                <w:b/>
                <w:sz w:val="20"/>
                <w:szCs w:val="20"/>
                <w:lang w:val="tr-TR"/>
              </w:rPr>
            </w:pPr>
            <w:r w:rsidRPr="00051297">
              <w:rPr>
                <w:b/>
                <w:sz w:val="20"/>
                <w:szCs w:val="20"/>
                <w:lang w:val="tr-TR"/>
              </w:rPr>
              <w:t>2</w:t>
            </w:r>
          </w:p>
        </w:tc>
        <w:tc>
          <w:tcPr>
            <w:tcW w:w="2137" w:type="dxa"/>
            <w:vAlign w:val="center"/>
          </w:tcPr>
          <w:p w14:paraId="0A28B0E3" w14:textId="77777777" w:rsidR="002C6C51" w:rsidRPr="00051297" w:rsidRDefault="002C6C51" w:rsidP="002C6C51">
            <w:pPr>
              <w:spacing w:before="0"/>
              <w:ind w:firstLine="0"/>
              <w:rPr>
                <w:sz w:val="20"/>
                <w:szCs w:val="20"/>
                <w:lang w:val="tr-TR"/>
              </w:rPr>
            </w:pPr>
          </w:p>
        </w:tc>
        <w:tc>
          <w:tcPr>
            <w:tcW w:w="2680" w:type="dxa"/>
            <w:vAlign w:val="center"/>
          </w:tcPr>
          <w:p w14:paraId="5616AA56" w14:textId="77777777" w:rsidR="002C6C51" w:rsidRPr="00051297" w:rsidRDefault="002C6C51" w:rsidP="002C6C51">
            <w:pPr>
              <w:spacing w:before="0"/>
              <w:ind w:firstLine="0"/>
              <w:rPr>
                <w:sz w:val="20"/>
                <w:szCs w:val="20"/>
                <w:lang w:val="tr-TR"/>
              </w:rPr>
            </w:pPr>
            <w:r w:rsidRPr="00051297">
              <w:rPr>
                <w:sz w:val="20"/>
                <w:szCs w:val="20"/>
                <w:lang w:val="tr-TR"/>
              </w:rPr>
              <w:t xml:space="preserve"> </w:t>
            </w:r>
          </w:p>
        </w:tc>
        <w:tc>
          <w:tcPr>
            <w:tcW w:w="2268" w:type="dxa"/>
            <w:vAlign w:val="center"/>
          </w:tcPr>
          <w:p w14:paraId="3E919616" w14:textId="77777777" w:rsidR="002C6C51" w:rsidRPr="00051297" w:rsidRDefault="002C6C51" w:rsidP="002C6C51">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2379298" w14:textId="77777777" w:rsidR="002C6C51" w:rsidRPr="00051297" w:rsidRDefault="002C6C51" w:rsidP="002C6C51">
            <w:pPr>
              <w:spacing w:before="0"/>
              <w:ind w:firstLine="0"/>
              <w:rPr>
                <w:sz w:val="20"/>
                <w:szCs w:val="20"/>
                <w:lang w:val="tr-TR"/>
              </w:rPr>
            </w:pPr>
          </w:p>
        </w:tc>
      </w:tr>
      <w:tr w:rsidR="002C6C51" w:rsidRPr="00051297" w14:paraId="7B79FC90" w14:textId="77777777" w:rsidTr="002C6C51">
        <w:trPr>
          <w:cantSplit/>
          <w:trHeight w:val="423"/>
        </w:trPr>
        <w:tc>
          <w:tcPr>
            <w:tcW w:w="756" w:type="dxa"/>
            <w:vAlign w:val="center"/>
          </w:tcPr>
          <w:p w14:paraId="69204D42" w14:textId="77777777" w:rsidR="002C6C51" w:rsidRPr="00051297" w:rsidRDefault="002C6C51" w:rsidP="002C6C51">
            <w:pPr>
              <w:spacing w:before="0"/>
              <w:ind w:firstLine="0"/>
              <w:jc w:val="center"/>
              <w:rPr>
                <w:b/>
                <w:sz w:val="20"/>
                <w:szCs w:val="20"/>
                <w:lang w:val="tr-TR"/>
              </w:rPr>
            </w:pPr>
            <w:r w:rsidRPr="00051297">
              <w:rPr>
                <w:b/>
                <w:sz w:val="20"/>
                <w:szCs w:val="20"/>
                <w:lang w:val="tr-TR"/>
              </w:rPr>
              <w:t>3</w:t>
            </w:r>
          </w:p>
        </w:tc>
        <w:tc>
          <w:tcPr>
            <w:tcW w:w="2137" w:type="dxa"/>
            <w:vAlign w:val="center"/>
          </w:tcPr>
          <w:p w14:paraId="1740C820" w14:textId="77777777" w:rsidR="002C6C51" w:rsidRPr="00051297" w:rsidRDefault="002C6C51" w:rsidP="002C6C51">
            <w:pPr>
              <w:spacing w:before="0"/>
              <w:ind w:firstLine="0"/>
              <w:rPr>
                <w:sz w:val="20"/>
                <w:szCs w:val="20"/>
                <w:lang w:val="tr-TR"/>
              </w:rPr>
            </w:pPr>
          </w:p>
        </w:tc>
        <w:tc>
          <w:tcPr>
            <w:tcW w:w="2680" w:type="dxa"/>
            <w:vAlign w:val="center"/>
          </w:tcPr>
          <w:p w14:paraId="2B4A43BA" w14:textId="77777777" w:rsidR="002C6C51" w:rsidRPr="00051297" w:rsidRDefault="002C6C51" w:rsidP="002C6C51">
            <w:pPr>
              <w:spacing w:before="0"/>
              <w:ind w:firstLine="0"/>
              <w:rPr>
                <w:sz w:val="20"/>
                <w:szCs w:val="20"/>
                <w:lang w:val="tr-TR"/>
              </w:rPr>
            </w:pPr>
            <w:r w:rsidRPr="00051297">
              <w:rPr>
                <w:sz w:val="20"/>
                <w:szCs w:val="20"/>
                <w:lang w:val="tr-TR"/>
              </w:rPr>
              <w:t xml:space="preserve"> </w:t>
            </w:r>
          </w:p>
        </w:tc>
        <w:tc>
          <w:tcPr>
            <w:tcW w:w="2268" w:type="dxa"/>
            <w:vAlign w:val="center"/>
          </w:tcPr>
          <w:p w14:paraId="5B14F0B7" w14:textId="77777777" w:rsidR="002C6C51" w:rsidRPr="00051297" w:rsidRDefault="002C6C51" w:rsidP="002C6C51">
            <w:pPr>
              <w:spacing w:before="0"/>
              <w:ind w:firstLine="0"/>
              <w:rPr>
                <w:sz w:val="20"/>
                <w:szCs w:val="20"/>
                <w:lang w:val="tr-TR"/>
              </w:rPr>
            </w:pPr>
          </w:p>
        </w:tc>
        <w:tc>
          <w:tcPr>
            <w:tcW w:w="1842" w:type="dxa"/>
            <w:tcBorders>
              <w:bottom w:val="nil"/>
            </w:tcBorders>
            <w:shd w:val="thinHorzCross" w:color="auto" w:fill="auto"/>
            <w:vAlign w:val="center"/>
          </w:tcPr>
          <w:p w14:paraId="4D637485" w14:textId="77777777" w:rsidR="002C6C51" w:rsidRPr="00051297" w:rsidRDefault="002C6C51" w:rsidP="002C6C51">
            <w:pPr>
              <w:spacing w:before="0"/>
              <w:ind w:firstLine="0"/>
              <w:rPr>
                <w:sz w:val="20"/>
                <w:szCs w:val="20"/>
                <w:lang w:val="tr-TR"/>
              </w:rPr>
            </w:pPr>
          </w:p>
        </w:tc>
      </w:tr>
      <w:tr w:rsidR="002C6C51" w:rsidRPr="00051297" w14:paraId="2CC4D180" w14:textId="77777777" w:rsidTr="002C6C51">
        <w:trPr>
          <w:cantSplit/>
          <w:trHeight w:val="476"/>
        </w:trPr>
        <w:tc>
          <w:tcPr>
            <w:tcW w:w="756" w:type="dxa"/>
            <w:vAlign w:val="center"/>
          </w:tcPr>
          <w:p w14:paraId="11DB0FE2" w14:textId="77777777" w:rsidR="002C6C51" w:rsidRPr="00051297" w:rsidRDefault="002C6C51" w:rsidP="002C6C51">
            <w:pPr>
              <w:spacing w:before="0"/>
              <w:ind w:firstLine="0"/>
              <w:jc w:val="center"/>
              <w:rPr>
                <w:b/>
                <w:sz w:val="20"/>
                <w:szCs w:val="20"/>
                <w:lang w:val="tr-TR"/>
              </w:rPr>
            </w:pPr>
            <w:r w:rsidRPr="00051297">
              <w:rPr>
                <w:b/>
                <w:sz w:val="20"/>
                <w:szCs w:val="20"/>
                <w:lang w:val="tr-TR"/>
              </w:rPr>
              <w:t>…</w:t>
            </w:r>
          </w:p>
        </w:tc>
        <w:tc>
          <w:tcPr>
            <w:tcW w:w="2137" w:type="dxa"/>
            <w:vAlign w:val="center"/>
          </w:tcPr>
          <w:p w14:paraId="1BFD166A" w14:textId="77777777" w:rsidR="002C6C51" w:rsidRPr="00051297" w:rsidRDefault="002C6C51" w:rsidP="002C6C51">
            <w:pPr>
              <w:spacing w:before="0"/>
              <w:ind w:firstLine="0"/>
              <w:rPr>
                <w:sz w:val="20"/>
                <w:szCs w:val="20"/>
                <w:lang w:val="tr-TR"/>
              </w:rPr>
            </w:pPr>
          </w:p>
        </w:tc>
        <w:tc>
          <w:tcPr>
            <w:tcW w:w="2680" w:type="dxa"/>
            <w:vAlign w:val="center"/>
          </w:tcPr>
          <w:p w14:paraId="575194A8" w14:textId="77777777" w:rsidR="002C6C51" w:rsidRPr="00051297" w:rsidRDefault="002C6C51" w:rsidP="002C6C51">
            <w:pPr>
              <w:spacing w:before="0"/>
              <w:ind w:firstLine="0"/>
              <w:rPr>
                <w:sz w:val="20"/>
                <w:szCs w:val="20"/>
                <w:lang w:val="tr-TR"/>
              </w:rPr>
            </w:pPr>
          </w:p>
        </w:tc>
        <w:tc>
          <w:tcPr>
            <w:tcW w:w="2268" w:type="dxa"/>
            <w:vAlign w:val="center"/>
          </w:tcPr>
          <w:p w14:paraId="6FC0DB0D" w14:textId="77777777" w:rsidR="002C6C51" w:rsidRPr="00051297" w:rsidRDefault="002C6C51" w:rsidP="002C6C51">
            <w:pPr>
              <w:spacing w:before="0"/>
              <w:ind w:firstLine="0"/>
              <w:rPr>
                <w:sz w:val="20"/>
                <w:szCs w:val="20"/>
                <w:lang w:val="tr-TR"/>
              </w:rPr>
            </w:pPr>
          </w:p>
        </w:tc>
        <w:tc>
          <w:tcPr>
            <w:tcW w:w="1842" w:type="dxa"/>
            <w:tcBorders>
              <w:top w:val="nil"/>
              <w:bottom w:val="nil"/>
            </w:tcBorders>
            <w:shd w:val="thinHorzCross" w:color="auto" w:fill="auto"/>
            <w:vAlign w:val="center"/>
          </w:tcPr>
          <w:p w14:paraId="54A082C0" w14:textId="77777777" w:rsidR="002C6C51" w:rsidRPr="00051297" w:rsidRDefault="002C6C51" w:rsidP="002C6C51">
            <w:pPr>
              <w:spacing w:before="0"/>
              <w:ind w:firstLine="0"/>
              <w:rPr>
                <w:sz w:val="20"/>
                <w:szCs w:val="20"/>
                <w:lang w:val="tr-TR"/>
              </w:rPr>
            </w:pPr>
          </w:p>
        </w:tc>
      </w:tr>
      <w:tr w:rsidR="002C6C51" w:rsidRPr="00051297" w14:paraId="6E88E74F" w14:textId="77777777" w:rsidTr="002C6C51">
        <w:trPr>
          <w:cantSplit/>
          <w:trHeight w:val="409"/>
        </w:trPr>
        <w:tc>
          <w:tcPr>
            <w:tcW w:w="756" w:type="dxa"/>
            <w:vAlign w:val="center"/>
          </w:tcPr>
          <w:p w14:paraId="15A5D57F" w14:textId="77777777" w:rsidR="002C6C51" w:rsidRPr="00051297" w:rsidRDefault="002C6C51" w:rsidP="002C6C51">
            <w:pPr>
              <w:spacing w:before="0"/>
              <w:ind w:firstLine="0"/>
              <w:jc w:val="center"/>
              <w:rPr>
                <w:b/>
                <w:sz w:val="20"/>
                <w:szCs w:val="20"/>
                <w:lang w:val="tr-TR"/>
              </w:rPr>
            </w:pPr>
            <w:r w:rsidRPr="00051297">
              <w:rPr>
                <w:b/>
                <w:sz w:val="20"/>
                <w:szCs w:val="20"/>
                <w:lang w:val="tr-TR"/>
              </w:rPr>
              <w:t>…</w:t>
            </w:r>
          </w:p>
        </w:tc>
        <w:tc>
          <w:tcPr>
            <w:tcW w:w="2137" w:type="dxa"/>
            <w:vAlign w:val="center"/>
          </w:tcPr>
          <w:p w14:paraId="15FC333E" w14:textId="77777777" w:rsidR="002C6C51" w:rsidRPr="00051297" w:rsidRDefault="002C6C51" w:rsidP="002C6C51">
            <w:pPr>
              <w:spacing w:before="0"/>
              <w:ind w:firstLine="0"/>
              <w:rPr>
                <w:sz w:val="20"/>
                <w:szCs w:val="20"/>
                <w:lang w:val="tr-TR"/>
              </w:rPr>
            </w:pPr>
          </w:p>
        </w:tc>
        <w:tc>
          <w:tcPr>
            <w:tcW w:w="2680" w:type="dxa"/>
            <w:vAlign w:val="center"/>
          </w:tcPr>
          <w:p w14:paraId="07469DA8" w14:textId="77777777" w:rsidR="002C6C51" w:rsidRPr="00051297" w:rsidRDefault="002C6C51" w:rsidP="002C6C51">
            <w:pPr>
              <w:spacing w:before="0"/>
              <w:ind w:firstLine="0"/>
              <w:rPr>
                <w:sz w:val="20"/>
                <w:szCs w:val="20"/>
                <w:lang w:val="tr-TR"/>
              </w:rPr>
            </w:pPr>
          </w:p>
        </w:tc>
        <w:tc>
          <w:tcPr>
            <w:tcW w:w="2268" w:type="dxa"/>
            <w:vAlign w:val="center"/>
          </w:tcPr>
          <w:p w14:paraId="3B1AD820" w14:textId="77777777" w:rsidR="002C6C51" w:rsidRPr="00051297" w:rsidRDefault="002C6C51" w:rsidP="002C6C51">
            <w:pPr>
              <w:spacing w:before="0"/>
              <w:ind w:firstLine="0"/>
              <w:rPr>
                <w:sz w:val="20"/>
                <w:szCs w:val="20"/>
                <w:lang w:val="tr-TR"/>
              </w:rPr>
            </w:pPr>
          </w:p>
        </w:tc>
        <w:tc>
          <w:tcPr>
            <w:tcW w:w="1842" w:type="dxa"/>
            <w:tcBorders>
              <w:top w:val="nil"/>
            </w:tcBorders>
            <w:shd w:val="thinHorzCross" w:color="auto" w:fill="auto"/>
            <w:vAlign w:val="center"/>
          </w:tcPr>
          <w:p w14:paraId="0FE20FE8" w14:textId="77777777" w:rsidR="002C6C51" w:rsidRPr="00051297" w:rsidRDefault="002C6C51" w:rsidP="002C6C51">
            <w:pPr>
              <w:spacing w:before="0"/>
              <w:ind w:firstLine="0"/>
              <w:rPr>
                <w:sz w:val="20"/>
                <w:szCs w:val="20"/>
                <w:lang w:val="tr-TR"/>
              </w:rPr>
            </w:pPr>
          </w:p>
        </w:tc>
      </w:tr>
    </w:tbl>
    <w:p w14:paraId="151EAC1A" w14:textId="77777777" w:rsidR="002C6C51" w:rsidRPr="00051297" w:rsidRDefault="002C6C51" w:rsidP="002C6C51">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54BD1239" w14:textId="77777777" w:rsidR="002C6C51" w:rsidRPr="00051297" w:rsidRDefault="002C6C51" w:rsidP="00D147D4">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14:paraId="7470F80F" w14:textId="77777777" w:rsidR="002C6C51" w:rsidRPr="00051297" w:rsidRDefault="002C6C51" w:rsidP="002C6C51">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2CE9521C" w14:textId="77777777" w:rsidR="002C6C51" w:rsidRPr="00051297" w:rsidRDefault="002C6C51" w:rsidP="00D147D4">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0DFFBCFD" w14:textId="77777777" w:rsidR="002C6C51" w:rsidRPr="00051297" w:rsidRDefault="002C6C51" w:rsidP="002C6C51">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2701EDF5" w14:textId="77777777" w:rsidR="002C6C51" w:rsidRPr="00051297" w:rsidRDefault="002C6C51" w:rsidP="00D147D4">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1012A4C0" w14:textId="77777777" w:rsidR="002C6C51" w:rsidRPr="00051297" w:rsidRDefault="002C6C51" w:rsidP="002C6C51">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36471DF0" w14:textId="77777777" w:rsidR="002C6C51" w:rsidRPr="00051297" w:rsidRDefault="002C6C51" w:rsidP="00D147D4">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1543EE7" w14:textId="77777777" w:rsidR="002C6C51" w:rsidRPr="00051297" w:rsidRDefault="002C6C51" w:rsidP="002C6C51">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7FDFF07" w14:textId="77777777" w:rsidR="002C6C51" w:rsidRPr="00051297" w:rsidRDefault="002C6C51" w:rsidP="002C6C51">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662DAAF3" w14:textId="77777777" w:rsidR="002C6C51" w:rsidRPr="00051297" w:rsidRDefault="002C6C51" w:rsidP="002C6C51">
      <w:pPr>
        <w:spacing w:after="120"/>
        <w:ind w:firstLine="0"/>
        <w:rPr>
          <w:sz w:val="20"/>
          <w:szCs w:val="20"/>
          <w:lang w:val="tr-TR"/>
        </w:rPr>
      </w:pPr>
    </w:p>
    <w:p w14:paraId="01040C6A" w14:textId="77777777" w:rsidR="002C6C51" w:rsidRPr="00051297" w:rsidRDefault="002C6C51" w:rsidP="002C6C51">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35CF3B6" w14:textId="77777777" w:rsidR="002C6C51" w:rsidRPr="00051297" w:rsidRDefault="002C6C51" w:rsidP="002C6C51">
      <w:pPr>
        <w:spacing w:after="120"/>
        <w:ind w:firstLine="0"/>
        <w:rPr>
          <w:b/>
          <w:sz w:val="20"/>
          <w:szCs w:val="20"/>
          <w:lang w:val="tr-TR"/>
        </w:rPr>
      </w:pPr>
    </w:p>
    <w:p w14:paraId="6FFE3F3E" w14:textId="77777777" w:rsidR="002C6C51" w:rsidRPr="00051297" w:rsidRDefault="002C6C51" w:rsidP="002C6C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7CD26B9" w14:textId="77777777" w:rsidR="002C6C51" w:rsidRPr="00051297" w:rsidRDefault="002C6C51" w:rsidP="002C6C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453465F" w14:textId="77777777" w:rsidR="002C6C51" w:rsidRPr="00051297" w:rsidRDefault="002C6C51" w:rsidP="002C6C51">
      <w:pPr>
        <w:spacing w:after="120"/>
        <w:ind w:firstLine="0"/>
        <w:rPr>
          <w:b/>
          <w:sz w:val="20"/>
          <w:szCs w:val="20"/>
          <w:lang w:val="tr-TR"/>
        </w:rPr>
      </w:pPr>
    </w:p>
    <w:p w14:paraId="69BF8912" w14:textId="77777777" w:rsidR="002C6C51" w:rsidRPr="00051297" w:rsidRDefault="002C6C51" w:rsidP="002C6C51">
      <w:pPr>
        <w:spacing w:after="120"/>
        <w:ind w:firstLine="0"/>
        <w:rPr>
          <w:b/>
          <w:sz w:val="20"/>
          <w:szCs w:val="20"/>
          <w:lang w:val="tr-TR"/>
        </w:rPr>
      </w:pPr>
    </w:p>
    <w:p w14:paraId="73FA5A37" w14:textId="77777777" w:rsidR="002C6C51" w:rsidRPr="00051297" w:rsidRDefault="002C6C51" w:rsidP="002B11B7">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6663F8A6"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2446DE22"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4DC4926C"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09320B6F"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5FED5EC4"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30595CF2"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6F4F7E49" w14:textId="77777777" w:rsidR="002C6C51" w:rsidRPr="00051297" w:rsidRDefault="002C6C51" w:rsidP="002C6C51">
      <w:pPr>
        <w:pStyle w:val="Balk6"/>
        <w:ind w:firstLine="0"/>
        <w:jc w:val="center"/>
        <w:rPr>
          <w:lang w:val="tr-TR"/>
        </w:rPr>
      </w:pPr>
      <w:bookmarkStart w:id="21" w:name="_Söz.Ek-4:_Mali_Teklif"/>
      <w:bookmarkStart w:id="22" w:name="_Toc233021557"/>
      <w:bookmarkEnd w:id="21"/>
      <w:r w:rsidRPr="00051297">
        <w:rPr>
          <w:lang w:val="tr-TR"/>
        </w:rPr>
        <w:t>Söz. Ek-4: Mali Teklif</w:t>
      </w:r>
      <w:bookmarkEnd w:id="22"/>
    </w:p>
    <w:p w14:paraId="57ACB692"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7E4E937"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3D3A538"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9761EB3" w14:textId="77777777" w:rsidR="002C6C51" w:rsidRPr="00051297" w:rsidRDefault="002C6C51" w:rsidP="002C6C51">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33848C33"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7F034BD4"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3C80F2E9"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39F3A7E4"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537CA819"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7049B1DA"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5638F22D"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61AF9D75"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29388E09"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79ADC4C2"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1A625059" w14:textId="77777777" w:rsidR="002C6C51" w:rsidRPr="00051297" w:rsidRDefault="002C6C51" w:rsidP="002C6C51">
      <w:pPr>
        <w:overflowPunct w:val="0"/>
        <w:autoSpaceDE w:val="0"/>
        <w:autoSpaceDN w:val="0"/>
        <w:adjustRightInd w:val="0"/>
        <w:spacing w:after="120"/>
        <w:jc w:val="center"/>
        <w:textAlignment w:val="baseline"/>
        <w:rPr>
          <w:b/>
          <w:color w:val="000000"/>
          <w:lang w:val="tr-TR"/>
        </w:rPr>
      </w:pPr>
    </w:p>
    <w:p w14:paraId="48B12233" w14:textId="77777777" w:rsidR="002B11B7" w:rsidRPr="00051297" w:rsidRDefault="002C6C51" w:rsidP="002B11B7">
      <w:pPr>
        <w:overflowPunct w:val="0"/>
        <w:autoSpaceDE w:val="0"/>
        <w:autoSpaceDN w:val="0"/>
        <w:adjustRightInd w:val="0"/>
        <w:spacing w:after="120"/>
        <w:ind w:firstLine="0"/>
        <w:jc w:val="center"/>
        <w:textAlignment w:val="baseline"/>
        <w:rPr>
          <w:b/>
          <w:u w:val="single"/>
          <w:lang w:val="tr-TR"/>
        </w:rPr>
      </w:pPr>
      <w:r w:rsidRPr="00051297">
        <w:rPr>
          <w:b/>
          <w:color w:val="000000"/>
          <w:lang w:val="tr-TR"/>
        </w:rPr>
        <w:br w:type="page"/>
      </w:r>
      <w:bookmarkStart w:id="23" w:name="_Toc232234030"/>
      <w:r w:rsidR="002B11B7" w:rsidRPr="00051297">
        <w:rPr>
          <w:b/>
          <w:u w:val="single"/>
          <w:lang w:val="tr-TR"/>
        </w:rPr>
        <w:lastRenderedPageBreak/>
        <w:t xml:space="preserve"> </w:t>
      </w:r>
    </w:p>
    <w:bookmarkEnd w:id="23"/>
    <w:p w14:paraId="4E79DD63" w14:textId="77777777" w:rsidR="002C6C51" w:rsidRPr="00051297" w:rsidRDefault="002C6C51" w:rsidP="002C6C51">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342EF728" w14:textId="77777777" w:rsidR="002C6C51" w:rsidRPr="00051297" w:rsidRDefault="002C6C51" w:rsidP="002C6C51">
      <w:pPr>
        <w:pStyle w:val="titredoc"/>
        <w:spacing w:after="120"/>
        <w:ind w:firstLine="0"/>
        <w:jc w:val="left"/>
        <w:rPr>
          <w:rFonts w:ascii="Times New Roman" w:hAnsi="Times New Roman"/>
          <w:b/>
          <w:szCs w:val="28"/>
          <w:lang w:val="tr-TR"/>
        </w:rPr>
      </w:pPr>
    </w:p>
    <w:p w14:paraId="08CC8B5B" w14:textId="77777777" w:rsidR="002C6C51" w:rsidRPr="00051297" w:rsidRDefault="002C6C51" w:rsidP="002C6C51">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2A0AE306" w14:textId="77777777" w:rsidR="002C6C51" w:rsidRPr="00051297" w:rsidRDefault="002C6C51" w:rsidP="002C6C51">
      <w:pPr>
        <w:ind w:firstLine="0"/>
        <w:rPr>
          <w:lang w:val="tr-TR" w:eastAsia="en-GB"/>
        </w:rPr>
      </w:pPr>
    </w:p>
    <w:p w14:paraId="7EB42329" w14:textId="77777777" w:rsidR="002C6C51" w:rsidRPr="00051297" w:rsidRDefault="002C6C51" w:rsidP="002C6C51">
      <w:pPr>
        <w:spacing w:after="120"/>
        <w:ind w:firstLine="0"/>
        <w:rPr>
          <w:lang w:val="tr-TR"/>
        </w:rPr>
      </w:pPr>
    </w:p>
    <w:p w14:paraId="5FB5CEC2" w14:textId="77777777" w:rsidR="002B11B7" w:rsidRPr="00C36C6F" w:rsidRDefault="002B11B7" w:rsidP="002B11B7">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Mal alımı-1</w:t>
      </w:r>
    </w:p>
    <w:p w14:paraId="5CC9D3D9" w14:textId="77777777" w:rsidR="002B11B7" w:rsidRPr="00C36C6F" w:rsidRDefault="002B11B7" w:rsidP="002B11B7">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A2727E">
        <w:t xml:space="preserve"> </w:t>
      </w:r>
      <w:r w:rsidRPr="00A2727E">
        <w:rPr>
          <w:sz w:val="20"/>
          <w:szCs w:val="20"/>
          <w:lang w:val="tr-TR"/>
        </w:rPr>
        <w:t>TRA2/21/REKAP/ÖNC2-0006</w:t>
      </w:r>
    </w:p>
    <w:p w14:paraId="45D110D6" w14:textId="77777777" w:rsidR="002C6C51" w:rsidRPr="00051297" w:rsidRDefault="002C6C51" w:rsidP="002C6C51">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007FB5E4" w14:textId="77777777" w:rsidR="002C6C51" w:rsidRPr="00051297" w:rsidRDefault="002C6C51" w:rsidP="002C6C51">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2C6C51" w:rsidRPr="00051297" w14:paraId="6CAD96B7" w14:textId="77777777" w:rsidTr="002C6C51">
        <w:tc>
          <w:tcPr>
            <w:tcW w:w="787" w:type="dxa"/>
            <w:shd w:val="pct10" w:color="auto" w:fill="auto"/>
          </w:tcPr>
          <w:p w14:paraId="3E719EA1" w14:textId="77777777" w:rsidR="002C6C51" w:rsidRPr="00051297" w:rsidRDefault="002C6C51" w:rsidP="002C6C51">
            <w:pPr>
              <w:spacing w:before="0"/>
              <w:ind w:firstLine="0"/>
              <w:jc w:val="center"/>
              <w:rPr>
                <w:b/>
                <w:sz w:val="20"/>
                <w:szCs w:val="20"/>
                <w:lang w:val="tr-TR"/>
              </w:rPr>
            </w:pPr>
            <w:r w:rsidRPr="00051297">
              <w:rPr>
                <w:b/>
                <w:sz w:val="20"/>
                <w:szCs w:val="20"/>
                <w:lang w:val="tr-TR"/>
              </w:rPr>
              <w:t>Sıra</w:t>
            </w:r>
          </w:p>
          <w:p w14:paraId="27DF662D" w14:textId="77777777" w:rsidR="002C6C51" w:rsidRPr="00051297" w:rsidRDefault="002C6C51" w:rsidP="002C6C51">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05F8990" w14:textId="77777777" w:rsidR="002C6C51" w:rsidRPr="00051297" w:rsidRDefault="002C6C51" w:rsidP="002C6C51">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2C2D4283" w14:textId="77777777" w:rsidR="002C6C51" w:rsidRPr="00051297" w:rsidRDefault="002C6C51" w:rsidP="002C6C51">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5F5D7654" w14:textId="77777777" w:rsidR="002C6C51" w:rsidRPr="00051297" w:rsidRDefault="002C6C51" w:rsidP="002C6C51">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1F914D15" w14:textId="77777777" w:rsidR="002C6C51" w:rsidRPr="00051297" w:rsidRDefault="002C6C51" w:rsidP="002C6C51">
            <w:pPr>
              <w:spacing w:before="0"/>
              <w:ind w:firstLine="0"/>
              <w:jc w:val="center"/>
              <w:rPr>
                <w:b/>
                <w:sz w:val="20"/>
                <w:szCs w:val="20"/>
                <w:lang w:val="tr-TR"/>
              </w:rPr>
            </w:pPr>
            <w:r w:rsidRPr="00051297">
              <w:rPr>
                <w:b/>
                <w:sz w:val="20"/>
                <w:szCs w:val="20"/>
                <w:lang w:val="tr-TR"/>
              </w:rPr>
              <w:t>Toplam</w:t>
            </w:r>
          </w:p>
          <w:p w14:paraId="2446ECEE" w14:textId="77777777" w:rsidR="002C6C51" w:rsidRPr="00051297" w:rsidRDefault="002C6C51" w:rsidP="002C6C51">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4FFC392E" w14:textId="77777777" w:rsidR="002C6C51" w:rsidRPr="00051297" w:rsidRDefault="002C6C51" w:rsidP="002C6C51">
            <w:pPr>
              <w:spacing w:before="0"/>
              <w:ind w:firstLine="0"/>
              <w:jc w:val="center"/>
              <w:rPr>
                <w:b/>
                <w:sz w:val="20"/>
                <w:szCs w:val="20"/>
                <w:lang w:val="tr-TR"/>
              </w:rPr>
            </w:pPr>
            <w:r w:rsidRPr="00051297">
              <w:rPr>
                <w:b/>
                <w:sz w:val="20"/>
                <w:szCs w:val="20"/>
                <w:lang w:val="tr-TR"/>
              </w:rPr>
              <w:t>Toplam</w:t>
            </w:r>
          </w:p>
          <w:p w14:paraId="1A2A87EF" w14:textId="77777777" w:rsidR="002C6C51" w:rsidRPr="00051297" w:rsidRDefault="002C6C51" w:rsidP="002C6C51">
            <w:pPr>
              <w:spacing w:before="0"/>
              <w:ind w:firstLine="0"/>
              <w:jc w:val="center"/>
              <w:rPr>
                <w:b/>
                <w:sz w:val="20"/>
                <w:szCs w:val="20"/>
                <w:lang w:val="tr-TR"/>
              </w:rPr>
            </w:pPr>
            <w:r w:rsidRPr="00051297">
              <w:rPr>
                <w:b/>
                <w:sz w:val="20"/>
                <w:szCs w:val="20"/>
                <w:lang w:val="tr-TR"/>
              </w:rPr>
              <w:t>(KDV Dâhil TL)</w:t>
            </w:r>
          </w:p>
        </w:tc>
      </w:tr>
      <w:tr w:rsidR="002C6C51" w:rsidRPr="00051297" w14:paraId="1E6193C2" w14:textId="77777777" w:rsidTr="002C6C51">
        <w:trPr>
          <w:trHeight w:val="397"/>
        </w:trPr>
        <w:tc>
          <w:tcPr>
            <w:tcW w:w="787" w:type="dxa"/>
            <w:vAlign w:val="center"/>
          </w:tcPr>
          <w:p w14:paraId="5A7BE1D7" w14:textId="77777777" w:rsidR="002C6C51" w:rsidRPr="00051297" w:rsidRDefault="002C6C51" w:rsidP="002C6C51">
            <w:pPr>
              <w:spacing w:before="0"/>
              <w:ind w:firstLine="0"/>
              <w:jc w:val="center"/>
              <w:rPr>
                <w:b/>
                <w:sz w:val="20"/>
                <w:szCs w:val="20"/>
                <w:lang w:val="tr-TR"/>
              </w:rPr>
            </w:pPr>
            <w:r w:rsidRPr="00051297">
              <w:rPr>
                <w:b/>
                <w:sz w:val="20"/>
                <w:szCs w:val="20"/>
                <w:lang w:val="tr-TR"/>
              </w:rPr>
              <w:t>1</w:t>
            </w:r>
          </w:p>
        </w:tc>
        <w:tc>
          <w:tcPr>
            <w:tcW w:w="964" w:type="dxa"/>
            <w:vAlign w:val="center"/>
          </w:tcPr>
          <w:p w14:paraId="5D93DC94" w14:textId="77777777" w:rsidR="002C6C51" w:rsidRPr="00051297" w:rsidRDefault="002C6C51" w:rsidP="002C6C51">
            <w:pPr>
              <w:spacing w:before="0"/>
              <w:ind w:firstLine="0"/>
              <w:rPr>
                <w:sz w:val="20"/>
                <w:szCs w:val="20"/>
                <w:lang w:val="tr-TR"/>
              </w:rPr>
            </w:pPr>
          </w:p>
        </w:tc>
        <w:tc>
          <w:tcPr>
            <w:tcW w:w="2927" w:type="dxa"/>
            <w:vAlign w:val="center"/>
          </w:tcPr>
          <w:p w14:paraId="0C82140D" w14:textId="77777777" w:rsidR="002C6C51" w:rsidRPr="00051297" w:rsidRDefault="002C6C51" w:rsidP="002C6C51">
            <w:pPr>
              <w:spacing w:before="0"/>
              <w:ind w:firstLine="0"/>
              <w:rPr>
                <w:sz w:val="20"/>
                <w:szCs w:val="20"/>
                <w:lang w:val="tr-TR"/>
              </w:rPr>
            </w:pPr>
          </w:p>
        </w:tc>
        <w:tc>
          <w:tcPr>
            <w:tcW w:w="2693" w:type="dxa"/>
            <w:vAlign w:val="center"/>
          </w:tcPr>
          <w:p w14:paraId="7547FAFB" w14:textId="77777777" w:rsidR="002C6C51" w:rsidRPr="00051297" w:rsidRDefault="002C6C51" w:rsidP="002C6C51">
            <w:pPr>
              <w:spacing w:before="0"/>
              <w:ind w:firstLine="0"/>
              <w:rPr>
                <w:sz w:val="20"/>
                <w:szCs w:val="20"/>
                <w:lang w:val="tr-TR"/>
              </w:rPr>
            </w:pPr>
          </w:p>
        </w:tc>
        <w:tc>
          <w:tcPr>
            <w:tcW w:w="1418" w:type="dxa"/>
            <w:vAlign w:val="center"/>
          </w:tcPr>
          <w:p w14:paraId="65745B3A" w14:textId="77777777" w:rsidR="002C6C51" w:rsidRPr="00051297" w:rsidRDefault="002C6C51" w:rsidP="002C6C51">
            <w:pPr>
              <w:spacing w:before="0"/>
              <w:ind w:firstLine="0"/>
              <w:rPr>
                <w:sz w:val="20"/>
                <w:szCs w:val="20"/>
                <w:lang w:val="tr-TR"/>
              </w:rPr>
            </w:pPr>
          </w:p>
        </w:tc>
        <w:tc>
          <w:tcPr>
            <w:tcW w:w="1559" w:type="dxa"/>
          </w:tcPr>
          <w:p w14:paraId="3BDCBD93" w14:textId="77777777" w:rsidR="002C6C51" w:rsidRPr="00051297" w:rsidRDefault="002C6C51" w:rsidP="002C6C51">
            <w:pPr>
              <w:spacing w:before="0"/>
              <w:ind w:firstLine="0"/>
              <w:rPr>
                <w:sz w:val="20"/>
                <w:szCs w:val="20"/>
                <w:lang w:val="tr-TR"/>
              </w:rPr>
            </w:pPr>
          </w:p>
        </w:tc>
      </w:tr>
      <w:tr w:rsidR="002C6C51" w:rsidRPr="00051297" w14:paraId="3B606FBA" w14:textId="77777777" w:rsidTr="002C6C51">
        <w:trPr>
          <w:trHeight w:val="397"/>
        </w:trPr>
        <w:tc>
          <w:tcPr>
            <w:tcW w:w="787" w:type="dxa"/>
            <w:vAlign w:val="center"/>
          </w:tcPr>
          <w:p w14:paraId="206E4DC6" w14:textId="77777777" w:rsidR="002C6C51" w:rsidRPr="00051297" w:rsidRDefault="002C6C51" w:rsidP="002C6C51">
            <w:pPr>
              <w:spacing w:before="0"/>
              <w:ind w:firstLine="0"/>
              <w:jc w:val="center"/>
              <w:rPr>
                <w:b/>
                <w:sz w:val="20"/>
                <w:szCs w:val="20"/>
                <w:lang w:val="tr-TR"/>
              </w:rPr>
            </w:pPr>
            <w:r w:rsidRPr="00051297">
              <w:rPr>
                <w:b/>
                <w:sz w:val="20"/>
                <w:szCs w:val="20"/>
                <w:lang w:val="tr-TR"/>
              </w:rPr>
              <w:t>2</w:t>
            </w:r>
          </w:p>
        </w:tc>
        <w:tc>
          <w:tcPr>
            <w:tcW w:w="964" w:type="dxa"/>
            <w:vAlign w:val="center"/>
          </w:tcPr>
          <w:p w14:paraId="42AA65AB" w14:textId="77777777" w:rsidR="002C6C51" w:rsidRPr="00051297" w:rsidRDefault="002C6C51" w:rsidP="002C6C51">
            <w:pPr>
              <w:spacing w:before="0"/>
              <w:ind w:firstLine="0"/>
              <w:rPr>
                <w:sz w:val="20"/>
                <w:szCs w:val="20"/>
                <w:lang w:val="tr-TR"/>
              </w:rPr>
            </w:pPr>
          </w:p>
        </w:tc>
        <w:tc>
          <w:tcPr>
            <w:tcW w:w="2927" w:type="dxa"/>
            <w:vAlign w:val="center"/>
          </w:tcPr>
          <w:p w14:paraId="1E0B2891" w14:textId="77777777" w:rsidR="002C6C51" w:rsidRPr="00051297" w:rsidRDefault="002C6C51" w:rsidP="002C6C51">
            <w:pPr>
              <w:spacing w:before="0"/>
              <w:ind w:firstLine="0"/>
              <w:rPr>
                <w:sz w:val="20"/>
                <w:szCs w:val="20"/>
                <w:lang w:val="tr-TR"/>
              </w:rPr>
            </w:pPr>
          </w:p>
        </w:tc>
        <w:tc>
          <w:tcPr>
            <w:tcW w:w="2693" w:type="dxa"/>
            <w:vAlign w:val="center"/>
          </w:tcPr>
          <w:p w14:paraId="2D1FF52E" w14:textId="77777777" w:rsidR="002C6C51" w:rsidRPr="00051297" w:rsidRDefault="002C6C51" w:rsidP="002C6C51">
            <w:pPr>
              <w:spacing w:before="0"/>
              <w:ind w:firstLine="0"/>
              <w:rPr>
                <w:sz w:val="20"/>
                <w:szCs w:val="20"/>
                <w:lang w:val="tr-TR"/>
              </w:rPr>
            </w:pPr>
          </w:p>
        </w:tc>
        <w:tc>
          <w:tcPr>
            <w:tcW w:w="1418" w:type="dxa"/>
            <w:vAlign w:val="center"/>
          </w:tcPr>
          <w:p w14:paraId="3E0DA986" w14:textId="77777777" w:rsidR="002C6C51" w:rsidRPr="00051297" w:rsidRDefault="002C6C51" w:rsidP="002C6C51">
            <w:pPr>
              <w:spacing w:before="0"/>
              <w:ind w:firstLine="0"/>
              <w:rPr>
                <w:sz w:val="20"/>
                <w:szCs w:val="20"/>
                <w:lang w:val="tr-TR"/>
              </w:rPr>
            </w:pPr>
          </w:p>
        </w:tc>
        <w:tc>
          <w:tcPr>
            <w:tcW w:w="1559" w:type="dxa"/>
          </w:tcPr>
          <w:p w14:paraId="2D2D3BEB" w14:textId="77777777" w:rsidR="002C6C51" w:rsidRPr="00051297" w:rsidRDefault="002C6C51" w:rsidP="002C6C51">
            <w:pPr>
              <w:spacing w:before="0"/>
              <w:ind w:firstLine="0"/>
              <w:rPr>
                <w:sz w:val="20"/>
                <w:szCs w:val="20"/>
                <w:lang w:val="tr-TR"/>
              </w:rPr>
            </w:pPr>
          </w:p>
        </w:tc>
      </w:tr>
      <w:tr w:rsidR="002C6C51" w:rsidRPr="00051297" w14:paraId="469677FE" w14:textId="77777777" w:rsidTr="002C6C51">
        <w:trPr>
          <w:trHeight w:val="397"/>
        </w:trPr>
        <w:tc>
          <w:tcPr>
            <w:tcW w:w="787" w:type="dxa"/>
            <w:vAlign w:val="center"/>
          </w:tcPr>
          <w:p w14:paraId="7DAB05BD" w14:textId="77777777" w:rsidR="002C6C51" w:rsidRPr="00051297" w:rsidRDefault="002C6C51" w:rsidP="002C6C51">
            <w:pPr>
              <w:spacing w:before="0"/>
              <w:ind w:firstLine="0"/>
              <w:jc w:val="center"/>
              <w:rPr>
                <w:b/>
                <w:sz w:val="20"/>
                <w:szCs w:val="20"/>
                <w:lang w:val="tr-TR"/>
              </w:rPr>
            </w:pPr>
            <w:r w:rsidRPr="00051297">
              <w:rPr>
                <w:b/>
                <w:sz w:val="20"/>
                <w:szCs w:val="20"/>
                <w:lang w:val="tr-TR"/>
              </w:rPr>
              <w:t>3</w:t>
            </w:r>
          </w:p>
        </w:tc>
        <w:tc>
          <w:tcPr>
            <w:tcW w:w="964" w:type="dxa"/>
            <w:vAlign w:val="center"/>
          </w:tcPr>
          <w:p w14:paraId="25081554" w14:textId="77777777" w:rsidR="002C6C51" w:rsidRPr="00051297" w:rsidRDefault="002C6C51" w:rsidP="002C6C51">
            <w:pPr>
              <w:spacing w:before="0"/>
              <w:ind w:firstLine="0"/>
              <w:rPr>
                <w:sz w:val="20"/>
                <w:szCs w:val="20"/>
                <w:lang w:val="tr-TR"/>
              </w:rPr>
            </w:pPr>
          </w:p>
        </w:tc>
        <w:tc>
          <w:tcPr>
            <w:tcW w:w="2927" w:type="dxa"/>
            <w:vAlign w:val="center"/>
          </w:tcPr>
          <w:p w14:paraId="4227001F" w14:textId="77777777" w:rsidR="002C6C51" w:rsidRPr="00051297" w:rsidRDefault="002C6C51" w:rsidP="002C6C51">
            <w:pPr>
              <w:spacing w:before="0"/>
              <w:ind w:firstLine="0"/>
              <w:rPr>
                <w:sz w:val="20"/>
                <w:szCs w:val="20"/>
                <w:lang w:val="tr-TR"/>
              </w:rPr>
            </w:pPr>
          </w:p>
        </w:tc>
        <w:tc>
          <w:tcPr>
            <w:tcW w:w="2693" w:type="dxa"/>
            <w:vAlign w:val="center"/>
          </w:tcPr>
          <w:p w14:paraId="6D3C7F79" w14:textId="77777777" w:rsidR="002C6C51" w:rsidRPr="00051297" w:rsidRDefault="002C6C51" w:rsidP="002C6C51">
            <w:pPr>
              <w:spacing w:before="0"/>
              <w:ind w:firstLine="0"/>
              <w:rPr>
                <w:sz w:val="20"/>
                <w:szCs w:val="20"/>
                <w:lang w:val="tr-TR"/>
              </w:rPr>
            </w:pPr>
          </w:p>
        </w:tc>
        <w:tc>
          <w:tcPr>
            <w:tcW w:w="1418" w:type="dxa"/>
            <w:vAlign w:val="center"/>
          </w:tcPr>
          <w:p w14:paraId="44F33978" w14:textId="77777777" w:rsidR="002C6C51" w:rsidRPr="00051297" w:rsidRDefault="002C6C51" w:rsidP="002C6C51">
            <w:pPr>
              <w:spacing w:before="0"/>
              <w:ind w:firstLine="0"/>
              <w:rPr>
                <w:sz w:val="20"/>
                <w:szCs w:val="20"/>
                <w:lang w:val="tr-TR"/>
              </w:rPr>
            </w:pPr>
          </w:p>
        </w:tc>
        <w:tc>
          <w:tcPr>
            <w:tcW w:w="1559" w:type="dxa"/>
          </w:tcPr>
          <w:p w14:paraId="41F09BD1" w14:textId="77777777" w:rsidR="002C6C51" w:rsidRPr="00051297" w:rsidRDefault="002C6C51" w:rsidP="002C6C51">
            <w:pPr>
              <w:spacing w:before="0"/>
              <w:ind w:firstLine="0"/>
              <w:rPr>
                <w:sz w:val="20"/>
                <w:szCs w:val="20"/>
                <w:lang w:val="tr-TR"/>
              </w:rPr>
            </w:pPr>
          </w:p>
        </w:tc>
      </w:tr>
      <w:tr w:rsidR="002C6C51" w:rsidRPr="00051297" w14:paraId="00E99D47" w14:textId="77777777" w:rsidTr="002C6C51">
        <w:trPr>
          <w:trHeight w:val="397"/>
        </w:trPr>
        <w:tc>
          <w:tcPr>
            <w:tcW w:w="787" w:type="dxa"/>
            <w:vAlign w:val="center"/>
          </w:tcPr>
          <w:p w14:paraId="158627AA" w14:textId="77777777" w:rsidR="002C6C51" w:rsidRPr="00051297" w:rsidRDefault="002C6C51" w:rsidP="002C6C51">
            <w:pPr>
              <w:spacing w:before="0"/>
              <w:ind w:firstLine="0"/>
              <w:jc w:val="center"/>
              <w:rPr>
                <w:b/>
                <w:sz w:val="20"/>
                <w:szCs w:val="20"/>
                <w:lang w:val="tr-TR"/>
              </w:rPr>
            </w:pPr>
            <w:r w:rsidRPr="00051297">
              <w:rPr>
                <w:b/>
                <w:sz w:val="20"/>
                <w:szCs w:val="20"/>
                <w:lang w:val="tr-TR"/>
              </w:rPr>
              <w:t>4</w:t>
            </w:r>
          </w:p>
        </w:tc>
        <w:tc>
          <w:tcPr>
            <w:tcW w:w="964" w:type="dxa"/>
            <w:vAlign w:val="center"/>
          </w:tcPr>
          <w:p w14:paraId="56AC56CF" w14:textId="77777777" w:rsidR="002C6C51" w:rsidRPr="00051297" w:rsidRDefault="002C6C51" w:rsidP="002C6C51">
            <w:pPr>
              <w:spacing w:before="0"/>
              <w:ind w:firstLine="0"/>
              <w:rPr>
                <w:sz w:val="20"/>
                <w:szCs w:val="20"/>
                <w:lang w:val="tr-TR"/>
              </w:rPr>
            </w:pPr>
          </w:p>
        </w:tc>
        <w:tc>
          <w:tcPr>
            <w:tcW w:w="2927" w:type="dxa"/>
            <w:vAlign w:val="center"/>
          </w:tcPr>
          <w:p w14:paraId="2C8B29ED" w14:textId="77777777" w:rsidR="002C6C51" w:rsidRPr="00051297" w:rsidRDefault="002C6C51" w:rsidP="002C6C51">
            <w:pPr>
              <w:spacing w:before="0"/>
              <w:ind w:firstLine="0"/>
              <w:rPr>
                <w:sz w:val="20"/>
                <w:szCs w:val="20"/>
                <w:lang w:val="tr-TR"/>
              </w:rPr>
            </w:pPr>
          </w:p>
        </w:tc>
        <w:tc>
          <w:tcPr>
            <w:tcW w:w="2693" w:type="dxa"/>
            <w:vAlign w:val="center"/>
          </w:tcPr>
          <w:p w14:paraId="71D4440F" w14:textId="77777777" w:rsidR="002C6C51" w:rsidRPr="00051297" w:rsidRDefault="002C6C51" w:rsidP="002C6C51">
            <w:pPr>
              <w:spacing w:before="0"/>
              <w:ind w:firstLine="0"/>
              <w:rPr>
                <w:sz w:val="20"/>
                <w:szCs w:val="20"/>
                <w:lang w:val="tr-TR"/>
              </w:rPr>
            </w:pPr>
          </w:p>
        </w:tc>
        <w:tc>
          <w:tcPr>
            <w:tcW w:w="1418" w:type="dxa"/>
            <w:vAlign w:val="center"/>
          </w:tcPr>
          <w:p w14:paraId="7743E0EB" w14:textId="77777777" w:rsidR="002C6C51" w:rsidRPr="00051297" w:rsidRDefault="002C6C51" w:rsidP="002C6C51">
            <w:pPr>
              <w:spacing w:before="0"/>
              <w:ind w:firstLine="0"/>
              <w:rPr>
                <w:sz w:val="20"/>
                <w:szCs w:val="20"/>
                <w:lang w:val="tr-TR"/>
              </w:rPr>
            </w:pPr>
          </w:p>
        </w:tc>
        <w:tc>
          <w:tcPr>
            <w:tcW w:w="1559" w:type="dxa"/>
          </w:tcPr>
          <w:p w14:paraId="02187FC0" w14:textId="77777777" w:rsidR="002C6C51" w:rsidRPr="00051297" w:rsidRDefault="002C6C51" w:rsidP="002C6C51">
            <w:pPr>
              <w:spacing w:before="0"/>
              <w:ind w:firstLine="0"/>
              <w:rPr>
                <w:sz w:val="20"/>
                <w:szCs w:val="20"/>
                <w:lang w:val="tr-TR"/>
              </w:rPr>
            </w:pPr>
          </w:p>
        </w:tc>
      </w:tr>
      <w:tr w:rsidR="002C6C51" w:rsidRPr="00051297" w14:paraId="37F1BD8F" w14:textId="77777777" w:rsidTr="002C6C51">
        <w:trPr>
          <w:trHeight w:val="397"/>
        </w:trPr>
        <w:tc>
          <w:tcPr>
            <w:tcW w:w="787" w:type="dxa"/>
            <w:vAlign w:val="center"/>
          </w:tcPr>
          <w:p w14:paraId="1D436CF0" w14:textId="77777777" w:rsidR="002C6C51" w:rsidRPr="00051297" w:rsidRDefault="002C6C51" w:rsidP="002C6C51">
            <w:pPr>
              <w:spacing w:before="0"/>
              <w:ind w:firstLine="0"/>
              <w:jc w:val="center"/>
              <w:rPr>
                <w:b/>
                <w:sz w:val="20"/>
                <w:szCs w:val="20"/>
                <w:lang w:val="tr-TR"/>
              </w:rPr>
            </w:pPr>
          </w:p>
        </w:tc>
        <w:tc>
          <w:tcPr>
            <w:tcW w:w="964" w:type="dxa"/>
          </w:tcPr>
          <w:p w14:paraId="3EB6E9E1" w14:textId="77777777" w:rsidR="002C6C51" w:rsidRPr="00051297" w:rsidRDefault="002C6C51" w:rsidP="002C6C51">
            <w:pPr>
              <w:spacing w:before="0"/>
              <w:ind w:firstLine="0"/>
              <w:rPr>
                <w:sz w:val="20"/>
                <w:szCs w:val="20"/>
                <w:lang w:val="tr-TR"/>
              </w:rPr>
            </w:pPr>
          </w:p>
        </w:tc>
        <w:tc>
          <w:tcPr>
            <w:tcW w:w="2927" w:type="dxa"/>
          </w:tcPr>
          <w:p w14:paraId="0A373A5D" w14:textId="77777777" w:rsidR="002C6C51" w:rsidRPr="00051297" w:rsidRDefault="002C6C51" w:rsidP="002C6C51">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03C6C6DF" w14:textId="77777777" w:rsidR="002C6C51" w:rsidRPr="00051297" w:rsidRDefault="002C6C51" w:rsidP="002C6C51">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7BC81E9E" w14:textId="77777777" w:rsidR="002C6C51" w:rsidRPr="00051297" w:rsidRDefault="002C6C51" w:rsidP="002C6C51">
            <w:pPr>
              <w:spacing w:before="0"/>
              <w:ind w:firstLine="0"/>
              <w:rPr>
                <w:sz w:val="20"/>
                <w:szCs w:val="20"/>
                <w:lang w:val="tr-TR"/>
              </w:rPr>
            </w:pPr>
          </w:p>
        </w:tc>
        <w:tc>
          <w:tcPr>
            <w:tcW w:w="1559" w:type="dxa"/>
          </w:tcPr>
          <w:p w14:paraId="474B89C9" w14:textId="77777777" w:rsidR="002C6C51" w:rsidRPr="00051297" w:rsidRDefault="002C6C51" w:rsidP="002C6C51">
            <w:pPr>
              <w:spacing w:before="0"/>
              <w:ind w:firstLine="0"/>
              <w:rPr>
                <w:sz w:val="20"/>
                <w:szCs w:val="20"/>
                <w:lang w:val="tr-TR"/>
              </w:rPr>
            </w:pPr>
          </w:p>
        </w:tc>
      </w:tr>
      <w:tr w:rsidR="002C6C51" w:rsidRPr="00051297" w14:paraId="081CF0D7" w14:textId="77777777" w:rsidTr="002C6C51">
        <w:trPr>
          <w:trHeight w:val="397"/>
        </w:trPr>
        <w:tc>
          <w:tcPr>
            <w:tcW w:w="787" w:type="dxa"/>
            <w:vAlign w:val="center"/>
          </w:tcPr>
          <w:p w14:paraId="5001F31C" w14:textId="77777777" w:rsidR="002C6C51" w:rsidRPr="00051297" w:rsidRDefault="002C6C51" w:rsidP="002C6C51">
            <w:pPr>
              <w:spacing w:before="0"/>
              <w:ind w:firstLine="0"/>
              <w:jc w:val="center"/>
              <w:rPr>
                <w:b/>
                <w:sz w:val="20"/>
                <w:szCs w:val="20"/>
                <w:lang w:val="tr-TR"/>
              </w:rPr>
            </w:pPr>
          </w:p>
        </w:tc>
        <w:tc>
          <w:tcPr>
            <w:tcW w:w="964" w:type="dxa"/>
          </w:tcPr>
          <w:p w14:paraId="75D8630B" w14:textId="77777777" w:rsidR="002C6C51" w:rsidRPr="00051297" w:rsidRDefault="002C6C51" w:rsidP="002C6C51">
            <w:pPr>
              <w:spacing w:before="0"/>
              <w:ind w:firstLine="0"/>
              <w:rPr>
                <w:sz w:val="20"/>
                <w:szCs w:val="20"/>
                <w:lang w:val="tr-TR"/>
              </w:rPr>
            </w:pPr>
          </w:p>
        </w:tc>
        <w:tc>
          <w:tcPr>
            <w:tcW w:w="2927" w:type="dxa"/>
          </w:tcPr>
          <w:p w14:paraId="095C9017" w14:textId="77777777" w:rsidR="002C6C51" w:rsidRPr="00051297" w:rsidRDefault="002C6C51" w:rsidP="002C6C51">
            <w:pPr>
              <w:spacing w:before="0"/>
              <w:ind w:firstLine="0"/>
              <w:rPr>
                <w:sz w:val="20"/>
                <w:szCs w:val="20"/>
                <w:lang w:val="tr-TR"/>
              </w:rPr>
            </w:pPr>
          </w:p>
        </w:tc>
        <w:tc>
          <w:tcPr>
            <w:tcW w:w="2693" w:type="dxa"/>
          </w:tcPr>
          <w:p w14:paraId="3F1075D5" w14:textId="77777777" w:rsidR="002C6C51" w:rsidRPr="00051297" w:rsidRDefault="002C6C51" w:rsidP="002C6C51">
            <w:pPr>
              <w:spacing w:before="0"/>
              <w:ind w:firstLine="0"/>
              <w:jc w:val="center"/>
              <w:rPr>
                <w:sz w:val="20"/>
                <w:szCs w:val="20"/>
                <w:lang w:val="tr-TR"/>
              </w:rPr>
            </w:pPr>
          </w:p>
        </w:tc>
        <w:tc>
          <w:tcPr>
            <w:tcW w:w="1418" w:type="dxa"/>
          </w:tcPr>
          <w:p w14:paraId="75853E0C" w14:textId="77777777" w:rsidR="002C6C51" w:rsidRPr="00051297" w:rsidRDefault="002C6C51" w:rsidP="002C6C51">
            <w:pPr>
              <w:spacing w:before="0"/>
              <w:ind w:firstLine="0"/>
              <w:rPr>
                <w:sz w:val="20"/>
                <w:szCs w:val="20"/>
                <w:lang w:val="tr-TR"/>
              </w:rPr>
            </w:pPr>
          </w:p>
        </w:tc>
        <w:tc>
          <w:tcPr>
            <w:tcW w:w="1559" w:type="dxa"/>
          </w:tcPr>
          <w:p w14:paraId="13AA521D" w14:textId="77777777" w:rsidR="002C6C51" w:rsidRPr="00051297" w:rsidRDefault="002C6C51" w:rsidP="002C6C51">
            <w:pPr>
              <w:spacing w:before="0"/>
              <w:ind w:firstLine="0"/>
              <w:rPr>
                <w:sz w:val="20"/>
                <w:szCs w:val="20"/>
                <w:lang w:val="tr-TR"/>
              </w:rPr>
            </w:pPr>
          </w:p>
        </w:tc>
      </w:tr>
      <w:tr w:rsidR="002C6C51" w:rsidRPr="00051297" w14:paraId="05499A08" w14:textId="77777777" w:rsidTr="002C6C51">
        <w:trPr>
          <w:trHeight w:val="397"/>
        </w:trPr>
        <w:tc>
          <w:tcPr>
            <w:tcW w:w="7371" w:type="dxa"/>
            <w:gridSpan w:val="4"/>
            <w:vAlign w:val="center"/>
          </w:tcPr>
          <w:p w14:paraId="59501476" w14:textId="77777777" w:rsidR="002C6C51" w:rsidRPr="00051297" w:rsidRDefault="002C6C51" w:rsidP="002C6C51">
            <w:pPr>
              <w:spacing w:before="0"/>
              <w:ind w:firstLine="0"/>
              <w:rPr>
                <w:sz w:val="20"/>
                <w:szCs w:val="20"/>
                <w:lang w:val="tr-TR"/>
              </w:rPr>
            </w:pPr>
            <w:r w:rsidRPr="00051297">
              <w:rPr>
                <w:sz w:val="20"/>
                <w:szCs w:val="20"/>
                <w:lang w:val="tr-TR"/>
              </w:rPr>
              <w:t xml:space="preserve"> </w:t>
            </w:r>
          </w:p>
          <w:p w14:paraId="702DE116" w14:textId="77777777" w:rsidR="002C6C51" w:rsidRPr="00051297" w:rsidRDefault="002C6C51" w:rsidP="002C6C51">
            <w:pPr>
              <w:spacing w:before="0"/>
              <w:ind w:firstLine="0"/>
              <w:rPr>
                <w:b/>
                <w:sz w:val="20"/>
                <w:szCs w:val="20"/>
                <w:lang w:val="tr-TR"/>
              </w:rPr>
            </w:pPr>
            <w:r w:rsidRPr="00051297">
              <w:rPr>
                <w:b/>
                <w:sz w:val="20"/>
                <w:szCs w:val="20"/>
                <w:lang w:val="tr-TR"/>
              </w:rPr>
              <w:t>Toplam Teklif (rakam ve yazı ile)</w:t>
            </w:r>
          </w:p>
        </w:tc>
        <w:tc>
          <w:tcPr>
            <w:tcW w:w="1418" w:type="dxa"/>
          </w:tcPr>
          <w:p w14:paraId="2B20EA40" w14:textId="77777777" w:rsidR="002C6C51" w:rsidRPr="00051297" w:rsidRDefault="002C6C51" w:rsidP="002C6C51">
            <w:pPr>
              <w:spacing w:before="0"/>
              <w:ind w:firstLine="0"/>
              <w:rPr>
                <w:sz w:val="20"/>
                <w:szCs w:val="20"/>
                <w:lang w:val="tr-TR"/>
              </w:rPr>
            </w:pPr>
          </w:p>
        </w:tc>
        <w:tc>
          <w:tcPr>
            <w:tcW w:w="1559" w:type="dxa"/>
          </w:tcPr>
          <w:p w14:paraId="28C76A66" w14:textId="77777777" w:rsidR="002C6C51" w:rsidRPr="00051297" w:rsidRDefault="002C6C51" w:rsidP="002C6C51">
            <w:pPr>
              <w:spacing w:before="0"/>
              <w:ind w:firstLine="0"/>
              <w:rPr>
                <w:sz w:val="20"/>
                <w:szCs w:val="20"/>
                <w:lang w:val="tr-TR"/>
              </w:rPr>
            </w:pPr>
          </w:p>
        </w:tc>
      </w:tr>
    </w:tbl>
    <w:p w14:paraId="73A6E99D" w14:textId="77777777" w:rsidR="002C6C51" w:rsidRPr="00051297" w:rsidRDefault="002C6C51" w:rsidP="002C6C51">
      <w:pPr>
        <w:spacing w:after="120"/>
        <w:ind w:firstLine="0"/>
        <w:rPr>
          <w:lang w:val="tr-TR"/>
        </w:rPr>
      </w:pPr>
    </w:p>
    <w:p w14:paraId="655D1B87" w14:textId="77777777" w:rsidR="002C6C51" w:rsidRPr="00051297" w:rsidRDefault="002C6C51" w:rsidP="002C6C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FF5EEAC" w14:textId="77777777" w:rsidR="002C6C51" w:rsidRPr="00051297" w:rsidRDefault="002C6C51" w:rsidP="002C6C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8D21426" w14:textId="77777777" w:rsidR="002C6C51" w:rsidRPr="00051297" w:rsidRDefault="002C6C51" w:rsidP="002C6C51">
      <w:pPr>
        <w:overflowPunct w:val="0"/>
        <w:autoSpaceDE w:val="0"/>
        <w:autoSpaceDN w:val="0"/>
        <w:adjustRightInd w:val="0"/>
        <w:spacing w:after="120"/>
        <w:ind w:firstLine="0"/>
        <w:textAlignment w:val="baseline"/>
        <w:rPr>
          <w:b/>
          <w:color w:val="000000"/>
          <w:lang w:val="tr-TR"/>
        </w:rPr>
      </w:pPr>
    </w:p>
    <w:p w14:paraId="0E5BE394" w14:textId="77777777" w:rsidR="002C6C51" w:rsidRPr="00051297" w:rsidRDefault="002C6C51" w:rsidP="002C6C51">
      <w:pPr>
        <w:overflowPunct w:val="0"/>
        <w:autoSpaceDE w:val="0"/>
        <w:autoSpaceDN w:val="0"/>
        <w:adjustRightInd w:val="0"/>
        <w:spacing w:after="120"/>
        <w:ind w:firstLine="0"/>
        <w:textAlignment w:val="baseline"/>
        <w:rPr>
          <w:b/>
          <w:color w:val="000000"/>
          <w:lang w:val="tr-TR"/>
        </w:rPr>
      </w:pPr>
    </w:p>
    <w:p w14:paraId="76365C36" w14:textId="77777777" w:rsidR="002C6C51" w:rsidRPr="00051297" w:rsidRDefault="002C6C51" w:rsidP="002C6C51">
      <w:pPr>
        <w:overflowPunct w:val="0"/>
        <w:autoSpaceDE w:val="0"/>
        <w:autoSpaceDN w:val="0"/>
        <w:adjustRightInd w:val="0"/>
        <w:spacing w:after="120"/>
        <w:ind w:firstLine="0"/>
        <w:textAlignment w:val="baseline"/>
        <w:rPr>
          <w:b/>
          <w:color w:val="000000"/>
          <w:lang w:val="tr-TR"/>
        </w:rPr>
      </w:pPr>
    </w:p>
    <w:p w14:paraId="1E7C6D58" w14:textId="77777777" w:rsidR="002C6C51" w:rsidRPr="00051297" w:rsidRDefault="002C6C51" w:rsidP="002C6C51">
      <w:pPr>
        <w:overflowPunct w:val="0"/>
        <w:autoSpaceDE w:val="0"/>
        <w:autoSpaceDN w:val="0"/>
        <w:adjustRightInd w:val="0"/>
        <w:spacing w:after="120"/>
        <w:ind w:firstLine="0"/>
        <w:textAlignment w:val="baseline"/>
        <w:rPr>
          <w:b/>
          <w:color w:val="000000"/>
          <w:lang w:val="tr-TR"/>
        </w:rPr>
      </w:pPr>
    </w:p>
    <w:p w14:paraId="267B87D6" w14:textId="77777777" w:rsidR="002C6C51" w:rsidRPr="00051297" w:rsidRDefault="002C6C51" w:rsidP="002C6C51">
      <w:pPr>
        <w:overflowPunct w:val="0"/>
        <w:autoSpaceDE w:val="0"/>
        <w:autoSpaceDN w:val="0"/>
        <w:adjustRightInd w:val="0"/>
        <w:spacing w:after="120"/>
        <w:ind w:firstLine="0"/>
        <w:jc w:val="center"/>
        <w:textAlignment w:val="baseline"/>
        <w:rPr>
          <w:b/>
          <w:color w:val="000000"/>
          <w:lang w:val="tr-TR"/>
        </w:rPr>
      </w:pPr>
    </w:p>
    <w:p w14:paraId="6C16DF6D" w14:textId="77777777" w:rsidR="002C6C51" w:rsidRPr="00051297" w:rsidRDefault="002C6C51" w:rsidP="002C6C51">
      <w:pPr>
        <w:overflowPunct w:val="0"/>
        <w:autoSpaceDE w:val="0"/>
        <w:autoSpaceDN w:val="0"/>
        <w:adjustRightInd w:val="0"/>
        <w:spacing w:after="120"/>
        <w:ind w:firstLine="0"/>
        <w:jc w:val="center"/>
        <w:textAlignment w:val="baseline"/>
        <w:rPr>
          <w:b/>
          <w:color w:val="000000"/>
          <w:lang w:val="tr-TR"/>
        </w:rPr>
      </w:pPr>
    </w:p>
    <w:p w14:paraId="44864BC3"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6F1558B8"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20F985BA"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1F8C0637"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59D7370F"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30681470"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23E4EC4C"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2049F0C2"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4FA61173"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30F853DA"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41B59B53"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6F14A3C7"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05DC0754" w14:textId="77777777" w:rsidR="002C6C51" w:rsidRPr="00051297" w:rsidRDefault="002C6C51" w:rsidP="002C6C51">
      <w:pPr>
        <w:overflowPunct w:val="0"/>
        <w:autoSpaceDE w:val="0"/>
        <w:autoSpaceDN w:val="0"/>
        <w:adjustRightInd w:val="0"/>
        <w:spacing w:after="120"/>
        <w:textAlignment w:val="baseline"/>
        <w:rPr>
          <w:color w:val="000000"/>
          <w:sz w:val="20"/>
          <w:szCs w:val="20"/>
          <w:lang w:val="tr-TR"/>
        </w:rPr>
      </w:pPr>
    </w:p>
    <w:p w14:paraId="6511C2B5" w14:textId="77777777" w:rsidR="00CE2759" w:rsidRDefault="00CE2759" w:rsidP="002C6C51">
      <w:pPr>
        <w:pStyle w:val="Balk6"/>
        <w:ind w:firstLine="0"/>
        <w:jc w:val="center"/>
        <w:rPr>
          <w:lang w:val="tr-TR"/>
        </w:rPr>
      </w:pPr>
      <w:bookmarkStart w:id="24" w:name="_Söz.Ek-5:_Standart_Formlar_ve_Diğer"/>
      <w:bookmarkStart w:id="25" w:name="_Toc233021558"/>
      <w:bookmarkEnd w:id="24"/>
    </w:p>
    <w:p w14:paraId="7567857F" w14:textId="77777777" w:rsidR="00CE2759" w:rsidRDefault="00CE2759" w:rsidP="002C6C51">
      <w:pPr>
        <w:pStyle w:val="Balk6"/>
        <w:ind w:firstLine="0"/>
        <w:jc w:val="center"/>
        <w:rPr>
          <w:lang w:val="tr-TR"/>
        </w:rPr>
      </w:pPr>
    </w:p>
    <w:p w14:paraId="1F7960FC" w14:textId="77777777" w:rsidR="00CE2759" w:rsidRDefault="00CE2759" w:rsidP="002C6C51">
      <w:pPr>
        <w:pStyle w:val="Balk6"/>
        <w:ind w:firstLine="0"/>
        <w:jc w:val="center"/>
        <w:rPr>
          <w:lang w:val="tr-TR"/>
        </w:rPr>
      </w:pPr>
    </w:p>
    <w:p w14:paraId="0E8A632A" w14:textId="77777777" w:rsidR="00CE2759" w:rsidRDefault="00CE2759" w:rsidP="002C6C51">
      <w:pPr>
        <w:pStyle w:val="Balk6"/>
        <w:ind w:firstLine="0"/>
        <w:jc w:val="center"/>
        <w:rPr>
          <w:lang w:val="tr-TR"/>
        </w:rPr>
      </w:pPr>
    </w:p>
    <w:p w14:paraId="6E0AFDE6" w14:textId="77777777" w:rsidR="00CE2759" w:rsidRDefault="00CE2759" w:rsidP="002C6C51">
      <w:pPr>
        <w:pStyle w:val="Balk6"/>
        <w:ind w:firstLine="0"/>
        <w:jc w:val="center"/>
        <w:rPr>
          <w:lang w:val="tr-TR"/>
        </w:rPr>
      </w:pPr>
    </w:p>
    <w:p w14:paraId="36BB50E0" w14:textId="77777777" w:rsidR="00CE2759" w:rsidRDefault="00CE2759" w:rsidP="002C6C51">
      <w:pPr>
        <w:pStyle w:val="Balk6"/>
        <w:ind w:firstLine="0"/>
        <w:jc w:val="center"/>
        <w:rPr>
          <w:lang w:val="tr-TR"/>
        </w:rPr>
      </w:pPr>
    </w:p>
    <w:p w14:paraId="4B1A5FA4" w14:textId="77777777" w:rsidR="00CE2759" w:rsidRDefault="00CE2759" w:rsidP="002C6C51">
      <w:pPr>
        <w:pStyle w:val="Balk6"/>
        <w:ind w:firstLine="0"/>
        <w:jc w:val="center"/>
        <w:rPr>
          <w:lang w:val="tr-TR"/>
        </w:rPr>
      </w:pPr>
    </w:p>
    <w:p w14:paraId="4DD3EE3E" w14:textId="77777777" w:rsidR="00CE2759" w:rsidRDefault="00CE2759" w:rsidP="002C6C51">
      <w:pPr>
        <w:pStyle w:val="Balk6"/>
        <w:ind w:firstLine="0"/>
        <w:jc w:val="center"/>
        <w:rPr>
          <w:lang w:val="tr-TR"/>
        </w:rPr>
      </w:pPr>
    </w:p>
    <w:p w14:paraId="5667AE4B" w14:textId="77777777" w:rsidR="002C6C51" w:rsidRPr="00051297" w:rsidRDefault="002C6C51" w:rsidP="002C6C51">
      <w:pPr>
        <w:pStyle w:val="Balk6"/>
        <w:ind w:firstLine="0"/>
        <w:jc w:val="center"/>
        <w:rPr>
          <w:lang w:val="tr-TR"/>
        </w:rPr>
      </w:pPr>
      <w:r w:rsidRPr="00051297">
        <w:rPr>
          <w:lang w:val="tr-TR"/>
        </w:rPr>
        <w:t>Söz. Ek-5: Standart Formlar ve Diğer Gerekli Belgeler</w:t>
      </w:r>
      <w:bookmarkEnd w:id="25"/>
    </w:p>
    <w:p w14:paraId="6296510E"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BB06FCF"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7ABE3D59"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F4487C6"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3319AE4B"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7B40345B"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9258157"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EDFD13A"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B6A8A1E"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14177E4"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7A13B3F"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F6ABC6C"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1CCB6197"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416B95FA"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57657388"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6A0E0ED5" w14:textId="77777777" w:rsidR="002C6C51" w:rsidRPr="00051297" w:rsidRDefault="002C6C51" w:rsidP="002C6C51">
      <w:pPr>
        <w:rPr>
          <w:b/>
          <w:lang w:val="tr-TR"/>
        </w:rPr>
      </w:pPr>
      <w:bookmarkStart w:id="26" w:name="_Toc188240398"/>
      <w:r w:rsidRPr="00051297">
        <w:rPr>
          <w:lang w:val="tr-TR"/>
        </w:rPr>
        <w:br w:type="page"/>
      </w:r>
      <w:bookmarkStart w:id="27" w:name="_Toc232234031"/>
      <w:r w:rsidRPr="00051297">
        <w:rPr>
          <w:b/>
          <w:lang w:val="tr-TR"/>
        </w:rPr>
        <w:lastRenderedPageBreak/>
        <w:t>MALİ KİMLİK FORMU                                                                      (Söz. EK: 5a)</w:t>
      </w:r>
      <w:bookmarkEnd w:id="26"/>
      <w:bookmarkEnd w:id="27"/>
    </w:p>
    <w:p w14:paraId="385BE6D5"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5F66A96B" wp14:editId="007E507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350F9" w14:textId="77777777" w:rsidR="002C6C51" w:rsidRPr="00051297" w:rsidRDefault="002C6C51" w:rsidP="002C6C51">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8" w:name="_Toc232234032"/>
      <w:r w:rsidRPr="00051297">
        <w:rPr>
          <w:b/>
          <w:lang w:val="tr-TR"/>
        </w:rPr>
        <w:lastRenderedPageBreak/>
        <w:t>TÜZEL KİMLİK FORMU                                                (Söz. EK: 5b)</w:t>
      </w:r>
      <w:bookmarkEnd w:id="28"/>
    </w:p>
    <w:p w14:paraId="523620E5" w14:textId="77777777" w:rsidR="002C6C51" w:rsidRPr="00051297" w:rsidRDefault="002C6C51" w:rsidP="002C6C51">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C6C51" w:rsidRPr="00051297" w14:paraId="5EE8359C" w14:textId="77777777" w:rsidTr="002C6C51">
        <w:trPr>
          <w:trHeight w:val="413"/>
        </w:trPr>
        <w:tc>
          <w:tcPr>
            <w:tcW w:w="9212" w:type="dxa"/>
            <w:tcBorders>
              <w:top w:val="nil"/>
              <w:left w:val="single" w:sz="4" w:space="0" w:color="auto"/>
              <w:bottom w:val="nil"/>
              <w:right w:val="single" w:sz="4" w:space="0" w:color="auto"/>
            </w:tcBorders>
            <w:vAlign w:val="center"/>
          </w:tcPr>
          <w:p w14:paraId="0198D320" w14:textId="77777777" w:rsidR="002C6C51" w:rsidRPr="00051297" w:rsidRDefault="002C6C51" w:rsidP="002C6C51">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D5D8A5A" w14:textId="77777777" w:rsidR="002C6C51" w:rsidRPr="00051297" w:rsidRDefault="002C6C51" w:rsidP="002C6C51">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7F298EDE" w14:textId="77777777" w:rsidTr="002C6C5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891541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A54F04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34E9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A5BB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F838"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88234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F528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F0F1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2C8B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AC26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E11D3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BD15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0A5C6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6DF6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5A7C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7113B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F333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BD09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F13F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CD68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1EA195"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530B65B" w14:textId="77777777" w:rsidTr="002C6C51">
        <w:trPr>
          <w:cantSplit/>
          <w:trHeight w:val="279"/>
        </w:trPr>
        <w:tc>
          <w:tcPr>
            <w:tcW w:w="1908" w:type="dxa"/>
            <w:tcBorders>
              <w:top w:val="nil"/>
              <w:left w:val="single" w:sz="4" w:space="0" w:color="auto"/>
              <w:bottom w:val="nil"/>
              <w:right w:val="nil"/>
            </w:tcBorders>
            <w:shd w:val="clear" w:color="auto" w:fill="auto"/>
          </w:tcPr>
          <w:p w14:paraId="785ACE42"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A7C4AB"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5E877E8" w14:textId="77777777" w:rsidTr="002C6C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8D0798F"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0D414C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DE81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E87D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EEF4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DF69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903F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A457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68CB0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42176D"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96D7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84E6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24DB1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7315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BD05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E439E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E116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3EAF5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9F11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035161"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55D565"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6CCF96A1" w14:textId="77777777" w:rsidTr="002C6C5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24CCE8E"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9CFE2B"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C5C5DA5" w14:textId="77777777" w:rsidTr="002C6C5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2D2849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1366B0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5C0D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B3E04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AF0A0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20CEB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80FD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4632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CA3E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0C31"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5598E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6CAD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0E23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41E3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E81EF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F7B9C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9FB46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D9BA5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DDE3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3AD1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A33607"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571068AF" w14:textId="77777777" w:rsidTr="002C6C51">
        <w:trPr>
          <w:cantSplit/>
          <w:trHeight w:val="277"/>
        </w:trPr>
        <w:tc>
          <w:tcPr>
            <w:tcW w:w="1908" w:type="dxa"/>
            <w:tcBorders>
              <w:top w:val="nil"/>
              <w:left w:val="single" w:sz="4" w:space="0" w:color="auto"/>
              <w:bottom w:val="nil"/>
              <w:right w:val="nil"/>
            </w:tcBorders>
            <w:shd w:val="clear" w:color="auto" w:fill="auto"/>
          </w:tcPr>
          <w:p w14:paraId="3E815823"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1EFE5A"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E7ECC9F" w14:textId="77777777" w:rsidTr="002C6C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B8CDEF0"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51741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FFE4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2A0AA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6CED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97D0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E192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711E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6C1F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C85C8"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A5546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49C5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F493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7B97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13BE5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79BF7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3D48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C5EC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C290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E77E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0B1058" w14:textId="77777777" w:rsidR="002C6C51" w:rsidRPr="00051297" w:rsidRDefault="002C6C51" w:rsidP="002C6C51">
            <w:pPr>
              <w:spacing w:before="0"/>
              <w:ind w:firstLine="0"/>
              <w:rPr>
                <w:rFonts w:ascii="Arial Narrow" w:hAnsi="Arial Narrow"/>
                <w:sz w:val="20"/>
                <w:szCs w:val="20"/>
                <w:lang w:val="tr-TR"/>
              </w:rPr>
            </w:pPr>
          </w:p>
        </w:tc>
      </w:tr>
    </w:tbl>
    <w:p w14:paraId="217CC2A2" w14:textId="77777777" w:rsidR="002C6C51" w:rsidRPr="00051297" w:rsidRDefault="002C6C51" w:rsidP="002C6C51">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635EE182" w14:textId="77777777" w:rsidTr="002C6C51">
        <w:trPr>
          <w:cantSplit/>
          <w:trHeight w:val="279"/>
        </w:trPr>
        <w:tc>
          <w:tcPr>
            <w:tcW w:w="1908" w:type="dxa"/>
            <w:vMerge w:val="restart"/>
            <w:tcBorders>
              <w:top w:val="single" w:sz="4" w:space="0" w:color="auto"/>
              <w:left w:val="single" w:sz="4" w:space="0" w:color="auto"/>
              <w:right w:val="single" w:sz="4" w:space="0" w:color="auto"/>
            </w:tcBorders>
          </w:tcPr>
          <w:p w14:paraId="4A4396A5"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DF710F5" w14:textId="77777777" w:rsidR="002C6C51" w:rsidRPr="00051297" w:rsidRDefault="002C6C51" w:rsidP="002C6C51">
            <w:pPr>
              <w:spacing w:before="0"/>
              <w:ind w:firstLine="0"/>
              <w:rPr>
                <w:rFonts w:ascii="Arial Narrow" w:hAnsi="Arial Narrow"/>
                <w:sz w:val="20"/>
                <w:szCs w:val="20"/>
                <w:lang w:val="tr-TR"/>
              </w:rPr>
            </w:pPr>
          </w:p>
          <w:p w14:paraId="2A5258C1" w14:textId="77777777" w:rsidR="002C6C51" w:rsidRPr="00051297" w:rsidRDefault="002C6C51" w:rsidP="002C6C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239E1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5624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809E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16B31"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6A031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4ECA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7D36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76FA1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59AC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F07EC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C0C4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0E3C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F222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E42B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01DBF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168A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7BBA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70DB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5548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89C531"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95AA63C" w14:textId="77777777" w:rsidTr="002C6C51">
        <w:trPr>
          <w:cantSplit/>
          <w:trHeight w:val="279"/>
        </w:trPr>
        <w:tc>
          <w:tcPr>
            <w:tcW w:w="1908" w:type="dxa"/>
            <w:vMerge/>
            <w:tcBorders>
              <w:left w:val="single" w:sz="4" w:space="0" w:color="auto"/>
              <w:right w:val="nil"/>
            </w:tcBorders>
          </w:tcPr>
          <w:p w14:paraId="49FE2A0B"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9FBE77"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0922546" w14:textId="77777777" w:rsidTr="002C6C51">
        <w:trPr>
          <w:cantSplit/>
          <w:trHeight w:val="277"/>
        </w:trPr>
        <w:tc>
          <w:tcPr>
            <w:tcW w:w="1908" w:type="dxa"/>
            <w:vMerge/>
            <w:tcBorders>
              <w:left w:val="single" w:sz="4" w:space="0" w:color="auto"/>
              <w:right w:val="single" w:sz="4" w:space="0" w:color="auto"/>
            </w:tcBorders>
          </w:tcPr>
          <w:p w14:paraId="15A81ED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B31BA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8CCC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5CD7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8CEEF"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A78C3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A778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7C78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DCE2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A4E4F"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FB29F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650A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0378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E5C3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418E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BF98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FD4D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5AD3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3517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99321"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3E42B7"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0417401" w14:textId="77777777" w:rsidTr="002C6C51">
        <w:trPr>
          <w:cantSplit/>
          <w:trHeight w:val="277"/>
        </w:trPr>
        <w:tc>
          <w:tcPr>
            <w:tcW w:w="1908" w:type="dxa"/>
            <w:vMerge/>
            <w:tcBorders>
              <w:left w:val="single" w:sz="4" w:space="0" w:color="auto"/>
              <w:right w:val="nil"/>
            </w:tcBorders>
          </w:tcPr>
          <w:p w14:paraId="51ACAA26"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0844BA"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087CC60" w14:textId="77777777" w:rsidTr="002C6C51">
        <w:trPr>
          <w:cantSplit/>
          <w:trHeight w:val="277"/>
        </w:trPr>
        <w:tc>
          <w:tcPr>
            <w:tcW w:w="1908" w:type="dxa"/>
            <w:vMerge/>
            <w:tcBorders>
              <w:left w:val="single" w:sz="4" w:space="0" w:color="auto"/>
              <w:bottom w:val="single" w:sz="4" w:space="0" w:color="auto"/>
              <w:right w:val="single" w:sz="4" w:space="0" w:color="auto"/>
            </w:tcBorders>
          </w:tcPr>
          <w:p w14:paraId="0A0C1B7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D855FB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4F87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DE8E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CC5AFB"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CB151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4FF4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129A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862C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2857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D5EEB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45BF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9F3D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D684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5994B"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76D2F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8876B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E552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350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0E794"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20C08D" w14:textId="77777777" w:rsidR="002C6C51" w:rsidRPr="00051297" w:rsidRDefault="002C6C51" w:rsidP="002C6C51">
            <w:pPr>
              <w:spacing w:before="0"/>
              <w:ind w:firstLine="0"/>
              <w:rPr>
                <w:rFonts w:ascii="Arial Narrow" w:hAnsi="Arial Narrow"/>
                <w:sz w:val="20"/>
                <w:szCs w:val="20"/>
                <w:lang w:val="tr-TR"/>
              </w:rPr>
            </w:pPr>
          </w:p>
        </w:tc>
      </w:tr>
    </w:tbl>
    <w:p w14:paraId="44B828C3"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C6C51" w:rsidRPr="00051297" w14:paraId="308738D3" w14:textId="77777777" w:rsidTr="002C6C51">
        <w:tc>
          <w:tcPr>
            <w:tcW w:w="1750" w:type="dxa"/>
          </w:tcPr>
          <w:p w14:paraId="680088E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7919588"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27226D68"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6ECBF0F1"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20E7364E"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611AFF6A"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63C55E5F"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25C24CB0" w14:textId="77777777" w:rsidR="002C6C51" w:rsidRPr="00051297" w:rsidRDefault="002C6C51" w:rsidP="002C6C51">
            <w:pPr>
              <w:spacing w:before="0"/>
              <w:ind w:firstLine="0"/>
              <w:rPr>
                <w:rFonts w:ascii="Arial Narrow" w:hAnsi="Arial Narrow"/>
                <w:sz w:val="20"/>
                <w:szCs w:val="20"/>
                <w:lang w:val="tr-TR"/>
              </w:rPr>
            </w:pPr>
          </w:p>
        </w:tc>
        <w:tc>
          <w:tcPr>
            <w:tcW w:w="2091" w:type="dxa"/>
          </w:tcPr>
          <w:p w14:paraId="2A04BE2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3008DB5"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17490590"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6767309D"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7CC0E5ED"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0F41AEB6"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65D82819" w14:textId="77777777" w:rsidR="002C6C51" w:rsidRPr="00051297" w:rsidRDefault="002C6C51" w:rsidP="002C6C51">
            <w:pPr>
              <w:spacing w:before="0"/>
              <w:ind w:firstLine="0"/>
              <w:rPr>
                <w:rFonts w:ascii="Arial Narrow" w:hAnsi="Arial Narrow"/>
                <w:sz w:val="20"/>
                <w:szCs w:val="20"/>
                <w:lang w:val="tr-TR"/>
              </w:rPr>
            </w:pPr>
          </w:p>
        </w:tc>
      </w:tr>
    </w:tbl>
    <w:p w14:paraId="4E9BC627"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C6C51" w:rsidRPr="00051297" w14:paraId="6B46560E" w14:textId="77777777" w:rsidTr="002C6C51">
        <w:tc>
          <w:tcPr>
            <w:tcW w:w="1796" w:type="dxa"/>
          </w:tcPr>
          <w:p w14:paraId="490D954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292530E5"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12D18215"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0A781EA6"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D3C7091"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52B72F3C"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589BF25A"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71AD5390"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216BB898"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3C956DAB"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B9D19C7"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64F2CD45"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51B9B212"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5BF14CDB"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531E521D"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D40F33C"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FC01053"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63F1D97"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E5EF0BE"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ABB3F4D" w14:textId="77777777" w:rsidTr="002C6C51">
        <w:tc>
          <w:tcPr>
            <w:tcW w:w="1794" w:type="dxa"/>
          </w:tcPr>
          <w:p w14:paraId="0460374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A361AC6"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8AE18AA"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9F4F99E"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6618DD4A"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62EE573E"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6C95CCEC"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9E36D0C"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34DB542E"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5D3934FD"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76B2A44D"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E56085F"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58BFBA8"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66421905"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0C6CF7A"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6123C0F"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7496E2E3"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5B8B1DB1"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2FEF9A1" w14:textId="77777777" w:rsidR="002C6C51" w:rsidRPr="00051297" w:rsidRDefault="002C6C51" w:rsidP="002C6C51">
            <w:pPr>
              <w:spacing w:before="0"/>
              <w:ind w:firstLine="0"/>
              <w:rPr>
                <w:rFonts w:ascii="Arial Narrow" w:hAnsi="Arial Narrow"/>
                <w:sz w:val="20"/>
                <w:szCs w:val="20"/>
                <w:lang w:val="tr-TR"/>
              </w:rPr>
            </w:pPr>
          </w:p>
        </w:tc>
      </w:tr>
    </w:tbl>
    <w:p w14:paraId="4C782E16"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C6C51" w:rsidRPr="00051297" w14:paraId="2BA42160" w14:textId="77777777" w:rsidTr="002C6C51">
        <w:tc>
          <w:tcPr>
            <w:tcW w:w="2664" w:type="dxa"/>
          </w:tcPr>
          <w:p w14:paraId="398CECE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6E69528D"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990D5FF"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46E6B5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B18719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3CACCA1"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619125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AE20D0C"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D1B2CA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68BB07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7FEBEB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2E776B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4C2AE43"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EB2A400" w14:textId="77777777" w:rsidTr="002C6C51">
        <w:tc>
          <w:tcPr>
            <w:tcW w:w="2664" w:type="dxa"/>
          </w:tcPr>
          <w:p w14:paraId="52A11BF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9BAC68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D5DC1F6"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0E6F3A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71F109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DCD05B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D611D8A"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1B70BB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649BB2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59EC10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6604146"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5B4ED7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9063882" w14:textId="77777777" w:rsidR="002C6C51" w:rsidRPr="00051297" w:rsidRDefault="002C6C51" w:rsidP="002C6C51">
            <w:pPr>
              <w:spacing w:before="0"/>
              <w:ind w:firstLine="0"/>
              <w:rPr>
                <w:rFonts w:ascii="Arial Narrow" w:hAnsi="Arial Narrow"/>
                <w:sz w:val="20"/>
                <w:szCs w:val="20"/>
                <w:lang w:val="tr-TR"/>
              </w:rPr>
            </w:pPr>
          </w:p>
        </w:tc>
      </w:tr>
    </w:tbl>
    <w:p w14:paraId="464A667F" w14:textId="77777777" w:rsidR="002C6C51" w:rsidRPr="00051297" w:rsidRDefault="002C6C51" w:rsidP="002C6C5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C6C51" w:rsidRPr="00051297" w14:paraId="1898C790" w14:textId="77777777" w:rsidTr="002C6C51">
        <w:tc>
          <w:tcPr>
            <w:tcW w:w="1842" w:type="dxa"/>
          </w:tcPr>
          <w:p w14:paraId="2F4AEF74"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68D0FC6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46FA4EE"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A170A1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0E9EC3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917E31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470569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4B6487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006581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E6D5A6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432976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3E7572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D0691D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0159A7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7D33A9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D7AB22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710813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F3A040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FB973B5" w14:textId="77777777" w:rsidR="002C6C51" w:rsidRPr="00051297" w:rsidRDefault="002C6C51" w:rsidP="002C6C51">
            <w:pPr>
              <w:spacing w:before="0"/>
              <w:ind w:firstLine="0"/>
              <w:rPr>
                <w:rFonts w:ascii="Arial Narrow" w:hAnsi="Arial Narrow"/>
                <w:sz w:val="20"/>
                <w:szCs w:val="20"/>
                <w:lang w:val="tr-TR"/>
              </w:rPr>
            </w:pPr>
          </w:p>
        </w:tc>
      </w:tr>
    </w:tbl>
    <w:p w14:paraId="382CACDD" w14:textId="77777777" w:rsidR="002C6C51" w:rsidRPr="00051297" w:rsidRDefault="002C6C51" w:rsidP="002C6C5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C6C51" w:rsidRPr="00051297" w14:paraId="7A6FE71B" w14:textId="77777777" w:rsidTr="002C6C51">
        <w:tc>
          <w:tcPr>
            <w:tcW w:w="3075" w:type="dxa"/>
            <w:gridSpan w:val="4"/>
          </w:tcPr>
          <w:p w14:paraId="24F0740D" w14:textId="77777777" w:rsidR="002C6C51" w:rsidRPr="00051297" w:rsidRDefault="002C6C51" w:rsidP="002C6C51">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37A0E16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31F4F01C" w14:textId="77777777" w:rsidR="002C6C51" w:rsidRPr="00051297" w:rsidRDefault="002C6C51" w:rsidP="002C6C51">
            <w:pPr>
              <w:spacing w:before="0"/>
              <w:ind w:firstLine="0"/>
              <w:rPr>
                <w:rFonts w:ascii="Arial Narrow" w:hAnsi="Arial Narrow"/>
                <w:sz w:val="20"/>
                <w:szCs w:val="20"/>
                <w:lang w:val="tr-TR"/>
              </w:rPr>
            </w:pPr>
          </w:p>
        </w:tc>
        <w:tc>
          <w:tcPr>
            <w:tcW w:w="1647" w:type="dxa"/>
            <w:gridSpan w:val="4"/>
          </w:tcPr>
          <w:p w14:paraId="1CAC300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14BB2575" w14:textId="77777777" w:rsidR="002C6C51" w:rsidRPr="00051297" w:rsidRDefault="002C6C51" w:rsidP="002C6C51">
            <w:pPr>
              <w:spacing w:before="0"/>
              <w:ind w:firstLine="0"/>
              <w:rPr>
                <w:rFonts w:ascii="Arial Narrow" w:hAnsi="Arial Narrow"/>
                <w:sz w:val="20"/>
                <w:szCs w:val="20"/>
                <w:lang w:val="tr-TR"/>
              </w:rPr>
            </w:pPr>
          </w:p>
        </w:tc>
        <w:tc>
          <w:tcPr>
            <w:tcW w:w="1671" w:type="dxa"/>
            <w:gridSpan w:val="5"/>
          </w:tcPr>
          <w:p w14:paraId="6A98B3B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7F339F36"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FF1C3C2" w14:textId="77777777" w:rsidTr="002C6C51">
        <w:tc>
          <w:tcPr>
            <w:tcW w:w="1842" w:type="dxa"/>
          </w:tcPr>
          <w:p w14:paraId="3201E6D4"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0E011BC6"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B933CB7"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A8D24C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3C7C5A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1F63A5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E29B91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1AE366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36A6DE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507184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C3A273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DFF4C42"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61D73A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2EB2BF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303134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8065AC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6D5B75F" w14:textId="77777777" w:rsidR="002C6C51" w:rsidRPr="00051297" w:rsidRDefault="002C6C51" w:rsidP="002C6C51">
            <w:pPr>
              <w:spacing w:before="0"/>
              <w:ind w:firstLine="0"/>
              <w:rPr>
                <w:rFonts w:ascii="Arial Narrow" w:hAnsi="Arial Narrow"/>
                <w:sz w:val="20"/>
                <w:szCs w:val="20"/>
                <w:lang w:val="tr-TR"/>
              </w:rPr>
            </w:pPr>
          </w:p>
        </w:tc>
        <w:tc>
          <w:tcPr>
            <w:tcW w:w="423" w:type="dxa"/>
          </w:tcPr>
          <w:p w14:paraId="5FE895FF" w14:textId="77777777" w:rsidR="002C6C51" w:rsidRPr="00051297" w:rsidRDefault="002C6C51" w:rsidP="002C6C51">
            <w:pPr>
              <w:spacing w:before="0"/>
              <w:ind w:firstLine="0"/>
              <w:rPr>
                <w:rFonts w:ascii="Arial Narrow" w:hAnsi="Arial Narrow"/>
                <w:sz w:val="20"/>
                <w:szCs w:val="20"/>
                <w:lang w:val="tr-TR"/>
              </w:rPr>
            </w:pPr>
          </w:p>
        </w:tc>
        <w:tc>
          <w:tcPr>
            <w:tcW w:w="424" w:type="dxa"/>
            <w:gridSpan w:val="2"/>
          </w:tcPr>
          <w:p w14:paraId="78CF3359" w14:textId="77777777" w:rsidR="002C6C51" w:rsidRPr="00051297" w:rsidRDefault="002C6C51" w:rsidP="002C6C51">
            <w:pPr>
              <w:spacing w:before="0"/>
              <w:ind w:firstLine="0"/>
              <w:rPr>
                <w:rFonts w:ascii="Arial Narrow" w:hAnsi="Arial Narrow"/>
                <w:sz w:val="20"/>
                <w:szCs w:val="20"/>
                <w:lang w:val="tr-TR"/>
              </w:rPr>
            </w:pPr>
          </w:p>
        </w:tc>
      </w:tr>
    </w:tbl>
    <w:p w14:paraId="38EFCF01" w14:textId="77777777" w:rsidR="002C6C51" w:rsidRPr="00051297" w:rsidRDefault="002C6C51" w:rsidP="002C6C51">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C6C51" w:rsidRPr="00051297" w14:paraId="26E398DB" w14:textId="77777777" w:rsidTr="002C6C51">
        <w:tc>
          <w:tcPr>
            <w:tcW w:w="2664" w:type="dxa"/>
            <w:tcBorders>
              <w:top w:val="single" w:sz="4" w:space="0" w:color="auto"/>
              <w:left w:val="single" w:sz="4" w:space="0" w:color="auto"/>
              <w:bottom w:val="nil"/>
            </w:tcBorders>
          </w:tcPr>
          <w:p w14:paraId="62E537E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0E9F3B6B"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DB733D1"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84B9864"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7220867"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FA90341"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1EE920E"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865FAD4"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B546565"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FC28705"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C28E8D"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4CDD199D" w14:textId="77777777" w:rsidTr="002C6C51">
        <w:tc>
          <w:tcPr>
            <w:tcW w:w="2664" w:type="dxa"/>
            <w:tcBorders>
              <w:top w:val="nil"/>
              <w:left w:val="single" w:sz="4" w:space="0" w:color="auto"/>
              <w:bottom w:val="single" w:sz="4" w:space="0" w:color="auto"/>
              <w:right w:val="nil"/>
            </w:tcBorders>
          </w:tcPr>
          <w:p w14:paraId="046BD70A"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254711"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9242601"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AD2AB23"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EFC2F1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BA742D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ABD43B8"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9DBDA7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258BAE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108230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3503B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92C7F77"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C6C51" w:rsidRPr="00051297" w14:paraId="7229BDA9" w14:textId="77777777" w:rsidTr="002C6C51">
        <w:tc>
          <w:tcPr>
            <w:tcW w:w="1798" w:type="dxa"/>
          </w:tcPr>
          <w:p w14:paraId="1B22D37F"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22186BC2"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1DEAA2EF"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4D7959CE"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3770967"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48B09EE4"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3ACC6EF0"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FC8CC6C"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65571FE7"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5A6FC47F"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CD22557"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74EF2EFA"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6EA2BC0"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09D3334"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9C20C30"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45A4D0D"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574ACDBA"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6BC348E3"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DD01105"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4FD625E6" w14:textId="77777777" w:rsidTr="002C6C51">
        <w:tc>
          <w:tcPr>
            <w:tcW w:w="1798" w:type="dxa"/>
          </w:tcPr>
          <w:p w14:paraId="465DFC3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EA1EC0D"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44E9844A"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4D84F55B"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0C5822C"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341F8ADB"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391EC83B"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6CF44826"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7280D1B0" w14:textId="77777777" w:rsidR="002C6C51" w:rsidRPr="00051297" w:rsidRDefault="002C6C51" w:rsidP="002C6C51">
            <w:pPr>
              <w:spacing w:before="0"/>
              <w:ind w:firstLine="0"/>
              <w:rPr>
                <w:rFonts w:ascii="Arial Narrow" w:hAnsi="Arial Narrow"/>
                <w:sz w:val="20"/>
                <w:szCs w:val="20"/>
                <w:lang w:val="tr-TR"/>
              </w:rPr>
            </w:pPr>
          </w:p>
        </w:tc>
        <w:tc>
          <w:tcPr>
            <w:tcW w:w="403" w:type="dxa"/>
          </w:tcPr>
          <w:p w14:paraId="52F93EC1"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3EE948A8"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6952701"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73062043"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4D108E72"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0F3578AB"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162F604"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C84AC48"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28D1FBCF" w14:textId="77777777" w:rsidR="002C6C51" w:rsidRPr="00051297" w:rsidRDefault="002C6C51" w:rsidP="002C6C51">
            <w:pPr>
              <w:spacing w:before="0"/>
              <w:ind w:firstLine="0"/>
              <w:rPr>
                <w:rFonts w:ascii="Arial Narrow" w:hAnsi="Arial Narrow"/>
                <w:sz w:val="20"/>
                <w:szCs w:val="20"/>
                <w:lang w:val="tr-TR"/>
              </w:rPr>
            </w:pPr>
          </w:p>
        </w:tc>
        <w:tc>
          <w:tcPr>
            <w:tcW w:w="404" w:type="dxa"/>
          </w:tcPr>
          <w:p w14:paraId="1AB5E9C7" w14:textId="77777777" w:rsidR="002C6C51" w:rsidRPr="00051297" w:rsidRDefault="002C6C51" w:rsidP="002C6C51">
            <w:pPr>
              <w:spacing w:before="0"/>
              <w:ind w:firstLine="0"/>
              <w:rPr>
                <w:rFonts w:ascii="Arial Narrow" w:hAnsi="Arial Narrow"/>
                <w:sz w:val="20"/>
                <w:szCs w:val="20"/>
                <w:lang w:val="tr-TR"/>
              </w:rPr>
            </w:pPr>
          </w:p>
        </w:tc>
      </w:tr>
    </w:tbl>
    <w:p w14:paraId="6578C1A4"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C6C51" w:rsidRPr="00051297" w14:paraId="3237D36E" w14:textId="77777777" w:rsidTr="002C6C51">
        <w:tc>
          <w:tcPr>
            <w:tcW w:w="2503" w:type="dxa"/>
          </w:tcPr>
          <w:p w14:paraId="64A9AFA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CC49C4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DABCD8B"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2F93C7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E917B8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E3C726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FFEF35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2CA942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0A3129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B0DAE1B"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6DD44E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1AA59D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F4679B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DB7E959"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37FE38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C49B1D3"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748984D5" w14:textId="77777777" w:rsidTr="002C6C51">
        <w:tc>
          <w:tcPr>
            <w:tcW w:w="2503" w:type="dxa"/>
          </w:tcPr>
          <w:p w14:paraId="22B6EC7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E9A7256"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62136A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33B076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A97C69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BAB913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FEDA699"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B1CEBF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F96096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9F45D35"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EA8A67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7066EB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CD1E2EE"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AFBA1E6"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27EBB71"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2E98B16" w14:textId="77777777" w:rsidR="002C6C51" w:rsidRPr="00051297" w:rsidRDefault="002C6C51" w:rsidP="002C6C51">
            <w:pPr>
              <w:spacing w:before="0"/>
              <w:ind w:firstLine="0"/>
              <w:rPr>
                <w:rFonts w:ascii="Arial Narrow" w:hAnsi="Arial Narrow"/>
                <w:sz w:val="20"/>
                <w:szCs w:val="20"/>
                <w:lang w:val="tr-TR"/>
              </w:rPr>
            </w:pPr>
          </w:p>
        </w:tc>
      </w:tr>
    </w:tbl>
    <w:p w14:paraId="5AB9E846" w14:textId="77777777" w:rsidR="002C6C51" w:rsidRPr="00051297" w:rsidRDefault="002C6C51" w:rsidP="002C6C51">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C6C51" w:rsidRPr="00051297" w14:paraId="4E3F125F" w14:textId="77777777" w:rsidTr="002C6C51">
        <w:tc>
          <w:tcPr>
            <w:tcW w:w="2088" w:type="dxa"/>
          </w:tcPr>
          <w:p w14:paraId="291099E0"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CEBF50C"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324C2E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456B16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7CE16655"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E1FC38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539C638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1A27A39"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4137AA2F"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F889FE0"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769FCD7"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8157AE2"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B17DB1C"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D3DA50E"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0F1C26E"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5BCE69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AE695D5"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B0ECC97"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1CBB03F"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E35303C"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988555A" w14:textId="77777777" w:rsidR="002C6C51" w:rsidRPr="00051297" w:rsidRDefault="002C6C51" w:rsidP="002C6C51">
            <w:pPr>
              <w:spacing w:before="0"/>
              <w:ind w:firstLine="0"/>
              <w:rPr>
                <w:rFonts w:ascii="Arial Narrow" w:hAnsi="Arial Narrow"/>
                <w:sz w:val="20"/>
                <w:szCs w:val="20"/>
                <w:lang w:val="tr-TR"/>
              </w:rPr>
            </w:pPr>
          </w:p>
        </w:tc>
      </w:tr>
    </w:tbl>
    <w:p w14:paraId="64B09496" w14:textId="77777777" w:rsidR="002C6C51" w:rsidRPr="00051297" w:rsidRDefault="002C6C51" w:rsidP="002C6C51">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C6C51" w:rsidRPr="00051297" w14:paraId="0EDBF4B5" w14:textId="77777777" w:rsidTr="002C6C51">
        <w:tc>
          <w:tcPr>
            <w:tcW w:w="9468" w:type="dxa"/>
          </w:tcPr>
          <w:p w14:paraId="654122A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7477D87" w14:textId="77777777" w:rsidR="002C6C51" w:rsidRPr="00051297" w:rsidRDefault="002C6C51" w:rsidP="002C6C51">
      <w:pPr>
        <w:spacing w:before="0"/>
        <w:ind w:firstLine="0"/>
        <w:rPr>
          <w:rFonts w:ascii="Arial Narrow" w:hAnsi="Arial Narrow"/>
          <w:sz w:val="20"/>
          <w:szCs w:val="20"/>
          <w:lang w:val="tr-TR"/>
        </w:rPr>
      </w:pPr>
    </w:p>
    <w:p w14:paraId="7CA7593D" w14:textId="77777777" w:rsidR="002C6C51" w:rsidRPr="00051297" w:rsidRDefault="002C6C51" w:rsidP="002C6C51">
      <w:pPr>
        <w:spacing w:before="0"/>
        <w:ind w:firstLine="0"/>
        <w:rPr>
          <w:b/>
          <w:lang w:val="tr-TR"/>
        </w:rPr>
      </w:pPr>
      <w:r w:rsidRPr="00051297">
        <w:rPr>
          <w:rFonts w:ascii="Arial Narrow" w:hAnsi="Arial Narrow"/>
          <w:lang w:val="tr-TR"/>
        </w:rPr>
        <w:t>TARİH VE İMZA</w:t>
      </w:r>
      <w:r w:rsidRPr="00051297">
        <w:rPr>
          <w:b/>
          <w:lang w:val="tr-TR"/>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C6C51" w:rsidRPr="00051297" w14:paraId="0E63F8DD" w14:textId="77777777" w:rsidTr="002C6C51">
        <w:trPr>
          <w:trHeight w:val="359"/>
        </w:trPr>
        <w:tc>
          <w:tcPr>
            <w:tcW w:w="9212" w:type="dxa"/>
            <w:gridSpan w:val="25"/>
            <w:tcBorders>
              <w:bottom w:val="single" w:sz="4" w:space="0" w:color="auto"/>
            </w:tcBorders>
            <w:vAlign w:val="center"/>
          </w:tcPr>
          <w:p w14:paraId="3B177804" w14:textId="77777777" w:rsidR="002C6C51" w:rsidRPr="00051297" w:rsidRDefault="002C6C51" w:rsidP="002C6C51">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2C6C51" w:rsidRPr="00051297" w14:paraId="6B0308A8" w14:textId="77777777" w:rsidTr="002C6C51">
        <w:trPr>
          <w:trHeight w:val="413"/>
        </w:trPr>
        <w:tc>
          <w:tcPr>
            <w:tcW w:w="9212" w:type="dxa"/>
            <w:gridSpan w:val="25"/>
            <w:tcBorders>
              <w:top w:val="nil"/>
              <w:left w:val="single" w:sz="4" w:space="0" w:color="auto"/>
              <w:bottom w:val="nil"/>
              <w:right w:val="single" w:sz="4" w:space="0" w:color="auto"/>
            </w:tcBorders>
            <w:vAlign w:val="center"/>
          </w:tcPr>
          <w:p w14:paraId="2C4EEDBC" w14:textId="77777777" w:rsidR="002C6C51" w:rsidRPr="00051297" w:rsidRDefault="002C6C51" w:rsidP="002C6C5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2C6C51" w:rsidRPr="00051297" w14:paraId="2F99418B" w14:textId="77777777" w:rsidTr="002C6C51">
        <w:tc>
          <w:tcPr>
            <w:tcW w:w="2088" w:type="dxa"/>
            <w:tcBorders>
              <w:top w:val="nil"/>
              <w:left w:val="single" w:sz="4" w:space="0" w:color="auto"/>
              <w:bottom w:val="single" w:sz="4" w:space="0" w:color="auto"/>
              <w:right w:val="single" w:sz="4" w:space="0" w:color="auto"/>
            </w:tcBorders>
          </w:tcPr>
          <w:p w14:paraId="6E6FFA2F"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8DDBF4E"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00F245"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5B203A"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F01EC5"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D95345"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5C4087"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F24594E"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82CC24"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DE73DE"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0FEFFB"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762BF9"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81EDB7"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893B81"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BC9C48"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43686"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6C6747"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2FC44"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547EA4"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D8B2D6D"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5A6BE3"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E9D3A2"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68C48C"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48E867"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08A470" w14:textId="77777777" w:rsidR="002C6C51" w:rsidRPr="00051297" w:rsidRDefault="002C6C51" w:rsidP="002C6C51">
            <w:pPr>
              <w:spacing w:before="0"/>
              <w:ind w:firstLine="0"/>
              <w:rPr>
                <w:rFonts w:ascii="Arial Narrow" w:hAnsi="Arial Narrow"/>
                <w:sz w:val="20"/>
                <w:szCs w:val="20"/>
                <w:lang w:val="tr-TR"/>
              </w:rPr>
            </w:pPr>
          </w:p>
        </w:tc>
      </w:tr>
    </w:tbl>
    <w:p w14:paraId="257437B5" w14:textId="77777777" w:rsidR="002C6C51" w:rsidRPr="00051297" w:rsidRDefault="002C6C51" w:rsidP="002C6C51">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2C6C51" w:rsidRPr="00051297" w14:paraId="0FF7C964" w14:textId="77777777" w:rsidTr="002C6C51">
        <w:tc>
          <w:tcPr>
            <w:tcW w:w="2628" w:type="dxa"/>
            <w:tcBorders>
              <w:top w:val="single" w:sz="4" w:space="0" w:color="auto"/>
              <w:left w:val="single" w:sz="4" w:space="0" w:color="auto"/>
              <w:bottom w:val="single" w:sz="4" w:space="0" w:color="auto"/>
            </w:tcBorders>
          </w:tcPr>
          <w:p w14:paraId="7689D5C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0DBD20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C15CF3B" w14:textId="77777777" w:rsidR="002C6C51" w:rsidRPr="00051297" w:rsidRDefault="002C6C51" w:rsidP="002C6C5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BBBDF1A" w14:textId="77777777" w:rsidR="002C6C51" w:rsidRPr="00051297" w:rsidRDefault="002C6C51" w:rsidP="002C6C5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16ACC0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921EB62" w14:textId="77777777" w:rsidR="002C6C51" w:rsidRPr="00051297" w:rsidRDefault="002C6C51" w:rsidP="002C6C5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54FC2F9" w14:textId="77777777" w:rsidR="002C6C51" w:rsidRPr="00051297" w:rsidRDefault="002C6C51" w:rsidP="002C6C51">
            <w:pPr>
              <w:spacing w:before="0"/>
              <w:ind w:firstLine="0"/>
              <w:rPr>
                <w:rFonts w:ascii="Arial Narrow" w:hAnsi="Arial Narrow"/>
                <w:sz w:val="20"/>
                <w:szCs w:val="20"/>
                <w:lang w:val="tr-TR"/>
              </w:rPr>
            </w:pPr>
          </w:p>
        </w:tc>
      </w:tr>
    </w:tbl>
    <w:p w14:paraId="2FF5A96B"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6A42199F" w14:textId="77777777" w:rsidTr="002C6C51">
        <w:trPr>
          <w:cantSplit/>
          <w:trHeight w:val="279"/>
        </w:trPr>
        <w:tc>
          <w:tcPr>
            <w:tcW w:w="1908" w:type="dxa"/>
            <w:vMerge w:val="restart"/>
            <w:tcBorders>
              <w:top w:val="single" w:sz="4" w:space="0" w:color="auto"/>
              <w:left w:val="single" w:sz="4" w:space="0" w:color="auto"/>
              <w:bottom w:val="nil"/>
              <w:right w:val="single" w:sz="4" w:space="0" w:color="auto"/>
            </w:tcBorders>
          </w:tcPr>
          <w:p w14:paraId="7E71282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61EB93C" w14:textId="77777777" w:rsidR="002C6C51" w:rsidRPr="00051297" w:rsidRDefault="002C6C51" w:rsidP="002C6C51">
            <w:pPr>
              <w:spacing w:before="0"/>
              <w:ind w:firstLine="0"/>
              <w:rPr>
                <w:rFonts w:ascii="Arial Narrow" w:hAnsi="Arial Narrow"/>
                <w:sz w:val="20"/>
                <w:szCs w:val="20"/>
                <w:lang w:val="tr-TR"/>
              </w:rPr>
            </w:pPr>
          </w:p>
          <w:p w14:paraId="73B514E0" w14:textId="77777777" w:rsidR="002C6C51" w:rsidRPr="00051297" w:rsidRDefault="002C6C51" w:rsidP="002C6C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EECCA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E4FD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9491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5BF5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B1B9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F452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CD15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FCB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9248F"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BC715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600C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9E0F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9110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EAEC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2F5F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29BB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D4C1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C210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C2F9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6A54BF"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48153A95" w14:textId="77777777" w:rsidTr="002C6C51">
        <w:trPr>
          <w:cantSplit/>
          <w:trHeight w:val="279"/>
        </w:trPr>
        <w:tc>
          <w:tcPr>
            <w:tcW w:w="1908" w:type="dxa"/>
            <w:vMerge/>
            <w:tcBorders>
              <w:top w:val="nil"/>
              <w:left w:val="single" w:sz="4" w:space="0" w:color="auto"/>
              <w:bottom w:val="nil"/>
              <w:right w:val="nil"/>
            </w:tcBorders>
          </w:tcPr>
          <w:p w14:paraId="04DDDABB"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1CF5F9"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72BD5E6" w14:textId="77777777" w:rsidTr="002C6C51">
        <w:trPr>
          <w:cantSplit/>
          <w:trHeight w:val="277"/>
        </w:trPr>
        <w:tc>
          <w:tcPr>
            <w:tcW w:w="1908" w:type="dxa"/>
            <w:vMerge/>
            <w:tcBorders>
              <w:top w:val="nil"/>
              <w:left w:val="single" w:sz="4" w:space="0" w:color="auto"/>
              <w:bottom w:val="single" w:sz="4" w:space="0" w:color="auto"/>
              <w:right w:val="single" w:sz="4" w:space="0" w:color="auto"/>
            </w:tcBorders>
          </w:tcPr>
          <w:p w14:paraId="717539E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93B093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DE5D8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6BAE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C952A"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63727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AB24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5CAA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C042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8B281"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64B0E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3E7B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DF24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3BB7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AECB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17FC5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37DFC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1D20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246F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9E41F"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16A68"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6996926" w14:textId="77777777" w:rsidTr="002C6C51">
        <w:trPr>
          <w:cantSplit/>
          <w:trHeight w:val="277"/>
        </w:trPr>
        <w:tc>
          <w:tcPr>
            <w:tcW w:w="1908" w:type="dxa"/>
            <w:vMerge/>
            <w:tcBorders>
              <w:top w:val="single" w:sz="4" w:space="0" w:color="auto"/>
              <w:left w:val="single" w:sz="4" w:space="0" w:color="auto"/>
              <w:bottom w:val="single" w:sz="4" w:space="0" w:color="auto"/>
              <w:right w:val="nil"/>
            </w:tcBorders>
          </w:tcPr>
          <w:p w14:paraId="27B9A24A"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93A7CF"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5BBE6B38" w14:textId="77777777" w:rsidTr="002C6C51">
        <w:trPr>
          <w:cantSplit/>
          <w:trHeight w:val="277"/>
        </w:trPr>
        <w:tc>
          <w:tcPr>
            <w:tcW w:w="1908" w:type="dxa"/>
            <w:vMerge/>
            <w:tcBorders>
              <w:top w:val="single" w:sz="4" w:space="0" w:color="auto"/>
              <w:left w:val="single" w:sz="4" w:space="0" w:color="auto"/>
              <w:bottom w:val="nil"/>
              <w:right w:val="single" w:sz="4" w:space="0" w:color="auto"/>
            </w:tcBorders>
          </w:tcPr>
          <w:p w14:paraId="16638C1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01BAB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534C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6B3E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F5C5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61F6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00CF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EF37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F06D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6C53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49B28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52475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8E40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186C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BCB28D"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1A836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0828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D3D8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E49D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4C428"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60BC6"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E57E64E" w14:textId="77777777" w:rsidTr="002C6C51">
        <w:trPr>
          <w:cantSplit/>
          <w:trHeight w:val="277"/>
        </w:trPr>
        <w:tc>
          <w:tcPr>
            <w:tcW w:w="1908" w:type="dxa"/>
            <w:vMerge/>
            <w:tcBorders>
              <w:top w:val="nil"/>
              <w:left w:val="single" w:sz="4" w:space="0" w:color="auto"/>
              <w:bottom w:val="nil"/>
              <w:right w:val="nil"/>
            </w:tcBorders>
          </w:tcPr>
          <w:p w14:paraId="33241757"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02FD6"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74C4824A" w14:textId="77777777" w:rsidTr="002C6C51">
        <w:trPr>
          <w:cantSplit/>
          <w:trHeight w:val="277"/>
        </w:trPr>
        <w:tc>
          <w:tcPr>
            <w:tcW w:w="1908" w:type="dxa"/>
            <w:vMerge/>
            <w:tcBorders>
              <w:top w:val="nil"/>
              <w:left w:val="single" w:sz="4" w:space="0" w:color="auto"/>
              <w:bottom w:val="single" w:sz="4" w:space="0" w:color="auto"/>
              <w:right w:val="single" w:sz="4" w:space="0" w:color="auto"/>
            </w:tcBorders>
          </w:tcPr>
          <w:p w14:paraId="4D2B15B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EC6C4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31AD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85C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1635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6CA29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7999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BD1A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6DC6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2CC2A"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FF324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8075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F382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A00F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2F00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5FD5A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5151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77CA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7115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08F7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CDB5CE" w14:textId="77777777" w:rsidR="002C6C51" w:rsidRPr="00051297" w:rsidRDefault="002C6C51" w:rsidP="002C6C51">
            <w:pPr>
              <w:spacing w:before="0"/>
              <w:ind w:firstLine="0"/>
              <w:rPr>
                <w:rFonts w:ascii="Arial Narrow" w:hAnsi="Arial Narrow"/>
                <w:sz w:val="20"/>
                <w:szCs w:val="20"/>
                <w:lang w:val="tr-TR"/>
              </w:rPr>
            </w:pPr>
          </w:p>
        </w:tc>
      </w:tr>
    </w:tbl>
    <w:p w14:paraId="31C744A6"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C6C51" w:rsidRPr="00051297" w14:paraId="42357E7C" w14:textId="77777777" w:rsidTr="002C6C51">
        <w:tc>
          <w:tcPr>
            <w:tcW w:w="1842" w:type="dxa"/>
          </w:tcPr>
          <w:p w14:paraId="44A16035"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DF4AB2A"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E57694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A6E04A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9B6832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9D1E68E"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4868D5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8E8D51D"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7448E3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C10447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71F98CA" w14:textId="77777777" w:rsidR="002C6C51" w:rsidRPr="00051297" w:rsidRDefault="002C6C51" w:rsidP="002C6C51">
            <w:pPr>
              <w:spacing w:before="0"/>
              <w:ind w:firstLine="0"/>
              <w:rPr>
                <w:rFonts w:ascii="Arial Narrow" w:hAnsi="Arial Narrow"/>
                <w:sz w:val="20"/>
                <w:szCs w:val="20"/>
                <w:lang w:val="tr-TR"/>
              </w:rPr>
            </w:pPr>
          </w:p>
        </w:tc>
      </w:tr>
    </w:tbl>
    <w:p w14:paraId="1942339D"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2C1235E3" w14:textId="77777777" w:rsidTr="002C6C51">
        <w:trPr>
          <w:cantSplit/>
          <w:trHeight w:val="279"/>
        </w:trPr>
        <w:tc>
          <w:tcPr>
            <w:tcW w:w="1908" w:type="dxa"/>
            <w:vMerge w:val="restart"/>
            <w:tcBorders>
              <w:top w:val="single" w:sz="4" w:space="0" w:color="auto"/>
              <w:left w:val="single" w:sz="4" w:space="0" w:color="auto"/>
              <w:right w:val="single" w:sz="4" w:space="0" w:color="auto"/>
            </w:tcBorders>
          </w:tcPr>
          <w:p w14:paraId="1BC2DC5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D8BA1F7" w14:textId="77777777" w:rsidR="002C6C51" w:rsidRPr="00051297" w:rsidRDefault="002C6C51" w:rsidP="002C6C51">
            <w:pPr>
              <w:spacing w:before="0"/>
              <w:ind w:firstLine="0"/>
              <w:rPr>
                <w:rFonts w:ascii="Arial Narrow" w:hAnsi="Arial Narrow"/>
                <w:sz w:val="20"/>
                <w:szCs w:val="20"/>
                <w:lang w:val="tr-TR"/>
              </w:rPr>
            </w:pPr>
          </w:p>
          <w:p w14:paraId="10D14897" w14:textId="77777777" w:rsidR="002C6C51" w:rsidRPr="00051297" w:rsidRDefault="002C6C51" w:rsidP="002C6C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DA83C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D2DC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0DFC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26155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D4C9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15B6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D8BE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5AB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DD5A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994F5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58BE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54175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F83C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01AC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500CD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8CDE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FC2D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2036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FA403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7E7318"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72C1B974" w14:textId="77777777" w:rsidTr="002C6C51">
        <w:trPr>
          <w:cantSplit/>
          <w:trHeight w:val="279"/>
        </w:trPr>
        <w:tc>
          <w:tcPr>
            <w:tcW w:w="1908" w:type="dxa"/>
            <w:vMerge/>
            <w:tcBorders>
              <w:left w:val="single" w:sz="4" w:space="0" w:color="auto"/>
              <w:right w:val="nil"/>
            </w:tcBorders>
          </w:tcPr>
          <w:p w14:paraId="51AA1AF5"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D90C83"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47AB748E" w14:textId="77777777" w:rsidTr="002C6C51">
        <w:trPr>
          <w:cantSplit/>
          <w:trHeight w:val="277"/>
        </w:trPr>
        <w:tc>
          <w:tcPr>
            <w:tcW w:w="1908" w:type="dxa"/>
            <w:vMerge/>
            <w:tcBorders>
              <w:left w:val="single" w:sz="4" w:space="0" w:color="auto"/>
              <w:right w:val="single" w:sz="4" w:space="0" w:color="auto"/>
            </w:tcBorders>
          </w:tcPr>
          <w:p w14:paraId="0CF49C5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1F742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6CF6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EC1B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943A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C5E2F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0200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881C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7B11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0CA1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05CA4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E755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8592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02E9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91EE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2F33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9250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F33A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E200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0995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3894A5"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456A805E" w14:textId="77777777" w:rsidTr="002C6C51">
        <w:trPr>
          <w:cantSplit/>
          <w:trHeight w:val="277"/>
        </w:trPr>
        <w:tc>
          <w:tcPr>
            <w:tcW w:w="1908" w:type="dxa"/>
            <w:vMerge/>
            <w:tcBorders>
              <w:left w:val="single" w:sz="4" w:space="0" w:color="auto"/>
              <w:right w:val="nil"/>
            </w:tcBorders>
          </w:tcPr>
          <w:p w14:paraId="17A333AB"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01F6EB"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9E276EE" w14:textId="77777777" w:rsidTr="002C6C51">
        <w:trPr>
          <w:cantSplit/>
          <w:trHeight w:val="277"/>
        </w:trPr>
        <w:tc>
          <w:tcPr>
            <w:tcW w:w="1908" w:type="dxa"/>
            <w:vMerge/>
            <w:tcBorders>
              <w:left w:val="single" w:sz="4" w:space="0" w:color="auto"/>
              <w:bottom w:val="single" w:sz="4" w:space="0" w:color="auto"/>
              <w:right w:val="single" w:sz="4" w:space="0" w:color="auto"/>
            </w:tcBorders>
          </w:tcPr>
          <w:p w14:paraId="21CB7EA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C7753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9561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87B4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E6B92"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31A7E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2A63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FD51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8E9AE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9C86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985D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F3C1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18C7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73F2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D6C72"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25FF4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EDA3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C5B21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DF4D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6F02B"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285219" w14:textId="77777777" w:rsidR="002C6C51" w:rsidRPr="00051297" w:rsidRDefault="002C6C51" w:rsidP="002C6C51">
            <w:pPr>
              <w:spacing w:before="0"/>
              <w:ind w:firstLine="0"/>
              <w:rPr>
                <w:rFonts w:ascii="Arial Narrow" w:hAnsi="Arial Narrow"/>
                <w:sz w:val="20"/>
                <w:szCs w:val="20"/>
                <w:lang w:val="tr-TR"/>
              </w:rPr>
            </w:pPr>
          </w:p>
        </w:tc>
      </w:tr>
    </w:tbl>
    <w:p w14:paraId="6FF946E0"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C6C51" w:rsidRPr="00051297" w14:paraId="723487A8" w14:textId="77777777" w:rsidTr="002C6C51">
        <w:tc>
          <w:tcPr>
            <w:tcW w:w="1750" w:type="dxa"/>
          </w:tcPr>
          <w:p w14:paraId="4920E4F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DFD305A"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4534A4E4"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0FA6A183"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068EDA89"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3162793C"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29D1C6DE"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6FC704D8" w14:textId="77777777" w:rsidR="002C6C51" w:rsidRPr="00051297" w:rsidRDefault="002C6C51" w:rsidP="002C6C51">
            <w:pPr>
              <w:spacing w:before="0"/>
              <w:ind w:firstLine="0"/>
              <w:rPr>
                <w:rFonts w:ascii="Arial Narrow" w:hAnsi="Arial Narrow"/>
                <w:sz w:val="20"/>
                <w:szCs w:val="20"/>
                <w:lang w:val="tr-TR"/>
              </w:rPr>
            </w:pPr>
          </w:p>
        </w:tc>
        <w:tc>
          <w:tcPr>
            <w:tcW w:w="2091" w:type="dxa"/>
          </w:tcPr>
          <w:p w14:paraId="4111B64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F8A732B"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5D712D5C"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59E5FC1C"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6705A845"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5F1540B2"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4D5FE081" w14:textId="77777777" w:rsidR="002C6C51" w:rsidRPr="00051297" w:rsidRDefault="002C6C51" w:rsidP="002C6C51">
            <w:pPr>
              <w:spacing w:before="0"/>
              <w:ind w:firstLine="0"/>
              <w:rPr>
                <w:rFonts w:ascii="Arial Narrow" w:hAnsi="Arial Narrow"/>
                <w:sz w:val="20"/>
                <w:szCs w:val="20"/>
                <w:lang w:val="tr-TR"/>
              </w:rPr>
            </w:pPr>
          </w:p>
        </w:tc>
      </w:tr>
    </w:tbl>
    <w:p w14:paraId="64452D38"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C6C51" w:rsidRPr="00051297" w14:paraId="763864CA" w14:textId="77777777" w:rsidTr="002C6C51">
        <w:tc>
          <w:tcPr>
            <w:tcW w:w="1842" w:type="dxa"/>
          </w:tcPr>
          <w:p w14:paraId="4CE49A7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907320D"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41826F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D9BB08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8CF892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CCE5949"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34452D6"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F2AA566"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21802B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E2DC77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D4A83B6"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EABC8A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F3D082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36EB26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8C0263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E87CACD"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A7BEFB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FA91AA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56F345B" w14:textId="77777777" w:rsidR="002C6C51" w:rsidRPr="00051297" w:rsidRDefault="002C6C51" w:rsidP="002C6C51">
            <w:pPr>
              <w:spacing w:before="0"/>
              <w:ind w:firstLine="0"/>
              <w:rPr>
                <w:rFonts w:ascii="Arial Narrow" w:hAnsi="Arial Narrow"/>
                <w:sz w:val="20"/>
                <w:szCs w:val="20"/>
                <w:lang w:val="tr-TR"/>
              </w:rPr>
            </w:pPr>
          </w:p>
        </w:tc>
      </w:tr>
    </w:tbl>
    <w:p w14:paraId="6C7FA280"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C6C51" w:rsidRPr="00051297" w14:paraId="0A387EA1" w14:textId="77777777" w:rsidTr="002C6C51">
        <w:tc>
          <w:tcPr>
            <w:tcW w:w="1842" w:type="dxa"/>
          </w:tcPr>
          <w:p w14:paraId="7789F1E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212DA7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853676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2B2133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498E69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8D25FF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9B8099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45448DD"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07BEE7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D77730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A85287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16F25C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009A32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CC5EBA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FEE84F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C6FD80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9BED49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8EE751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F0F54E3" w14:textId="77777777" w:rsidR="002C6C51" w:rsidRPr="00051297" w:rsidRDefault="002C6C51" w:rsidP="002C6C51">
            <w:pPr>
              <w:spacing w:before="0"/>
              <w:ind w:firstLine="0"/>
              <w:rPr>
                <w:rFonts w:ascii="Arial Narrow" w:hAnsi="Arial Narrow"/>
                <w:sz w:val="20"/>
                <w:szCs w:val="20"/>
                <w:lang w:val="tr-TR"/>
              </w:rPr>
            </w:pPr>
          </w:p>
        </w:tc>
      </w:tr>
    </w:tbl>
    <w:p w14:paraId="345EAB33"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C6C51" w:rsidRPr="00051297" w14:paraId="433E6612" w14:textId="77777777" w:rsidTr="002C6C51">
        <w:tc>
          <w:tcPr>
            <w:tcW w:w="2664" w:type="dxa"/>
          </w:tcPr>
          <w:p w14:paraId="2EDA8CA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152EDA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574441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863E13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AC3FF2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C2064E5"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1CB63F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2C7764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910DFA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75FDD8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3C39F0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2B88E7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D3EF4B4" w14:textId="77777777" w:rsidR="002C6C51" w:rsidRPr="00051297" w:rsidRDefault="002C6C51" w:rsidP="002C6C51">
            <w:pPr>
              <w:spacing w:before="0"/>
              <w:ind w:firstLine="0"/>
              <w:rPr>
                <w:rFonts w:ascii="Arial Narrow" w:hAnsi="Arial Narrow"/>
                <w:sz w:val="20"/>
                <w:szCs w:val="20"/>
                <w:lang w:val="tr-TR"/>
              </w:rPr>
            </w:pPr>
          </w:p>
        </w:tc>
      </w:tr>
    </w:tbl>
    <w:p w14:paraId="4BDEA1B8"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C6C51" w:rsidRPr="00051297" w14:paraId="21893C77" w14:textId="77777777" w:rsidTr="002C6C51">
        <w:tc>
          <w:tcPr>
            <w:tcW w:w="2664" w:type="dxa"/>
          </w:tcPr>
          <w:p w14:paraId="36EF003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9E8E95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74BBB5E"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F5FD10D"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9E3B9A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0557AD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A56F8D4"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594AB9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38894A2"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9BAC23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CB9E77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2F1832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640DDC9" w14:textId="77777777" w:rsidR="002C6C51" w:rsidRPr="00051297" w:rsidRDefault="002C6C51" w:rsidP="002C6C51">
            <w:pPr>
              <w:spacing w:before="0"/>
              <w:ind w:firstLine="0"/>
              <w:rPr>
                <w:rFonts w:ascii="Arial Narrow" w:hAnsi="Arial Narrow"/>
                <w:sz w:val="20"/>
                <w:szCs w:val="20"/>
                <w:lang w:val="tr-TR"/>
              </w:rPr>
            </w:pPr>
          </w:p>
        </w:tc>
      </w:tr>
    </w:tbl>
    <w:p w14:paraId="28E16FE8"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C6C51" w:rsidRPr="00051297" w14:paraId="63981054" w14:textId="77777777" w:rsidTr="002C6C51">
        <w:tc>
          <w:tcPr>
            <w:tcW w:w="2664" w:type="dxa"/>
            <w:tcBorders>
              <w:top w:val="single" w:sz="4" w:space="0" w:color="auto"/>
              <w:left w:val="single" w:sz="4" w:space="0" w:color="auto"/>
              <w:bottom w:val="nil"/>
            </w:tcBorders>
          </w:tcPr>
          <w:p w14:paraId="6B8EE67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42CD64C"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72604BE"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890AC69"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1332B9B"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31CD611"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44D0E37"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B2704C4"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2EE80D3"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2D100FF"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7200CCE"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5527881" w14:textId="77777777" w:rsidTr="002C6C51">
        <w:tc>
          <w:tcPr>
            <w:tcW w:w="2664" w:type="dxa"/>
            <w:tcBorders>
              <w:top w:val="nil"/>
              <w:left w:val="single" w:sz="4" w:space="0" w:color="auto"/>
              <w:bottom w:val="single" w:sz="4" w:space="0" w:color="auto"/>
              <w:right w:val="nil"/>
            </w:tcBorders>
          </w:tcPr>
          <w:p w14:paraId="5BB74A05"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9F840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999F3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37DFF89"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3C0FCA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DA9F40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C047EF2"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386FD2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CAAA91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A25D515"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86C7F0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7E5A67C"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C6C51" w:rsidRPr="00051297" w14:paraId="1DBCCC9B" w14:textId="77777777" w:rsidTr="002C6C51">
        <w:tc>
          <w:tcPr>
            <w:tcW w:w="2664" w:type="dxa"/>
          </w:tcPr>
          <w:p w14:paraId="5030B0A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76F6973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D1405E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4343322"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19A77B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DEEA11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6A59B89"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A4C9D8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843235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2AEE93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B36AAF2"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B48BAF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039774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7A1BC6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2C4AA0F" w14:textId="77777777" w:rsidR="002C6C51" w:rsidRPr="00051297" w:rsidRDefault="002C6C51" w:rsidP="002C6C51">
            <w:pPr>
              <w:spacing w:before="0"/>
              <w:ind w:firstLine="0"/>
              <w:rPr>
                <w:rFonts w:ascii="Arial Narrow" w:hAnsi="Arial Narrow"/>
                <w:sz w:val="20"/>
                <w:szCs w:val="20"/>
                <w:lang w:val="tr-TR"/>
              </w:rPr>
            </w:pPr>
          </w:p>
        </w:tc>
      </w:tr>
    </w:tbl>
    <w:p w14:paraId="6F0210E6"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C6C51" w:rsidRPr="00051297" w14:paraId="531580BE" w14:textId="77777777" w:rsidTr="002C6C51">
        <w:tc>
          <w:tcPr>
            <w:tcW w:w="2503" w:type="dxa"/>
          </w:tcPr>
          <w:p w14:paraId="3D4F496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5BFEC61"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EDC17A9"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C8480B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24BC46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FBA7312"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EDD303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6905E91"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B88A25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3C7B56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F86D7D5"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312CEB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38FF44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49B266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F1E0D3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EEF0813" w14:textId="77777777" w:rsidR="002C6C51" w:rsidRPr="00051297" w:rsidRDefault="002C6C51" w:rsidP="002C6C51">
            <w:pPr>
              <w:spacing w:before="0"/>
              <w:ind w:firstLine="0"/>
              <w:rPr>
                <w:rFonts w:ascii="Arial Narrow" w:hAnsi="Arial Narrow"/>
                <w:sz w:val="20"/>
                <w:szCs w:val="20"/>
                <w:lang w:val="tr-TR"/>
              </w:rPr>
            </w:pPr>
          </w:p>
        </w:tc>
      </w:tr>
    </w:tbl>
    <w:p w14:paraId="7AF8C991" w14:textId="77777777" w:rsidR="002C6C51" w:rsidRPr="00051297" w:rsidRDefault="002C6C51" w:rsidP="002C6C51">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C6C51" w:rsidRPr="00051297" w14:paraId="1D0A1E33" w14:textId="77777777" w:rsidTr="002C6C51">
        <w:tc>
          <w:tcPr>
            <w:tcW w:w="2503" w:type="dxa"/>
          </w:tcPr>
          <w:p w14:paraId="3559C9FF"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50A6FB1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0FBE88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B13E226"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4D7AF9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178CB69"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2206FE2"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1710AF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8BD913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B79113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E977A0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432083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E72B28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137988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CE2F7FD"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A507E4D" w14:textId="77777777" w:rsidR="002C6C51" w:rsidRPr="00051297" w:rsidRDefault="002C6C51" w:rsidP="002C6C51">
            <w:pPr>
              <w:spacing w:before="0"/>
              <w:ind w:firstLine="0"/>
              <w:rPr>
                <w:rFonts w:ascii="Arial Narrow" w:hAnsi="Arial Narrow"/>
                <w:sz w:val="20"/>
                <w:szCs w:val="20"/>
                <w:lang w:val="tr-TR"/>
              </w:rPr>
            </w:pPr>
          </w:p>
        </w:tc>
      </w:tr>
    </w:tbl>
    <w:p w14:paraId="28355648"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C6C51" w:rsidRPr="00051297" w14:paraId="7A72BDB1" w14:textId="77777777" w:rsidTr="002C6C51">
        <w:tc>
          <w:tcPr>
            <w:tcW w:w="2088" w:type="dxa"/>
          </w:tcPr>
          <w:p w14:paraId="213BD423"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F45FD3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B10BB52"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BEEE812"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749C59E"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42F186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DC76D9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6C3718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2E7FD3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8E9523E"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7A04B749"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1F8768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53E7575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D0E2640"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52DE654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8E12526"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05AE50B"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A11A05A"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1416FDF"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466D62F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6D79F32C" w14:textId="77777777" w:rsidR="002C6C51" w:rsidRPr="00051297" w:rsidRDefault="002C6C51" w:rsidP="002C6C51">
            <w:pPr>
              <w:spacing w:before="0"/>
              <w:ind w:firstLine="0"/>
              <w:rPr>
                <w:rFonts w:ascii="Arial Narrow" w:hAnsi="Arial Narrow"/>
                <w:sz w:val="20"/>
                <w:szCs w:val="20"/>
                <w:lang w:val="tr-TR"/>
              </w:rPr>
            </w:pPr>
          </w:p>
        </w:tc>
      </w:tr>
    </w:tbl>
    <w:p w14:paraId="1EE41FEC" w14:textId="77777777" w:rsidR="002C6C51" w:rsidRPr="00051297" w:rsidRDefault="002C6C51" w:rsidP="002C6C51">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C6C51" w:rsidRPr="00051297" w14:paraId="10F9518B" w14:textId="77777777" w:rsidTr="002C6C51">
        <w:tc>
          <w:tcPr>
            <w:tcW w:w="9468" w:type="dxa"/>
          </w:tcPr>
          <w:p w14:paraId="30A95483" w14:textId="77777777" w:rsidR="002C6C51" w:rsidRPr="00051297" w:rsidRDefault="002C6C51" w:rsidP="002C6C51">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B1BECC5" w14:textId="77777777" w:rsidR="002C6C51" w:rsidRPr="00051297" w:rsidRDefault="002C6C51" w:rsidP="00D147D4">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95730D6" w14:textId="77777777" w:rsidR="002C6C51" w:rsidRPr="00051297" w:rsidRDefault="002C6C51" w:rsidP="00D147D4">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47BA0621" w14:textId="77777777" w:rsidR="002C6C51" w:rsidRPr="00051297" w:rsidRDefault="002C6C51" w:rsidP="002C6C51">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C6C51" w:rsidRPr="00051297" w14:paraId="6236247B" w14:textId="77777777" w:rsidTr="002C6C51">
        <w:trPr>
          <w:cantSplit/>
          <w:trHeight w:val="511"/>
        </w:trPr>
        <w:tc>
          <w:tcPr>
            <w:tcW w:w="4353" w:type="dxa"/>
            <w:tcBorders>
              <w:top w:val="single" w:sz="4" w:space="0" w:color="auto"/>
              <w:bottom w:val="single" w:sz="4" w:space="0" w:color="auto"/>
            </w:tcBorders>
          </w:tcPr>
          <w:p w14:paraId="468A0883"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8757257" w14:textId="77777777" w:rsidR="002C6C51" w:rsidRPr="00051297" w:rsidRDefault="002C6C51" w:rsidP="002C6C51">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CB04AE6"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2C6C51" w:rsidRPr="00051297" w14:paraId="0D5A7CBA" w14:textId="77777777" w:rsidTr="002C6C51">
        <w:trPr>
          <w:cantSplit/>
          <w:trHeight w:val="148"/>
        </w:trPr>
        <w:tc>
          <w:tcPr>
            <w:tcW w:w="4353" w:type="dxa"/>
            <w:tcBorders>
              <w:top w:val="single" w:sz="4" w:space="0" w:color="auto"/>
              <w:left w:val="single" w:sz="4" w:space="0" w:color="auto"/>
              <w:bottom w:val="single" w:sz="4" w:space="0" w:color="auto"/>
              <w:right w:val="nil"/>
            </w:tcBorders>
          </w:tcPr>
          <w:p w14:paraId="52227519" w14:textId="77777777" w:rsidR="002C6C51" w:rsidRPr="00051297" w:rsidRDefault="002C6C51" w:rsidP="002C6C5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EF327F0" w14:textId="77777777" w:rsidR="002C6C51" w:rsidRPr="00051297" w:rsidRDefault="002C6C51" w:rsidP="002C6C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14FCC39"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1664AD2E" w14:textId="77777777" w:rsidTr="002C6C51">
        <w:trPr>
          <w:cantSplit/>
          <w:trHeight w:val="478"/>
        </w:trPr>
        <w:tc>
          <w:tcPr>
            <w:tcW w:w="4353" w:type="dxa"/>
            <w:tcBorders>
              <w:top w:val="single" w:sz="4" w:space="0" w:color="auto"/>
              <w:bottom w:val="single" w:sz="4" w:space="0" w:color="auto"/>
            </w:tcBorders>
          </w:tcPr>
          <w:p w14:paraId="636FB320"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4F37BE5F" w14:textId="77777777" w:rsidR="002C6C51" w:rsidRPr="00051297" w:rsidRDefault="002C6C51" w:rsidP="002C6C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88F23FF"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7A95F4C7" w14:textId="77777777" w:rsidTr="002C6C51">
        <w:trPr>
          <w:cantSplit/>
          <w:trHeight w:val="141"/>
        </w:trPr>
        <w:tc>
          <w:tcPr>
            <w:tcW w:w="4353" w:type="dxa"/>
            <w:tcBorders>
              <w:top w:val="single" w:sz="4" w:space="0" w:color="auto"/>
              <w:left w:val="single" w:sz="4" w:space="0" w:color="auto"/>
              <w:bottom w:val="single" w:sz="4" w:space="0" w:color="auto"/>
              <w:right w:val="nil"/>
            </w:tcBorders>
          </w:tcPr>
          <w:p w14:paraId="2F547263" w14:textId="77777777" w:rsidR="002C6C51" w:rsidRPr="00051297" w:rsidRDefault="002C6C51" w:rsidP="002C6C5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5B50E0A" w14:textId="77777777" w:rsidR="002C6C51" w:rsidRPr="00051297" w:rsidRDefault="002C6C51" w:rsidP="002C6C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DE879D0"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4712095" w14:textId="77777777" w:rsidTr="002C6C51">
        <w:trPr>
          <w:cantSplit/>
          <w:trHeight w:val="471"/>
        </w:trPr>
        <w:tc>
          <w:tcPr>
            <w:tcW w:w="4353" w:type="dxa"/>
            <w:tcBorders>
              <w:top w:val="single" w:sz="4" w:space="0" w:color="auto"/>
              <w:bottom w:val="single" w:sz="4" w:space="0" w:color="auto"/>
            </w:tcBorders>
          </w:tcPr>
          <w:p w14:paraId="65DC7CC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56AC2D05" w14:textId="77777777" w:rsidR="002C6C51" w:rsidRPr="00051297" w:rsidRDefault="002C6C51" w:rsidP="002C6C51">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2647F847" w14:textId="77777777" w:rsidR="002C6C51" w:rsidRPr="00051297" w:rsidRDefault="002C6C51" w:rsidP="002C6C5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20C7F01" w14:textId="77777777" w:rsidR="002C6C51" w:rsidRPr="00051297" w:rsidRDefault="002C6C51" w:rsidP="002C6C51">
            <w:pPr>
              <w:spacing w:before="0"/>
              <w:ind w:firstLine="0"/>
              <w:rPr>
                <w:rFonts w:ascii="Arial Narrow" w:hAnsi="Arial Narrow"/>
                <w:sz w:val="20"/>
                <w:szCs w:val="20"/>
                <w:lang w:val="tr-TR"/>
              </w:rPr>
            </w:pPr>
          </w:p>
        </w:tc>
      </w:tr>
    </w:tbl>
    <w:p w14:paraId="22FBB817" w14:textId="77777777" w:rsidR="002C6C51" w:rsidRPr="00051297" w:rsidRDefault="002C6C51" w:rsidP="002C6C51">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C6C51" w:rsidRPr="00051297" w14:paraId="70509484" w14:textId="77777777" w:rsidTr="002C6C51">
        <w:trPr>
          <w:trHeight w:val="359"/>
        </w:trPr>
        <w:tc>
          <w:tcPr>
            <w:tcW w:w="9212" w:type="dxa"/>
            <w:gridSpan w:val="25"/>
            <w:tcBorders>
              <w:bottom w:val="single" w:sz="4" w:space="0" w:color="auto"/>
            </w:tcBorders>
            <w:vAlign w:val="center"/>
          </w:tcPr>
          <w:p w14:paraId="2DD21A88" w14:textId="77777777" w:rsidR="002C6C51" w:rsidRPr="00051297" w:rsidRDefault="002C6C51" w:rsidP="002C6C51">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2C6C51" w:rsidRPr="00051297" w14:paraId="6B50966B" w14:textId="77777777" w:rsidTr="002C6C51">
        <w:trPr>
          <w:trHeight w:val="413"/>
        </w:trPr>
        <w:tc>
          <w:tcPr>
            <w:tcW w:w="9212" w:type="dxa"/>
            <w:gridSpan w:val="25"/>
            <w:tcBorders>
              <w:top w:val="nil"/>
              <w:left w:val="single" w:sz="4" w:space="0" w:color="auto"/>
              <w:bottom w:val="nil"/>
              <w:right w:val="single" w:sz="4" w:space="0" w:color="auto"/>
            </w:tcBorders>
            <w:vAlign w:val="center"/>
          </w:tcPr>
          <w:p w14:paraId="5E5E863C" w14:textId="77777777" w:rsidR="002C6C51" w:rsidRPr="00051297" w:rsidRDefault="002C6C51" w:rsidP="002C6C5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2C6C51" w:rsidRPr="00051297" w14:paraId="546BEECF" w14:textId="77777777" w:rsidTr="002C6C51">
        <w:tc>
          <w:tcPr>
            <w:tcW w:w="2088" w:type="dxa"/>
            <w:tcBorders>
              <w:top w:val="nil"/>
              <w:left w:val="single" w:sz="4" w:space="0" w:color="auto"/>
              <w:bottom w:val="single" w:sz="4" w:space="0" w:color="auto"/>
              <w:right w:val="single" w:sz="4" w:space="0" w:color="auto"/>
            </w:tcBorders>
          </w:tcPr>
          <w:p w14:paraId="0DA772E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BF07883"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4C1CF3"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FF445C"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EE4C19"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EA414A"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D75E12"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2409622"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CC6122"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B71378"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72AC53"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49BBCD"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B68488"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107462D"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1BEDFC"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85BAE2"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5F3DE1"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D5A90B"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C2EFB4" w14:textId="77777777" w:rsidR="002C6C51" w:rsidRPr="00051297" w:rsidRDefault="002C6C51" w:rsidP="002C6C5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A7284AA"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58310B"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5E512E"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5D37EA"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36DC8F" w14:textId="77777777" w:rsidR="002C6C51" w:rsidRPr="00051297" w:rsidRDefault="002C6C51" w:rsidP="002C6C5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B81789" w14:textId="77777777" w:rsidR="002C6C51" w:rsidRPr="00051297" w:rsidRDefault="002C6C51" w:rsidP="002C6C51">
            <w:pPr>
              <w:spacing w:before="0"/>
              <w:ind w:firstLine="0"/>
              <w:rPr>
                <w:rFonts w:ascii="Arial Narrow" w:hAnsi="Arial Narrow"/>
                <w:sz w:val="20"/>
                <w:szCs w:val="20"/>
                <w:lang w:val="tr-TR"/>
              </w:rPr>
            </w:pPr>
          </w:p>
        </w:tc>
      </w:tr>
    </w:tbl>
    <w:p w14:paraId="4BB567C5" w14:textId="77777777" w:rsidR="002C6C51" w:rsidRPr="00051297" w:rsidRDefault="002C6C51" w:rsidP="002C6C51">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2C6C51" w:rsidRPr="00051297" w14:paraId="05D69BB2" w14:textId="77777777" w:rsidTr="002C6C51">
        <w:tc>
          <w:tcPr>
            <w:tcW w:w="2628" w:type="dxa"/>
            <w:tcBorders>
              <w:top w:val="single" w:sz="4" w:space="0" w:color="auto"/>
              <w:left w:val="single" w:sz="4" w:space="0" w:color="auto"/>
              <w:bottom w:val="single" w:sz="4" w:space="0" w:color="auto"/>
            </w:tcBorders>
          </w:tcPr>
          <w:p w14:paraId="095AD1F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C361C63"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EC077D" w14:textId="77777777" w:rsidR="002C6C51" w:rsidRPr="00051297" w:rsidRDefault="002C6C51" w:rsidP="002C6C5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3E81442" w14:textId="77777777" w:rsidR="002C6C51" w:rsidRPr="00051297" w:rsidRDefault="002C6C51" w:rsidP="002C6C5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95E1D9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AA2F0C5" w14:textId="77777777" w:rsidR="002C6C51" w:rsidRPr="00051297" w:rsidRDefault="002C6C51" w:rsidP="002C6C5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7FB7C25" w14:textId="77777777" w:rsidR="002C6C51" w:rsidRPr="00051297" w:rsidRDefault="002C6C51" w:rsidP="002C6C51">
            <w:pPr>
              <w:spacing w:before="0"/>
              <w:ind w:firstLine="0"/>
              <w:rPr>
                <w:rFonts w:ascii="Arial Narrow" w:hAnsi="Arial Narrow"/>
                <w:sz w:val="20"/>
                <w:szCs w:val="20"/>
                <w:lang w:val="tr-TR"/>
              </w:rPr>
            </w:pPr>
          </w:p>
        </w:tc>
      </w:tr>
    </w:tbl>
    <w:p w14:paraId="151F9FB5"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6C273B24" w14:textId="77777777" w:rsidTr="002C6C51">
        <w:trPr>
          <w:cantSplit/>
          <w:trHeight w:val="279"/>
        </w:trPr>
        <w:tc>
          <w:tcPr>
            <w:tcW w:w="1908" w:type="dxa"/>
            <w:vMerge w:val="restart"/>
            <w:tcBorders>
              <w:top w:val="single" w:sz="4" w:space="0" w:color="auto"/>
              <w:left w:val="single" w:sz="4" w:space="0" w:color="auto"/>
              <w:bottom w:val="nil"/>
              <w:right w:val="single" w:sz="4" w:space="0" w:color="auto"/>
            </w:tcBorders>
          </w:tcPr>
          <w:p w14:paraId="793EA463"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3356EA9" w14:textId="77777777" w:rsidR="002C6C51" w:rsidRPr="00051297" w:rsidRDefault="002C6C51" w:rsidP="002C6C51">
            <w:pPr>
              <w:spacing w:before="0"/>
              <w:ind w:firstLine="0"/>
              <w:rPr>
                <w:rFonts w:ascii="Arial Narrow" w:hAnsi="Arial Narrow"/>
                <w:sz w:val="20"/>
                <w:szCs w:val="20"/>
                <w:lang w:val="tr-TR"/>
              </w:rPr>
            </w:pPr>
          </w:p>
          <w:p w14:paraId="63E33D9B" w14:textId="77777777" w:rsidR="002C6C51" w:rsidRPr="00051297" w:rsidRDefault="002C6C51" w:rsidP="002C6C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BF590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6FC5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C7D0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5A8C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8879F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CB26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41A6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632E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C361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4E11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BC7B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945D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A2AB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4A87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3E85E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32DF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6D75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FD51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E747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07391F"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61624CED" w14:textId="77777777" w:rsidTr="002C6C51">
        <w:trPr>
          <w:cantSplit/>
          <w:trHeight w:val="279"/>
        </w:trPr>
        <w:tc>
          <w:tcPr>
            <w:tcW w:w="1908" w:type="dxa"/>
            <w:vMerge/>
            <w:tcBorders>
              <w:top w:val="nil"/>
              <w:left w:val="single" w:sz="4" w:space="0" w:color="auto"/>
              <w:bottom w:val="nil"/>
              <w:right w:val="nil"/>
            </w:tcBorders>
          </w:tcPr>
          <w:p w14:paraId="3814CF09"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5768F6"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74E1C6D" w14:textId="77777777" w:rsidTr="002C6C51">
        <w:trPr>
          <w:cantSplit/>
          <w:trHeight w:val="277"/>
        </w:trPr>
        <w:tc>
          <w:tcPr>
            <w:tcW w:w="1908" w:type="dxa"/>
            <w:vMerge/>
            <w:tcBorders>
              <w:top w:val="nil"/>
              <w:left w:val="single" w:sz="4" w:space="0" w:color="auto"/>
              <w:bottom w:val="single" w:sz="4" w:space="0" w:color="auto"/>
              <w:right w:val="single" w:sz="4" w:space="0" w:color="auto"/>
            </w:tcBorders>
          </w:tcPr>
          <w:p w14:paraId="132E1CB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1001D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3E79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7FB7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626B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3846A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C088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118C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0B1C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0380B"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E2CC4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4525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74EB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4638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C0F96"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CEAE8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A645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8E5C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54D52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1C6F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BA68AB"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FA5BFD2" w14:textId="77777777" w:rsidTr="002C6C51">
        <w:trPr>
          <w:cantSplit/>
          <w:trHeight w:val="277"/>
        </w:trPr>
        <w:tc>
          <w:tcPr>
            <w:tcW w:w="1908" w:type="dxa"/>
            <w:vMerge/>
            <w:tcBorders>
              <w:top w:val="single" w:sz="4" w:space="0" w:color="auto"/>
              <w:left w:val="single" w:sz="4" w:space="0" w:color="auto"/>
              <w:bottom w:val="single" w:sz="4" w:space="0" w:color="auto"/>
              <w:right w:val="nil"/>
            </w:tcBorders>
          </w:tcPr>
          <w:p w14:paraId="5AA52CD4"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B5B9CE"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C5A5DE6" w14:textId="77777777" w:rsidTr="002C6C51">
        <w:trPr>
          <w:cantSplit/>
          <w:trHeight w:val="277"/>
        </w:trPr>
        <w:tc>
          <w:tcPr>
            <w:tcW w:w="1908" w:type="dxa"/>
            <w:vMerge/>
            <w:tcBorders>
              <w:top w:val="single" w:sz="4" w:space="0" w:color="auto"/>
              <w:left w:val="single" w:sz="4" w:space="0" w:color="auto"/>
              <w:bottom w:val="nil"/>
              <w:right w:val="single" w:sz="4" w:space="0" w:color="auto"/>
            </w:tcBorders>
          </w:tcPr>
          <w:p w14:paraId="64BCA6A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52BD9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14BE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9161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2176D"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696F9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BAAA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ED9F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C474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715E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20381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4261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61D7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63C2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E3B52"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16977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ED3C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CE6D2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F3DE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77A33"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57CCD7"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B5A1CFE" w14:textId="77777777" w:rsidTr="002C6C51">
        <w:trPr>
          <w:cantSplit/>
          <w:trHeight w:val="277"/>
        </w:trPr>
        <w:tc>
          <w:tcPr>
            <w:tcW w:w="1908" w:type="dxa"/>
            <w:vMerge/>
            <w:tcBorders>
              <w:top w:val="nil"/>
              <w:left w:val="single" w:sz="4" w:space="0" w:color="auto"/>
              <w:bottom w:val="nil"/>
              <w:right w:val="nil"/>
            </w:tcBorders>
          </w:tcPr>
          <w:p w14:paraId="21D11BE5"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27E3C6"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3321F813" w14:textId="77777777" w:rsidTr="002C6C51">
        <w:trPr>
          <w:cantSplit/>
          <w:trHeight w:val="277"/>
        </w:trPr>
        <w:tc>
          <w:tcPr>
            <w:tcW w:w="1908" w:type="dxa"/>
            <w:vMerge/>
            <w:tcBorders>
              <w:top w:val="nil"/>
              <w:left w:val="single" w:sz="4" w:space="0" w:color="auto"/>
              <w:bottom w:val="single" w:sz="4" w:space="0" w:color="auto"/>
              <w:right w:val="single" w:sz="4" w:space="0" w:color="auto"/>
            </w:tcBorders>
          </w:tcPr>
          <w:p w14:paraId="1B16EBB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5D316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D348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14FF6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6DC8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96CCC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3BE9A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F9E4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9131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E43D4"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CCFA2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47CD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6D89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FFC6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4179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4A2A5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80D4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207F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7E71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95A30"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A5AE72" w14:textId="77777777" w:rsidR="002C6C51" w:rsidRPr="00051297" w:rsidRDefault="002C6C51" w:rsidP="002C6C51">
            <w:pPr>
              <w:spacing w:before="0"/>
              <w:ind w:firstLine="0"/>
              <w:rPr>
                <w:rFonts w:ascii="Arial Narrow" w:hAnsi="Arial Narrow"/>
                <w:sz w:val="20"/>
                <w:szCs w:val="20"/>
                <w:lang w:val="tr-TR"/>
              </w:rPr>
            </w:pPr>
          </w:p>
        </w:tc>
      </w:tr>
    </w:tbl>
    <w:p w14:paraId="3936AE45"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C6C51" w:rsidRPr="00051297" w14:paraId="5F8E0927" w14:textId="77777777" w:rsidTr="002C6C51">
        <w:tc>
          <w:tcPr>
            <w:tcW w:w="1842" w:type="dxa"/>
          </w:tcPr>
          <w:p w14:paraId="01C85DD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EC4D399"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5FF6944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1A2ACAD"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8C736A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D87606D"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D8B40A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23C9864"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9AF1DF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E1DDE2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AE0724F" w14:textId="77777777" w:rsidR="002C6C51" w:rsidRPr="00051297" w:rsidRDefault="002C6C51" w:rsidP="002C6C51">
            <w:pPr>
              <w:spacing w:before="0"/>
              <w:ind w:firstLine="0"/>
              <w:rPr>
                <w:rFonts w:ascii="Arial Narrow" w:hAnsi="Arial Narrow"/>
                <w:sz w:val="20"/>
                <w:szCs w:val="20"/>
                <w:lang w:val="tr-TR"/>
              </w:rPr>
            </w:pPr>
          </w:p>
        </w:tc>
      </w:tr>
    </w:tbl>
    <w:p w14:paraId="67020FCE"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C6C51" w:rsidRPr="00051297" w14:paraId="20627602" w14:textId="77777777" w:rsidTr="002C6C51">
        <w:trPr>
          <w:cantSplit/>
          <w:trHeight w:val="279"/>
        </w:trPr>
        <w:tc>
          <w:tcPr>
            <w:tcW w:w="1908" w:type="dxa"/>
            <w:vMerge w:val="restart"/>
            <w:tcBorders>
              <w:top w:val="single" w:sz="4" w:space="0" w:color="auto"/>
              <w:left w:val="single" w:sz="4" w:space="0" w:color="auto"/>
              <w:right w:val="single" w:sz="4" w:space="0" w:color="auto"/>
            </w:tcBorders>
          </w:tcPr>
          <w:p w14:paraId="55254E9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1344E142" w14:textId="77777777" w:rsidR="002C6C51" w:rsidRPr="00051297" w:rsidRDefault="002C6C51" w:rsidP="002C6C51">
            <w:pPr>
              <w:spacing w:before="0"/>
              <w:ind w:firstLine="0"/>
              <w:rPr>
                <w:rFonts w:ascii="Arial Narrow" w:hAnsi="Arial Narrow"/>
                <w:sz w:val="20"/>
                <w:szCs w:val="20"/>
                <w:lang w:val="tr-TR"/>
              </w:rPr>
            </w:pPr>
          </w:p>
          <w:p w14:paraId="548251C1" w14:textId="77777777" w:rsidR="002C6C51" w:rsidRPr="00051297" w:rsidRDefault="002C6C51" w:rsidP="002C6C5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873C7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79BE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43A9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7A41E"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7FEBC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4820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C95C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A508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01A19"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5D665"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ECC1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77DD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AC5F"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B6C22"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505A5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5F34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39FF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BF1F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F400B"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8A442"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251B6DF" w14:textId="77777777" w:rsidTr="002C6C51">
        <w:trPr>
          <w:cantSplit/>
          <w:trHeight w:val="279"/>
        </w:trPr>
        <w:tc>
          <w:tcPr>
            <w:tcW w:w="1908" w:type="dxa"/>
            <w:vMerge/>
            <w:tcBorders>
              <w:left w:val="single" w:sz="4" w:space="0" w:color="auto"/>
              <w:right w:val="nil"/>
            </w:tcBorders>
          </w:tcPr>
          <w:p w14:paraId="7C55FFC4"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4208A1"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0D37F02E" w14:textId="77777777" w:rsidTr="002C6C51">
        <w:trPr>
          <w:cantSplit/>
          <w:trHeight w:val="277"/>
        </w:trPr>
        <w:tc>
          <w:tcPr>
            <w:tcW w:w="1908" w:type="dxa"/>
            <w:vMerge/>
            <w:tcBorders>
              <w:left w:val="single" w:sz="4" w:space="0" w:color="auto"/>
              <w:right w:val="single" w:sz="4" w:space="0" w:color="auto"/>
            </w:tcBorders>
          </w:tcPr>
          <w:p w14:paraId="33E14D3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55B5C3E"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E91A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5EF42"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8971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59E8B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24CC9"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8A8B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D4B5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F76A3"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7709A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94B1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296E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33AAA"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E483A"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5A2F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921D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4F01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C06F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3EC52"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BE07A3"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2BBF3763" w14:textId="77777777" w:rsidTr="002C6C51">
        <w:trPr>
          <w:cantSplit/>
          <w:trHeight w:val="277"/>
        </w:trPr>
        <w:tc>
          <w:tcPr>
            <w:tcW w:w="1908" w:type="dxa"/>
            <w:vMerge/>
            <w:tcBorders>
              <w:left w:val="single" w:sz="4" w:space="0" w:color="auto"/>
              <w:right w:val="nil"/>
            </w:tcBorders>
          </w:tcPr>
          <w:p w14:paraId="3605C0C5" w14:textId="77777777" w:rsidR="002C6C51" w:rsidRPr="00051297" w:rsidRDefault="002C6C51" w:rsidP="002C6C5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C117EA"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7DE1675A" w14:textId="77777777" w:rsidTr="002C6C51">
        <w:trPr>
          <w:cantSplit/>
          <w:trHeight w:val="277"/>
        </w:trPr>
        <w:tc>
          <w:tcPr>
            <w:tcW w:w="1908" w:type="dxa"/>
            <w:vMerge/>
            <w:tcBorders>
              <w:left w:val="single" w:sz="4" w:space="0" w:color="auto"/>
              <w:bottom w:val="single" w:sz="4" w:space="0" w:color="auto"/>
              <w:right w:val="single" w:sz="4" w:space="0" w:color="auto"/>
            </w:tcBorders>
          </w:tcPr>
          <w:p w14:paraId="61BCA07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64C45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DA9B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445A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089F5"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594CA0"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D810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C8AEB"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A1FE1"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5D1A7"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C8E87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B9758"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9CA96"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D9823"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240A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57C4AD"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0F18C"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F5364"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EDA67" w14:textId="77777777" w:rsidR="002C6C51" w:rsidRPr="00051297" w:rsidRDefault="002C6C51" w:rsidP="002C6C5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D684C" w14:textId="77777777" w:rsidR="002C6C51" w:rsidRPr="00051297" w:rsidRDefault="002C6C51" w:rsidP="002C6C5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77255F" w14:textId="77777777" w:rsidR="002C6C51" w:rsidRPr="00051297" w:rsidRDefault="002C6C51" w:rsidP="002C6C51">
            <w:pPr>
              <w:spacing w:before="0"/>
              <w:ind w:firstLine="0"/>
              <w:rPr>
                <w:rFonts w:ascii="Arial Narrow" w:hAnsi="Arial Narrow"/>
                <w:sz w:val="20"/>
                <w:szCs w:val="20"/>
                <w:lang w:val="tr-TR"/>
              </w:rPr>
            </w:pPr>
          </w:p>
        </w:tc>
      </w:tr>
    </w:tbl>
    <w:p w14:paraId="4B46F097"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C6C51" w:rsidRPr="00051297" w14:paraId="3938AAAD" w14:textId="77777777" w:rsidTr="002C6C51">
        <w:tc>
          <w:tcPr>
            <w:tcW w:w="1750" w:type="dxa"/>
          </w:tcPr>
          <w:p w14:paraId="7B88A54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43A49A6"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0B2834A8"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2078D239"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5625893B"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790E82EF" w14:textId="77777777" w:rsidR="002C6C51" w:rsidRPr="00051297" w:rsidRDefault="002C6C51" w:rsidP="002C6C51">
            <w:pPr>
              <w:spacing w:before="0"/>
              <w:ind w:firstLine="0"/>
              <w:rPr>
                <w:rFonts w:ascii="Arial Narrow" w:hAnsi="Arial Narrow"/>
                <w:sz w:val="20"/>
                <w:szCs w:val="20"/>
                <w:lang w:val="tr-TR"/>
              </w:rPr>
            </w:pPr>
          </w:p>
        </w:tc>
        <w:tc>
          <w:tcPr>
            <w:tcW w:w="392" w:type="dxa"/>
          </w:tcPr>
          <w:p w14:paraId="3CC1F73F" w14:textId="77777777" w:rsidR="002C6C51" w:rsidRPr="00051297" w:rsidRDefault="002C6C51" w:rsidP="002C6C51">
            <w:pPr>
              <w:spacing w:before="0"/>
              <w:ind w:firstLine="0"/>
              <w:rPr>
                <w:rFonts w:ascii="Arial Narrow" w:hAnsi="Arial Narrow"/>
                <w:sz w:val="20"/>
                <w:szCs w:val="20"/>
                <w:lang w:val="tr-TR"/>
              </w:rPr>
            </w:pPr>
          </w:p>
        </w:tc>
        <w:tc>
          <w:tcPr>
            <w:tcW w:w="393" w:type="dxa"/>
          </w:tcPr>
          <w:p w14:paraId="7836FF6E" w14:textId="77777777" w:rsidR="002C6C51" w:rsidRPr="00051297" w:rsidRDefault="002C6C51" w:rsidP="002C6C51">
            <w:pPr>
              <w:spacing w:before="0"/>
              <w:ind w:firstLine="0"/>
              <w:rPr>
                <w:rFonts w:ascii="Arial Narrow" w:hAnsi="Arial Narrow"/>
                <w:sz w:val="20"/>
                <w:szCs w:val="20"/>
                <w:lang w:val="tr-TR"/>
              </w:rPr>
            </w:pPr>
          </w:p>
        </w:tc>
        <w:tc>
          <w:tcPr>
            <w:tcW w:w="2091" w:type="dxa"/>
          </w:tcPr>
          <w:p w14:paraId="70F20D1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0ED9F40"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07031705"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1C96DA35"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623DF05A"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7D3AA95F" w14:textId="77777777" w:rsidR="002C6C51" w:rsidRPr="00051297" w:rsidRDefault="002C6C51" w:rsidP="002C6C51">
            <w:pPr>
              <w:spacing w:before="0"/>
              <w:ind w:firstLine="0"/>
              <w:rPr>
                <w:rFonts w:ascii="Arial Narrow" w:hAnsi="Arial Narrow"/>
                <w:sz w:val="20"/>
                <w:szCs w:val="20"/>
                <w:lang w:val="tr-TR"/>
              </w:rPr>
            </w:pPr>
          </w:p>
        </w:tc>
        <w:tc>
          <w:tcPr>
            <w:tcW w:w="450" w:type="dxa"/>
          </w:tcPr>
          <w:p w14:paraId="4E80AB4E" w14:textId="77777777" w:rsidR="002C6C51" w:rsidRPr="00051297" w:rsidRDefault="002C6C51" w:rsidP="002C6C51">
            <w:pPr>
              <w:spacing w:before="0"/>
              <w:ind w:firstLine="0"/>
              <w:rPr>
                <w:rFonts w:ascii="Arial Narrow" w:hAnsi="Arial Narrow"/>
                <w:sz w:val="20"/>
                <w:szCs w:val="20"/>
                <w:lang w:val="tr-TR"/>
              </w:rPr>
            </w:pPr>
          </w:p>
        </w:tc>
      </w:tr>
    </w:tbl>
    <w:p w14:paraId="4DF8726F"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C6C51" w:rsidRPr="00051297" w14:paraId="2CAD581B" w14:textId="77777777" w:rsidTr="002C6C51">
        <w:tc>
          <w:tcPr>
            <w:tcW w:w="1842" w:type="dxa"/>
          </w:tcPr>
          <w:p w14:paraId="4F4AE005"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680F58A"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C585AD2"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4A0D9CC"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9D020B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084739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45215A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C16A128"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B31596B"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F40283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B530D9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C3C096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641A83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FDDDEE7"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DBD16D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A22F90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AB9164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9978DD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6282200" w14:textId="77777777" w:rsidR="002C6C51" w:rsidRPr="00051297" w:rsidRDefault="002C6C51" w:rsidP="002C6C51">
            <w:pPr>
              <w:spacing w:before="0"/>
              <w:ind w:firstLine="0"/>
              <w:rPr>
                <w:rFonts w:ascii="Arial Narrow" w:hAnsi="Arial Narrow"/>
                <w:sz w:val="20"/>
                <w:szCs w:val="20"/>
                <w:lang w:val="tr-TR"/>
              </w:rPr>
            </w:pPr>
          </w:p>
        </w:tc>
      </w:tr>
    </w:tbl>
    <w:p w14:paraId="1119D230"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C6C51" w:rsidRPr="00051297" w14:paraId="74922893" w14:textId="77777777" w:rsidTr="002C6C51">
        <w:tc>
          <w:tcPr>
            <w:tcW w:w="1842" w:type="dxa"/>
          </w:tcPr>
          <w:p w14:paraId="26A12EC4"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08BD8F1"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00E50D1"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03F55C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8CA130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B47B5D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9173CC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B83E2C2"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D9EE9FF"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448393FC"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6D0F4C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94C368A"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BD50C5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7477F5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CEDBBC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7495C1D"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545FC5E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9395656"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7B20C64" w14:textId="77777777" w:rsidR="002C6C51" w:rsidRPr="00051297" w:rsidRDefault="002C6C51" w:rsidP="002C6C51">
            <w:pPr>
              <w:spacing w:before="0"/>
              <w:ind w:firstLine="0"/>
              <w:rPr>
                <w:rFonts w:ascii="Arial Narrow" w:hAnsi="Arial Narrow"/>
                <w:sz w:val="20"/>
                <w:szCs w:val="20"/>
                <w:lang w:val="tr-TR"/>
              </w:rPr>
            </w:pPr>
          </w:p>
        </w:tc>
      </w:tr>
    </w:tbl>
    <w:p w14:paraId="262B7DD9"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C6C51" w:rsidRPr="00051297" w14:paraId="73678F9D" w14:textId="77777777" w:rsidTr="002C6C51">
        <w:tc>
          <w:tcPr>
            <w:tcW w:w="2664" w:type="dxa"/>
          </w:tcPr>
          <w:p w14:paraId="6D87BDC7"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88743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CDFB582"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D42E6EF"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AA24D32"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F784013"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33EC244"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69AF685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943CACC"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8C7B62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0A29E12"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9971E7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57778F2" w14:textId="77777777" w:rsidR="002C6C51" w:rsidRPr="00051297" w:rsidRDefault="002C6C51" w:rsidP="002C6C51">
            <w:pPr>
              <w:spacing w:before="0"/>
              <w:ind w:firstLine="0"/>
              <w:rPr>
                <w:rFonts w:ascii="Arial Narrow" w:hAnsi="Arial Narrow"/>
                <w:sz w:val="20"/>
                <w:szCs w:val="20"/>
                <w:lang w:val="tr-TR"/>
              </w:rPr>
            </w:pPr>
          </w:p>
        </w:tc>
      </w:tr>
    </w:tbl>
    <w:p w14:paraId="66FD609C"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C6C51" w:rsidRPr="00051297" w14:paraId="1D730D81" w14:textId="77777777" w:rsidTr="002C6C51">
        <w:tc>
          <w:tcPr>
            <w:tcW w:w="2664" w:type="dxa"/>
          </w:tcPr>
          <w:p w14:paraId="21703423"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88CF90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33A8B57"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8003D80"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C4460D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6442D4A"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208A3C29"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232C749"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211425EB"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CFF7F84"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0CBA7F3"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FF6C33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8ABAF5A" w14:textId="77777777" w:rsidR="002C6C51" w:rsidRPr="00051297" w:rsidRDefault="002C6C51" w:rsidP="002C6C51">
            <w:pPr>
              <w:spacing w:before="0"/>
              <w:ind w:firstLine="0"/>
              <w:rPr>
                <w:rFonts w:ascii="Arial Narrow" w:hAnsi="Arial Narrow"/>
                <w:sz w:val="20"/>
                <w:szCs w:val="20"/>
                <w:lang w:val="tr-TR"/>
              </w:rPr>
            </w:pPr>
          </w:p>
        </w:tc>
      </w:tr>
    </w:tbl>
    <w:p w14:paraId="61D9C05D"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C6C51" w:rsidRPr="00051297" w14:paraId="3D4256A4" w14:textId="77777777" w:rsidTr="002C6C51">
        <w:tc>
          <w:tcPr>
            <w:tcW w:w="2664" w:type="dxa"/>
            <w:tcBorders>
              <w:top w:val="single" w:sz="4" w:space="0" w:color="auto"/>
              <w:left w:val="single" w:sz="4" w:space="0" w:color="auto"/>
              <w:bottom w:val="nil"/>
            </w:tcBorders>
          </w:tcPr>
          <w:p w14:paraId="79B599F5"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6E0349B"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24EE7AA"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81A37EE"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0E070C4"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D52D7BC"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E2B1A8A"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6A618C5"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D1101FA"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085A771" w14:textId="77777777" w:rsidR="002C6C51" w:rsidRPr="00051297" w:rsidRDefault="002C6C51" w:rsidP="002C6C5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7568CE" w14:textId="77777777" w:rsidR="002C6C51" w:rsidRPr="00051297" w:rsidRDefault="002C6C51" w:rsidP="002C6C51">
            <w:pPr>
              <w:spacing w:before="0"/>
              <w:ind w:firstLine="0"/>
              <w:rPr>
                <w:rFonts w:ascii="Arial Narrow" w:hAnsi="Arial Narrow"/>
                <w:sz w:val="20"/>
                <w:szCs w:val="20"/>
                <w:lang w:val="tr-TR"/>
              </w:rPr>
            </w:pPr>
          </w:p>
        </w:tc>
      </w:tr>
      <w:tr w:rsidR="002C6C51" w:rsidRPr="00051297" w14:paraId="61D48489" w14:textId="77777777" w:rsidTr="002C6C51">
        <w:tc>
          <w:tcPr>
            <w:tcW w:w="2664" w:type="dxa"/>
            <w:tcBorders>
              <w:top w:val="nil"/>
              <w:left w:val="single" w:sz="4" w:space="0" w:color="auto"/>
              <w:bottom w:val="single" w:sz="4" w:space="0" w:color="auto"/>
              <w:right w:val="nil"/>
            </w:tcBorders>
          </w:tcPr>
          <w:p w14:paraId="3502A713"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1D0410B"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D5C253A"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30D00EF"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4E982CE"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D4BD23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0CD1785" w14:textId="77777777" w:rsidR="002C6C51" w:rsidRPr="00051297" w:rsidRDefault="002C6C51" w:rsidP="002C6C5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0C2D5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934759D"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90F06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F63C6F4"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0ED6C63"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C6C51" w:rsidRPr="00051297" w14:paraId="76448C3A" w14:textId="77777777" w:rsidTr="002C6C51">
        <w:tc>
          <w:tcPr>
            <w:tcW w:w="2664" w:type="dxa"/>
          </w:tcPr>
          <w:p w14:paraId="1F63EC0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762AF1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7FE50549"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1008B73C"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396A3A0F"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B42334E"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75B719B7" w14:textId="77777777" w:rsidR="002C6C51" w:rsidRPr="00051297" w:rsidRDefault="002C6C51" w:rsidP="002C6C51">
            <w:pPr>
              <w:spacing w:before="0"/>
              <w:ind w:firstLine="0"/>
              <w:rPr>
                <w:rFonts w:ascii="Arial Narrow" w:hAnsi="Arial Narrow"/>
                <w:sz w:val="20"/>
                <w:szCs w:val="20"/>
                <w:lang w:val="tr-TR"/>
              </w:rPr>
            </w:pPr>
          </w:p>
        </w:tc>
        <w:tc>
          <w:tcPr>
            <w:tcW w:w="411" w:type="dxa"/>
          </w:tcPr>
          <w:p w14:paraId="0C626E4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72D69BE"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643E7098"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4A72578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1F93B300"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0046D741"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8BC7A55" w14:textId="77777777" w:rsidR="002C6C51" w:rsidRPr="00051297" w:rsidRDefault="002C6C51" w:rsidP="002C6C51">
            <w:pPr>
              <w:spacing w:before="0"/>
              <w:ind w:firstLine="0"/>
              <w:rPr>
                <w:rFonts w:ascii="Arial Narrow" w:hAnsi="Arial Narrow"/>
                <w:sz w:val="20"/>
                <w:szCs w:val="20"/>
                <w:lang w:val="tr-TR"/>
              </w:rPr>
            </w:pPr>
          </w:p>
        </w:tc>
        <w:tc>
          <w:tcPr>
            <w:tcW w:w="412" w:type="dxa"/>
          </w:tcPr>
          <w:p w14:paraId="31ADDEAE" w14:textId="77777777" w:rsidR="002C6C51" w:rsidRPr="00051297" w:rsidRDefault="002C6C51" w:rsidP="002C6C51">
            <w:pPr>
              <w:spacing w:before="0"/>
              <w:ind w:firstLine="0"/>
              <w:rPr>
                <w:rFonts w:ascii="Arial Narrow" w:hAnsi="Arial Narrow"/>
                <w:sz w:val="20"/>
                <w:szCs w:val="20"/>
                <w:lang w:val="tr-TR"/>
              </w:rPr>
            </w:pPr>
          </w:p>
        </w:tc>
      </w:tr>
    </w:tbl>
    <w:p w14:paraId="3EC4972A"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C6C51" w:rsidRPr="00051297" w14:paraId="2BC2B367" w14:textId="77777777" w:rsidTr="002C6C51">
        <w:tc>
          <w:tcPr>
            <w:tcW w:w="2503" w:type="dxa"/>
          </w:tcPr>
          <w:p w14:paraId="16E7F71C"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BFFA046"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8B4729F"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D9E2BC2"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8017DD3"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C450B6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FD2484E"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12C978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6BCE810"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681F6A21"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837564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DF66113"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FF6E9F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E7AC7A8"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74A357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4F23AB3" w14:textId="77777777" w:rsidR="002C6C51" w:rsidRPr="00051297" w:rsidRDefault="002C6C51" w:rsidP="002C6C51">
            <w:pPr>
              <w:spacing w:before="0"/>
              <w:ind w:firstLine="0"/>
              <w:rPr>
                <w:rFonts w:ascii="Arial Narrow" w:hAnsi="Arial Narrow"/>
                <w:sz w:val="20"/>
                <w:szCs w:val="20"/>
                <w:lang w:val="tr-TR"/>
              </w:rPr>
            </w:pPr>
          </w:p>
        </w:tc>
      </w:tr>
    </w:tbl>
    <w:p w14:paraId="6769501B"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C6C51" w:rsidRPr="00051297" w14:paraId="6EF0167C" w14:textId="77777777" w:rsidTr="002C6C51">
        <w:tc>
          <w:tcPr>
            <w:tcW w:w="2503" w:type="dxa"/>
          </w:tcPr>
          <w:p w14:paraId="4E3305E8"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67676E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9BCBC7C"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897B3D8"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EDB344B"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2A71FE62"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238C6F9"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736225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2D01C0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44D009C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7C137A24"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241C465"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0018205A"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389DBF03"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16B5B747" w14:textId="77777777" w:rsidR="002C6C51" w:rsidRPr="00051297" w:rsidRDefault="002C6C51" w:rsidP="002C6C51">
            <w:pPr>
              <w:spacing w:before="0"/>
              <w:ind w:firstLine="0"/>
              <w:rPr>
                <w:rFonts w:ascii="Arial Narrow" w:hAnsi="Arial Narrow"/>
                <w:sz w:val="20"/>
                <w:szCs w:val="20"/>
                <w:lang w:val="tr-TR"/>
              </w:rPr>
            </w:pPr>
          </w:p>
        </w:tc>
        <w:tc>
          <w:tcPr>
            <w:tcW w:w="377" w:type="dxa"/>
          </w:tcPr>
          <w:p w14:paraId="5444D018" w14:textId="77777777" w:rsidR="002C6C51" w:rsidRPr="00051297" w:rsidRDefault="002C6C51" w:rsidP="002C6C51">
            <w:pPr>
              <w:spacing w:before="0"/>
              <w:ind w:firstLine="0"/>
              <w:rPr>
                <w:rFonts w:ascii="Arial Narrow" w:hAnsi="Arial Narrow"/>
                <w:sz w:val="20"/>
                <w:szCs w:val="20"/>
                <w:lang w:val="tr-TR"/>
              </w:rPr>
            </w:pPr>
          </w:p>
        </w:tc>
      </w:tr>
    </w:tbl>
    <w:p w14:paraId="0B9B9739" w14:textId="77777777" w:rsidR="002C6C51" w:rsidRPr="00051297" w:rsidRDefault="002C6C51" w:rsidP="002C6C51">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C6C51" w:rsidRPr="00051297" w14:paraId="25F3AC20" w14:textId="77777777" w:rsidTr="002C6C51">
        <w:tc>
          <w:tcPr>
            <w:tcW w:w="2088" w:type="dxa"/>
          </w:tcPr>
          <w:p w14:paraId="6B052911"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005565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7CDB6C0"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9E89C40"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BBEF515"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7CCD217"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47A47D51"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C6878C7"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EEE106F"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DF93742"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4CC9BD0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7264F45A"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25FF1FDA"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4775AB1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83244D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0B889726"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21B3D83"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3A13809D"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1939DF74"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5C3E2581" w14:textId="77777777" w:rsidR="002C6C51" w:rsidRPr="00051297" w:rsidRDefault="002C6C51" w:rsidP="002C6C51">
            <w:pPr>
              <w:spacing w:before="0"/>
              <w:ind w:firstLine="0"/>
              <w:rPr>
                <w:rFonts w:ascii="Arial Narrow" w:hAnsi="Arial Narrow"/>
                <w:sz w:val="20"/>
                <w:szCs w:val="20"/>
                <w:lang w:val="tr-TR"/>
              </w:rPr>
            </w:pPr>
          </w:p>
        </w:tc>
        <w:tc>
          <w:tcPr>
            <w:tcW w:w="360" w:type="dxa"/>
          </w:tcPr>
          <w:p w14:paraId="5731A0D3" w14:textId="77777777" w:rsidR="002C6C51" w:rsidRPr="00051297" w:rsidRDefault="002C6C51" w:rsidP="002C6C51">
            <w:pPr>
              <w:spacing w:before="0"/>
              <w:ind w:firstLine="0"/>
              <w:rPr>
                <w:rFonts w:ascii="Arial Narrow" w:hAnsi="Arial Narrow"/>
                <w:sz w:val="20"/>
                <w:szCs w:val="20"/>
                <w:lang w:val="tr-TR"/>
              </w:rPr>
            </w:pPr>
          </w:p>
        </w:tc>
      </w:tr>
    </w:tbl>
    <w:p w14:paraId="101F0991" w14:textId="77777777" w:rsidR="002C6C51" w:rsidRPr="00051297" w:rsidRDefault="002C6C51" w:rsidP="002C6C51">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C6C51" w:rsidRPr="00051297" w14:paraId="20292325" w14:textId="77777777" w:rsidTr="002C6C51">
        <w:tc>
          <w:tcPr>
            <w:tcW w:w="9468" w:type="dxa"/>
          </w:tcPr>
          <w:p w14:paraId="11BEAD29" w14:textId="77777777" w:rsidR="002C6C51" w:rsidRPr="00051297" w:rsidRDefault="002C6C51" w:rsidP="002C6C5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B05BB2F" w14:textId="77777777" w:rsidR="002C6C51" w:rsidRPr="00051297" w:rsidRDefault="002C6C51" w:rsidP="00D147D4">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5EAEA3F" w14:textId="77777777" w:rsidR="002C6C51" w:rsidRPr="00051297" w:rsidRDefault="002C6C51" w:rsidP="00D147D4">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535F504" w14:textId="77777777" w:rsidR="002C6C51" w:rsidRPr="00051297" w:rsidRDefault="002C6C51" w:rsidP="002C6C51">
      <w:pPr>
        <w:spacing w:before="0"/>
        <w:ind w:firstLine="0"/>
        <w:rPr>
          <w:rFonts w:ascii="Arial Narrow" w:hAnsi="Arial Narrow"/>
          <w:sz w:val="20"/>
          <w:szCs w:val="20"/>
          <w:lang w:val="tr-TR"/>
        </w:rPr>
      </w:pPr>
    </w:p>
    <w:p w14:paraId="62058B98" w14:textId="77777777" w:rsidR="002C6C51" w:rsidRPr="00051297" w:rsidRDefault="002C6C51" w:rsidP="002C6C51">
      <w:pPr>
        <w:spacing w:before="0"/>
        <w:ind w:firstLine="0"/>
        <w:rPr>
          <w:rFonts w:ascii="Arial Narrow" w:hAnsi="Arial Narrow"/>
          <w:sz w:val="20"/>
          <w:szCs w:val="20"/>
          <w:lang w:val="tr-TR"/>
        </w:rPr>
      </w:pPr>
    </w:p>
    <w:p w14:paraId="09C92AB4" w14:textId="77777777" w:rsidR="002C6C51" w:rsidRPr="00051297" w:rsidRDefault="002C6C51" w:rsidP="002C6C51">
      <w:pPr>
        <w:spacing w:before="0"/>
        <w:ind w:firstLine="0"/>
        <w:rPr>
          <w:rFonts w:ascii="Arial Narrow" w:hAnsi="Arial Narrow"/>
          <w:lang w:val="tr-TR"/>
        </w:rPr>
      </w:pPr>
      <w:r w:rsidRPr="00051297">
        <w:rPr>
          <w:rFonts w:ascii="Arial Narrow" w:hAnsi="Arial Narrow"/>
          <w:lang w:val="tr-TR"/>
        </w:rPr>
        <w:t>TARİH VE İMZA</w:t>
      </w:r>
    </w:p>
    <w:p w14:paraId="0577DEC3" w14:textId="77777777" w:rsidR="002C6C51" w:rsidRPr="00051297" w:rsidRDefault="002C6C51" w:rsidP="002C6C51">
      <w:pPr>
        <w:rPr>
          <w:b/>
          <w:lang w:val="tr-TR"/>
        </w:rPr>
      </w:pPr>
      <w:r w:rsidRPr="00051297">
        <w:rPr>
          <w:lang w:val="tr-TR"/>
        </w:rPr>
        <w:br w:type="page"/>
      </w:r>
    </w:p>
    <w:bookmarkEnd w:id="29"/>
    <w:p w14:paraId="62A98820" w14:textId="77777777" w:rsidR="002C6C51" w:rsidRPr="00051297" w:rsidRDefault="002C6C51" w:rsidP="002C6C51">
      <w:pPr>
        <w:pStyle w:val="text"/>
        <w:widowControl/>
        <w:outlineLvl w:val="0"/>
        <w:rPr>
          <w:rFonts w:ascii="Times New Roman" w:hAnsi="Times New Roman"/>
          <w:sz w:val="20"/>
          <w:lang w:val="tr-TR"/>
        </w:rPr>
      </w:pPr>
    </w:p>
    <w:p w14:paraId="1CD810B0" w14:textId="77777777" w:rsidR="002C6C51" w:rsidRPr="00051297" w:rsidRDefault="002C6C51" w:rsidP="002C6C51">
      <w:pPr>
        <w:pStyle w:val="text"/>
        <w:widowControl/>
        <w:outlineLvl w:val="0"/>
        <w:rPr>
          <w:rFonts w:ascii="Times New Roman" w:hAnsi="Times New Roman"/>
          <w:sz w:val="20"/>
          <w:lang w:val="tr-TR"/>
        </w:rPr>
      </w:pPr>
    </w:p>
    <w:p w14:paraId="2804FA58" w14:textId="77777777" w:rsidR="002C6C51" w:rsidRPr="00051297" w:rsidRDefault="002C6C51" w:rsidP="002C6C51">
      <w:pPr>
        <w:pStyle w:val="text"/>
        <w:widowControl/>
        <w:outlineLvl w:val="0"/>
        <w:rPr>
          <w:rFonts w:ascii="Times New Roman" w:hAnsi="Times New Roman"/>
          <w:sz w:val="20"/>
          <w:lang w:val="tr-TR"/>
        </w:rPr>
      </w:pPr>
    </w:p>
    <w:p w14:paraId="6204C39B" w14:textId="77777777" w:rsidR="002C6C51" w:rsidRPr="00051297" w:rsidRDefault="002C6C51" w:rsidP="002C6C51">
      <w:pPr>
        <w:pStyle w:val="text"/>
        <w:widowControl/>
        <w:outlineLvl w:val="0"/>
        <w:rPr>
          <w:rFonts w:ascii="Times New Roman" w:hAnsi="Times New Roman"/>
          <w:sz w:val="20"/>
          <w:lang w:val="tr-TR"/>
        </w:rPr>
      </w:pPr>
    </w:p>
    <w:p w14:paraId="6BD0EFA4" w14:textId="77777777" w:rsidR="002C6C51" w:rsidRPr="00051297" w:rsidRDefault="002C6C51" w:rsidP="002C6C51">
      <w:pPr>
        <w:pStyle w:val="text"/>
        <w:widowControl/>
        <w:outlineLvl w:val="0"/>
        <w:rPr>
          <w:rFonts w:ascii="Times New Roman" w:hAnsi="Times New Roman"/>
          <w:sz w:val="20"/>
          <w:lang w:val="tr-TR"/>
        </w:rPr>
      </w:pPr>
    </w:p>
    <w:p w14:paraId="49865AB7" w14:textId="77777777" w:rsidR="002C6C51" w:rsidRPr="00051297" w:rsidRDefault="002C6C51" w:rsidP="002C6C51">
      <w:pPr>
        <w:pStyle w:val="text"/>
        <w:widowControl/>
        <w:outlineLvl w:val="0"/>
        <w:rPr>
          <w:rFonts w:ascii="Times New Roman" w:hAnsi="Times New Roman"/>
          <w:sz w:val="20"/>
          <w:lang w:val="tr-TR"/>
        </w:rPr>
      </w:pPr>
    </w:p>
    <w:p w14:paraId="42530D4D" w14:textId="77777777" w:rsidR="002C6C51" w:rsidRPr="00051297" w:rsidRDefault="002C6C51" w:rsidP="002C6C51">
      <w:pPr>
        <w:pStyle w:val="text"/>
        <w:widowControl/>
        <w:outlineLvl w:val="0"/>
        <w:rPr>
          <w:rFonts w:ascii="Times New Roman" w:hAnsi="Times New Roman"/>
          <w:sz w:val="20"/>
          <w:lang w:val="tr-TR"/>
        </w:rPr>
      </w:pPr>
    </w:p>
    <w:p w14:paraId="07320F41" w14:textId="77777777" w:rsidR="00CE2759" w:rsidRDefault="00CE2759" w:rsidP="002C6C51">
      <w:pPr>
        <w:pStyle w:val="Balk6"/>
        <w:ind w:firstLine="0"/>
        <w:jc w:val="center"/>
        <w:rPr>
          <w:lang w:val="tr-TR"/>
        </w:rPr>
      </w:pPr>
      <w:bookmarkStart w:id="30" w:name="_Bölüm_C:_Diğer_Bilgiler"/>
      <w:bookmarkStart w:id="31" w:name="_Toc233021559"/>
      <w:bookmarkEnd w:id="30"/>
    </w:p>
    <w:p w14:paraId="267FE0A5" w14:textId="77777777" w:rsidR="00CE2759" w:rsidRDefault="00CE2759" w:rsidP="002C6C51">
      <w:pPr>
        <w:pStyle w:val="Balk6"/>
        <w:ind w:firstLine="0"/>
        <w:jc w:val="center"/>
        <w:rPr>
          <w:lang w:val="tr-TR"/>
        </w:rPr>
      </w:pPr>
    </w:p>
    <w:p w14:paraId="12D9DDFB" w14:textId="77777777" w:rsidR="002C6C51" w:rsidRPr="00051297" w:rsidRDefault="002C6C51" w:rsidP="002C6C51">
      <w:pPr>
        <w:pStyle w:val="Balk6"/>
        <w:ind w:firstLine="0"/>
        <w:jc w:val="center"/>
        <w:rPr>
          <w:lang w:val="tr-TR"/>
        </w:rPr>
      </w:pPr>
      <w:r w:rsidRPr="00051297">
        <w:rPr>
          <w:lang w:val="tr-TR"/>
        </w:rPr>
        <w:t>Bölüm C: Diğer Bilgiler</w:t>
      </w:r>
      <w:bookmarkEnd w:id="31"/>
    </w:p>
    <w:p w14:paraId="4B2596F6" w14:textId="77777777" w:rsidR="002C6C51" w:rsidRPr="00051297" w:rsidRDefault="002C6C51" w:rsidP="002C6C51">
      <w:pPr>
        <w:pStyle w:val="text"/>
        <w:widowControl/>
        <w:outlineLvl w:val="0"/>
        <w:rPr>
          <w:rFonts w:cs="Arial"/>
          <w:b/>
          <w:sz w:val="18"/>
          <w:szCs w:val="18"/>
          <w:lang w:val="tr-TR"/>
        </w:rPr>
      </w:pPr>
    </w:p>
    <w:p w14:paraId="7C1D3EB8" w14:textId="77777777" w:rsidR="002C6C51" w:rsidRPr="00051297" w:rsidRDefault="002C6C51" w:rsidP="002C6C51">
      <w:pPr>
        <w:pStyle w:val="Section"/>
        <w:widowControl/>
        <w:jc w:val="both"/>
        <w:rPr>
          <w:rFonts w:cs="Arial"/>
          <w:b w:val="0"/>
          <w:bCs/>
          <w:sz w:val="18"/>
          <w:szCs w:val="18"/>
          <w:lang w:val="tr-TR"/>
        </w:rPr>
      </w:pPr>
    </w:p>
    <w:p w14:paraId="08FC1381" w14:textId="77777777" w:rsidR="002C6C51" w:rsidRPr="00051297" w:rsidRDefault="002C6C51" w:rsidP="002C6C51">
      <w:pPr>
        <w:pStyle w:val="Section"/>
        <w:widowControl/>
        <w:jc w:val="both"/>
        <w:rPr>
          <w:rFonts w:cs="Arial"/>
          <w:b w:val="0"/>
          <w:bCs/>
          <w:sz w:val="18"/>
          <w:szCs w:val="18"/>
          <w:lang w:val="tr-TR"/>
        </w:rPr>
      </w:pPr>
    </w:p>
    <w:p w14:paraId="4984FCAD" w14:textId="77777777" w:rsidR="002C6C51" w:rsidRPr="00051297" w:rsidRDefault="002C6C51" w:rsidP="002C6C51">
      <w:pPr>
        <w:pStyle w:val="Section"/>
        <w:widowControl/>
        <w:jc w:val="both"/>
        <w:rPr>
          <w:rFonts w:cs="Arial"/>
          <w:b w:val="0"/>
          <w:bCs/>
          <w:sz w:val="18"/>
          <w:szCs w:val="18"/>
          <w:lang w:val="tr-TR"/>
        </w:rPr>
      </w:pPr>
    </w:p>
    <w:p w14:paraId="0DDE5743" w14:textId="77777777" w:rsidR="002C6C51" w:rsidRPr="00051297" w:rsidRDefault="002C6C51" w:rsidP="002B11B7">
      <w:pPr>
        <w:spacing w:after="120"/>
        <w:ind w:firstLine="0"/>
        <w:rPr>
          <w:b/>
          <w:color w:val="000000"/>
          <w:sz w:val="36"/>
          <w:szCs w:val="36"/>
          <w:lang w:val="tr-TR"/>
        </w:rPr>
      </w:pPr>
      <w:bookmarkStart w:id="32" w:name="_İDARİ_UYGUNLUK_DEĞERLENDİRME_TABLOS"/>
      <w:bookmarkEnd w:id="32"/>
    </w:p>
    <w:p w14:paraId="25C653B9" w14:textId="77777777" w:rsidR="002B11B7" w:rsidRDefault="002B11B7">
      <w:pPr>
        <w:spacing w:before="0" w:after="200" w:line="276" w:lineRule="auto"/>
        <w:ind w:firstLine="0"/>
        <w:jc w:val="left"/>
        <w:rPr>
          <w:b/>
          <w:bCs/>
          <w:lang w:val="tr-TR"/>
        </w:rPr>
      </w:pPr>
      <w:bookmarkStart w:id="33" w:name="_Bölüm_D:_Teklif_Sunum_Formu"/>
      <w:bookmarkStart w:id="34" w:name="_Toc233021563"/>
      <w:bookmarkEnd w:id="33"/>
      <w:r>
        <w:rPr>
          <w:lang w:val="tr-TR"/>
        </w:rPr>
        <w:br w:type="page"/>
      </w:r>
    </w:p>
    <w:p w14:paraId="4486A464" w14:textId="77777777" w:rsidR="002C6C51" w:rsidRPr="00051297" w:rsidRDefault="002C6C51" w:rsidP="002C6C51">
      <w:pPr>
        <w:pStyle w:val="Balk6"/>
        <w:ind w:firstLine="0"/>
        <w:jc w:val="center"/>
        <w:rPr>
          <w:lang w:val="tr-TR"/>
        </w:rPr>
      </w:pPr>
      <w:r w:rsidRPr="00051297">
        <w:rPr>
          <w:lang w:val="tr-TR"/>
        </w:rPr>
        <w:lastRenderedPageBreak/>
        <w:t>Bölüm D: Teklif Sunum Formu</w:t>
      </w:r>
      <w:bookmarkEnd w:id="34"/>
    </w:p>
    <w:p w14:paraId="7C5D7567" w14:textId="77777777" w:rsidR="002C6C51" w:rsidRPr="00051297" w:rsidRDefault="002C6C51" w:rsidP="002C6C51">
      <w:pPr>
        <w:overflowPunct w:val="0"/>
        <w:autoSpaceDE w:val="0"/>
        <w:autoSpaceDN w:val="0"/>
        <w:adjustRightInd w:val="0"/>
        <w:spacing w:after="120"/>
        <w:jc w:val="center"/>
        <w:textAlignment w:val="baseline"/>
        <w:rPr>
          <w:b/>
          <w:color w:val="000000"/>
          <w:sz w:val="36"/>
          <w:szCs w:val="36"/>
          <w:lang w:val="tr-TR"/>
        </w:rPr>
      </w:pPr>
    </w:p>
    <w:p w14:paraId="286DF1E5" w14:textId="77777777" w:rsidR="002C6C51" w:rsidRPr="00051297" w:rsidRDefault="002C6C51" w:rsidP="002C6C51">
      <w:pPr>
        <w:ind w:firstLine="0"/>
        <w:rPr>
          <w:b/>
          <w:lang w:val="tr-TR"/>
        </w:rPr>
      </w:pPr>
      <w:bookmarkStart w:id="35" w:name="_Toc186884884"/>
      <w:bookmarkStart w:id="36" w:name="_Toc232234041"/>
      <w:r w:rsidRPr="00051297">
        <w:rPr>
          <w:b/>
          <w:lang w:val="tr-TR"/>
        </w:rPr>
        <w:t>Bölüm D.</w:t>
      </w:r>
      <w:r w:rsidRPr="00051297">
        <w:rPr>
          <w:b/>
          <w:lang w:val="tr-TR"/>
        </w:rPr>
        <w:tab/>
        <w:t>Teklif Sunum Formu</w:t>
      </w:r>
      <w:bookmarkEnd w:id="35"/>
      <w:bookmarkEnd w:id="36"/>
    </w:p>
    <w:p w14:paraId="1CE5B33D" w14:textId="77777777" w:rsidR="002C6C51" w:rsidRPr="00051297" w:rsidRDefault="002C6C51" w:rsidP="002C6C51">
      <w:pPr>
        <w:ind w:firstLine="0"/>
        <w:rPr>
          <w:lang w:val="tr-TR"/>
        </w:rPr>
      </w:pPr>
    </w:p>
    <w:p w14:paraId="3319E4DB" w14:textId="77777777" w:rsidR="002C6C51" w:rsidRPr="00051297" w:rsidRDefault="002C6C51" w:rsidP="002C6C51">
      <w:pPr>
        <w:ind w:firstLine="0"/>
        <w:rPr>
          <w:sz w:val="20"/>
          <w:lang w:val="tr-TR"/>
        </w:rPr>
      </w:pPr>
      <w:r w:rsidRPr="00051297">
        <w:rPr>
          <w:noProof/>
          <w:sz w:val="20"/>
          <w:lang w:val="tr-TR" w:eastAsia="tr-TR" w:bidi="ar-SA"/>
        </w:rPr>
        <mc:AlternateContent>
          <mc:Choice Requires="wps">
            <w:drawing>
              <wp:inline distT="0" distB="0" distL="0" distR="0" wp14:anchorId="08E233A9" wp14:editId="68E49DFB">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C894E41" w14:textId="77777777" w:rsidR="00DE7869" w:rsidRPr="007810F1" w:rsidRDefault="00DE7869" w:rsidP="002C6C5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8E233A9"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1C894E41" w14:textId="77777777" w:rsidR="00DE7869" w:rsidRPr="007810F1" w:rsidRDefault="00DE7869" w:rsidP="002C6C5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36D7A28" w14:textId="77777777" w:rsidR="002C6C51" w:rsidRPr="00051297" w:rsidRDefault="002C6C51" w:rsidP="002C6C51">
      <w:pPr>
        <w:pStyle w:val="KonuBal"/>
        <w:spacing w:after="120"/>
        <w:ind w:firstLine="0"/>
        <w:rPr>
          <w:color w:val="000000"/>
          <w:sz w:val="20"/>
          <w:lang w:val="tr-TR"/>
        </w:rPr>
      </w:pPr>
    </w:p>
    <w:p w14:paraId="19F406C8" w14:textId="77777777" w:rsidR="002C6C51" w:rsidRPr="00051297" w:rsidRDefault="002C6C51" w:rsidP="002C6C5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41B4ED9D" w14:textId="77777777" w:rsidR="002C6C51" w:rsidRPr="00051297" w:rsidRDefault="002C6C51" w:rsidP="002C6C51">
      <w:pPr>
        <w:pStyle w:val="KonuBal"/>
        <w:spacing w:after="120"/>
        <w:ind w:firstLine="0"/>
        <w:rPr>
          <w:color w:val="000000"/>
          <w:sz w:val="20"/>
          <w:lang w:val="tr-TR"/>
        </w:rPr>
      </w:pPr>
    </w:p>
    <w:p w14:paraId="550C7A66" w14:textId="77777777" w:rsidR="002C6C51" w:rsidRPr="00051297" w:rsidRDefault="002C6C51" w:rsidP="002C6C5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5AC07724" w14:textId="77777777" w:rsidR="002C6C51" w:rsidRPr="00051297" w:rsidRDefault="002C6C51" w:rsidP="002C6C5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24A782FC" w14:textId="77777777" w:rsidR="002C6C51" w:rsidRPr="00051297" w:rsidRDefault="002C6C51" w:rsidP="002C6C5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4958CE65" w14:textId="77777777" w:rsidR="002C6C51" w:rsidRPr="00051297" w:rsidRDefault="002C6C51" w:rsidP="00D147D4">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6EF2D227" w14:textId="77777777" w:rsidR="002C6C51" w:rsidRPr="00051297" w:rsidRDefault="002C6C51" w:rsidP="002C6C5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C6C51" w:rsidRPr="00051297" w14:paraId="4C023047" w14:textId="77777777" w:rsidTr="002C6C51">
        <w:trPr>
          <w:cantSplit/>
        </w:trPr>
        <w:tc>
          <w:tcPr>
            <w:tcW w:w="8221" w:type="dxa"/>
            <w:shd w:val="pct5" w:color="auto" w:fill="FFFFFF"/>
          </w:tcPr>
          <w:p w14:paraId="74751DB9" w14:textId="77777777" w:rsidR="002C6C51" w:rsidRPr="00051297" w:rsidRDefault="002C6C51" w:rsidP="002C6C51">
            <w:pPr>
              <w:spacing w:before="0" w:after="120"/>
              <w:ind w:firstLine="0"/>
              <w:rPr>
                <w:b/>
                <w:color w:val="000000"/>
                <w:sz w:val="20"/>
                <w:lang w:val="tr-TR"/>
              </w:rPr>
            </w:pPr>
            <w:r w:rsidRPr="00051297">
              <w:rPr>
                <w:b/>
                <w:color w:val="000000"/>
                <w:sz w:val="20"/>
                <w:lang w:val="tr-TR"/>
              </w:rPr>
              <w:t>Tüzel kişiliğin ad(lar)ı ve adres(ler)i</w:t>
            </w:r>
          </w:p>
        </w:tc>
      </w:tr>
      <w:tr w:rsidR="002C6C51" w:rsidRPr="00051297" w14:paraId="096BFCA6" w14:textId="77777777" w:rsidTr="002C6C51">
        <w:trPr>
          <w:cantSplit/>
        </w:trPr>
        <w:tc>
          <w:tcPr>
            <w:tcW w:w="8221" w:type="dxa"/>
          </w:tcPr>
          <w:p w14:paraId="0B02E731" w14:textId="77777777" w:rsidR="002C6C51" w:rsidRPr="00051297" w:rsidRDefault="002C6C51" w:rsidP="002C6C51">
            <w:pPr>
              <w:spacing w:before="0" w:after="120"/>
              <w:ind w:firstLine="0"/>
              <w:rPr>
                <w:b/>
                <w:color w:val="000000"/>
                <w:sz w:val="20"/>
                <w:lang w:val="tr-TR"/>
              </w:rPr>
            </w:pPr>
          </w:p>
        </w:tc>
      </w:tr>
    </w:tbl>
    <w:p w14:paraId="0EC8287A" w14:textId="77777777" w:rsidR="002C6C51" w:rsidRPr="00051297" w:rsidRDefault="002C6C51" w:rsidP="00D147D4">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C6C51" w:rsidRPr="00051297" w14:paraId="09567208" w14:textId="77777777" w:rsidTr="002C6C51">
        <w:tc>
          <w:tcPr>
            <w:tcW w:w="1842" w:type="dxa"/>
            <w:shd w:val="pct5" w:color="auto" w:fill="FFFFFF"/>
          </w:tcPr>
          <w:p w14:paraId="2FC57E54" w14:textId="77777777" w:rsidR="002C6C51" w:rsidRPr="00051297" w:rsidRDefault="002C6C51" w:rsidP="002C6C51">
            <w:pPr>
              <w:spacing w:before="0" w:after="120"/>
              <w:ind w:firstLine="0"/>
              <w:rPr>
                <w:b/>
                <w:color w:val="000000"/>
                <w:sz w:val="20"/>
                <w:lang w:val="tr-TR"/>
              </w:rPr>
            </w:pPr>
            <w:r w:rsidRPr="00051297">
              <w:rPr>
                <w:b/>
                <w:color w:val="000000"/>
                <w:sz w:val="20"/>
                <w:lang w:val="tr-TR"/>
              </w:rPr>
              <w:t>Adı Soyadı</w:t>
            </w:r>
          </w:p>
        </w:tc>
        <w:tc>
          <w:tcPr>
            <w:tcW w:w="4387" w:type="dxa"/>
          </w:tcPr>
          <w:p w14:paraId="468C2439" w14:textId="77777777" w:rsidR="002C6C51" w:rsidRPr="00051297" w:rsidRDefault="002C6C51" w:rsidP="002C6C51">
            <w:pPr>
              <w:spacing w:before="0" w:after="120"/>
              <w:ind w:firstLine="0"/>
              <w:rPr>
                <w:color w:val="000000"/>
                <w:sz w:val="20"/>
                <w:lang w:val="tr-TR"/>
              </w:rPr>
            </w:pPr>
          </w:p>
        </w:tc>
      </w:tr>
      <w:tr w:rsidR="002C6C51" w:rsidRPr="00051297" w14:paraId="5F7FB4B1" w14:textId="77777777" w:rsidTr="002C6C51">
        <w:tc>
          <w:tcPr>
            <w:tcW w:w="1842" w:type="dxa"/>
            <w:shd w:val="pct5" w:color="auto" w:fill="FFFFFF"/>
          </w:tcPr>
          <w:p w14:paraId="54614FC8" w14:textId="77777777" w:rsidR="002C6C51" w:rsidRPr="00051297" w:rsidRDefault="002C6C51" w:rsidP="002C6C51">
            <w:pPr>
              <w:spacing w:before="0" w:after="120"/>
              <w:ind w:firstLine="0"/>
              <w:rPr>
                <w:b/>
                <w:color w:val="000000"/>
                <w:sz w:val="20"/>
                <w:lang w:val="tr-TR"/>
              </w:rPr>
            </w:pPr>
            <w:r w:rsidRPr="00051297">
              <w:rPr>
                <w:b/>
                <w:color w:val="000000"/>
                <w:sz w:val="20"/>
                <w:lang w:val="tr-TR"/>
              </w:rPr>
              <w:t>Firma Adı</w:t>
            </w:r>
          </w:p>
        </w:tc>
        <w:tc>
          <w:tcPr>
            <w:tcW w:w="4387" w:type="dxa"/>
          </w:tcPr>
          <w:p w14:paraId="343E924F" w14:textId="77777777" w:rsidR="002C6C51" w:rsidRPr="00051297" w:rsidRDefault="002C6C51" w:rsidP="002C6C51">
            <w:pPr>
              <w:spacing w:before="0" w:after="120"/>
              <w:ind w:firstLine="0"/>
              <w:rPr>
                <w:color w:val="000000"/>
                <w:sz w:val="20"/>
                <w:lang w:val="tr-TR"/>
              </w:rPr>
            </w:pPr>
          </w:p>
        </w:tc>
      </w:tr>
      <w:tr w:rsidR="002C6C51" w:rsidRPr="00051297" w14:paraId="33E5407B" w14:textId="77777777" w:rsidTr="002C6C51">
        <w:tc>
          <w:tcPr>
            <w:tcW w:w="1842" w:type="dxa"/>
            <w:shd w:val="pct5" w:color="auto" w:fill="FFFFFF"/>
          </w:tcPr>
          <w:p w14:paraId="4143DBE4" w14:textId="77777777" w:rsidR="002C6C51" w:rsidRPr="00051297" w:rsidRDefault="002C6C51" w:rsidP="002C6C51">
            <w:pPr>
              <w:spacing w:before="0" w:after="120"/>
              <w:ind w:firstLine="0"/>
              <w:rPr>
                <w:b/>
                <w:color w:val="000000"/>
                <w:sz w:val="20"/>
                <w:lang w:val="tr-TR"/>
              </w:rPr>
            </w:pPr>
            <w:r w:rsidRPr="00051297">
              <w:rPr>
                <w:b/>
                <w:color w:val="000000"/>
                <w:sz w:val="20"/>
                <w:lang w:val="tr-TR"/>
              </w:rPr>
              <w:t>Adres</w:t>
            </w:r>
          </w:p>
        </w:tc>
        <w:tc>
          <w:tcPr>
            <w:tcW w:w="4387" w:type="dxa"/>
          </w:tcPr>
          <w:p w14:paraId="6357A1C0" w14:textId="77777777" w:rsidR="002C6C51" w:rsidRPr="00051297" w:rsidRDefault="002C6C51" w:rsidP="002C6C51">
            <w:pPr>
              <w:spacing w:before="0" w:after="120"/>
              <w:ind w:firstLine="0"/>
              <w:rPr>
                <w:color w:val="000000"/>
                <w:sz w:val="20"/>
                <w:lang w:val="tr-TR"/>
              </w:rPr>
            </w:pPr>
          </w:p>
        </w:tc>
      </w:tr>
      <w:tr w:rsidR="002C6C51" w:rsidRPr="00051297" w14:paraId="283BD3AD" w14:textId="77777777" w:rsidTr="002C6C51">
        <w:tc>
          <w:tcPr>
            <w:tcW w:w="1842" w:type="dxa"/>
            <w:shd w:val="pct5" w:color="auto" w:fill="FFFFFF"/>
          </w:tcPr>
          <w:p w14:paraId="7CE78094" w14:textId="77777777" w:rsidR="002C6C51" w:rsidRPr="00051297" w:rsidRDefault="002C6C51" w:rsidP="002C6C51">
            <w:pPr>
              <w:spacing w:before="0" w:after="120"/>
              <w:ind w:firstLine="0"/>
              <w:rPr>
                <w:b/>
                <w:color w:val="000000"/>
                <w:sz w:val="20"/>
                <w:lang w:val="tr-TR"/>
              </w:rPr>
            </w:pPr>
            <w:r w:rsidRPr="00051297">
              <w:rPr>
                <w:b/>
                <w:color w:val="000000"/>
                <w:sz w:val="20"/>
                <w:lang w:val="tr-TR"/>
              </w:rPr>
              <w:t>Telefon</w:t>
            </w:r>
          </w:p>
        </w:tc>
        <w:tc>
          <w:tcPr>
            <w:tcW w:w="4387" w:type="dxa"/>
          </w:tcPr>
          <w:p w14:paraId="583C9C0F" w14:textId="77777777" w:rsidR="002C6C51" w:rsidRPr="00051297" w:rsidRDefault="002C6C51" w:rsidP="002C6C51">
            <w:pPr>
              <w:spacing w:before="0" w:after="120"/>
              <w:ind w:firstLine="0"/>
              <w:rPr>
                <w:color w:val="000000"/>
                <w:sz w:val="20"/>
                <w:lang w:val="tr-TR"/>
              </w:rPr>
            </w:pPr>
          </w:p>
        </w:tc>
      </w:tr>
      <w:tr w:rsidR="002C6C51" w:rsidRPr="00051297" w14:paraId="5EB40CFA" w14:textId="77777777" w:rsidTr="002C6C51">
        <w:tc>
          <w:tcPr>
            <w:tcW w:w="1842" w:type="dxa"/>
            <w:shd w:val="pct5" w:color="auto" w:fill="FFFFFF"/>
          </w:tcPr>
          <w:p w14:paraId="1A3460BA" w14:textId="77777777" w:rsidR="002C6C51" w:rsidRPr="00051297" w:rsidRDefault="002C6C51" w:rsidP="002C6C51">
            <w:pPr>
              <w:spacing w:before="0" w:after="120"/>
              <w:ind w:firstLine="0"/>
              <w:rPr>
                <w:b/>
                <w:color w:val="000000"/>
                <w:sz w:val="20"/>
                <w:lang w:val="tr-TR"/>
              </w:rPr>
            </w:pPr>
            <w:r w:rsidRPr="00051297">
              <w:rPr>
                <w:b/>
                <w:color w:val="000000"/>
                <w:sz w:val="20"/>
                <w:lang w:val="tr-TR"/>
              </w:rPr>
              <w:t>Faks</w:t>
            </w:r>
          </w:p>
        </w:tc>
        <w:tc>
          <w:tcPr>
            <w:tcW w:w="4387" w:type="dxa"/>
          </w:tcPr>
          <w:p w14:paraId="666F80FB" w14:textId="77777777" w:rsidR="002C6C51" w:rsidRPr="00051297" w:rsidRDefault="002C6C51" w:rsidP="002C6C51">
            <w:pPr>
              <w:spacing w:before="0" w:after="120"/>
              <w:ind w:firstLine="0"/>
              <w:rPr>
                <w:color w:val="000000"/>
                <w:sz w:val="20"/>
                <w:lang w:val="tr-TR"/>
              </w:rPr>
            </w:pPr>
          </w:p>
        </w:tc>
      </w:tr>
      <w:tr w:rsidR="002C6C51" w:rsidRPr="00051297" w14:paraId="70F78A20" w14:textId="77777777" w:rsidTr="002C6C51">
        <w:tc>
          <w:tcPr>
            <w:tcW w:w="1842" w:type="dxa"/>
            <w:shd w:val="pct5" w:color="auto" w:fill="FFFFFF"/>
          </w:tcPr>
          <w:p w14:paraId="3C62ACF6" w14:textId="77777777" w:rsidR="002C6C51" w:rsidRPr="00051297" w:rsidRDefault="002C6C51" w:rsidP="002C6C51">
            <w:pPr>
              <w:spacing w:before="0" w:after="120"/>
              <w:ind w:firstLine="0"/>
              <w:rPr>
                <w:b/>
                <w:color w:val="000000"/>
                <w:sz w:val="20"/>
                <w:lang w:val="tr-TR"/>
              </w:rPr>
            </w:pPr>
            <w:r w:rsidRPr="00051297">
              <w:rPr>
                <w:b/>
                <w:color w:val="000000"/>
                <w:sz w:val="20"/>
                <w:lang w:val="tr-TR"/>
              </w:rPr>
              <w:t>e-mail</w:t>
            </w:r>
          </w:p>
        </w:tc>
        <w:tc>
          <w:tcPr>
            <w:tcW w:w="4387" w:type="dxa"/>
          </w:tcPr>
          <w:p w14:paraId="3092208D" w14:textId="77777777" w:rsidR="002C6C51" w:rsidRPr="00051297" w:rsidRDefault="002C6C51" w:rsidP="002C6C51">
            <w:pPr>
              <w:spacing w:before="0" w:after="120"/>
              <w:ind w:firstLine="0"/>
              <w:rPr>
                <w:color w:val="000000"/>
                <w:sz w:val="20"/>
                <w:lang w:val="tr-TR"/>
              </w:rPr>
            </w:pPr>
          </w:p>
        </w:tc>
      </w:tr>
    </w:tbl>
    <w:p w14:paraId="637AE3B6" w14:textId="77777777" w:rsidR="002C6C51" w:rsidRPr="00051297" w:rsidRDefault="002C6C51" w:rsidP="00D147D4">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7C7EA125" w14:textId="77777777" w:rsidR="002C6C51" w:rsidRPr="00051297" w:rsidRDefault="002C6C51" w:rsidP="002C6C5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20F8F517" w14:textId="77777777" w:rsidR="002C6C51" w:rsidRPr="00051297" w:rsidRDefault="002C6C51" w:rsidP="00D147D4">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09DF3585" w14:textId="77777777" w:rsidR="002C6C51" w:rsidRPr="00051297" w:rsidRDefault="002C6C51" w:rsidP="002C6C5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5314F1B4"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5895DAE"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1DBCD80"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86799EA"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49888DDC"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16B70153"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05BA7CD0"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5E52D8C1"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B524FDD" w14:textId="77777777" w:rsidR="002C6C51" w:rsidRPr="00051297" w:rsidRDefault="002C6C51" w:rsidP="00D147D4">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0FCE8C68" w14:textId="77777777" w:rsidR="002C6C51" w:rsidRPr="00051297" w:rsidRDefault="002C6C51" w:rsidP="002C6C5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01ED3153" w14:textId="77777777" w:rsidR="002C6C51" w:rsidRPr="00051297" w:rsidRDefault="002C6C51" w:rsidP="002C6C51">
      <w:pPr>
        <w:keepLines/>
        <w:widowControl w:val="0"/>
        <w:ind w:firstLine="0"/>
        <w:rPr>
          <w:color w:val="000000"/>
          <w:sz w:val="20"/>
          <w:lang w:val="tr-TR"/>
        </w:rPr>
      </w:pPr>
    </w:p>
    <w:p w14:paraId="0389F1D5" w14:textId="77777777" w:rsidR="002C6C51" w:rsidRPr="00051297" w:rsidRDefault="002C6C51" w:rsidP="002C6C51">
      <w:pPr>
        <w:keepLines/>
        <w:widowControl w:val="0"/>
        <w:ind w:firstLine="0"/>
        <w:rPr>
          <w:color w:val="000000"/>
          <w:sz w:val="20"/>
          <w:lang w:val="tr-TR"/>
        </w:rPr>
      </w:pPr>
      <w:r w:rsidRPr="00051297">
        <w:rPr>
          <w:color w:val="000000"/>
          <w:sz w:val="20"/>
          <w:lang w:val="tr-TR"/>
        </w:rPr>
        <w:t xml:space="preserve">İstekli adına. </w:t>
      </w:r>
    </w:p>
    <w:p w14:paraId="5E0F2017" w14:textId="77777777" w:rsidR="002C6C51" w:rsidRPr="00051297" w:rsidRDefault="002C6C51" w:rsidP="002C6C5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C6C51" w:rsidRPr="00051297" w14:paraId="1B171A4B" w14:textId="77777777" w:rsidTr="002C6C51">
        <w:tc>
          <w:tcPr>
            <w:tcW w:w="1842" w:type="dxa"/>
            <w:shd w:val="pct5" w:color="auto" w:fill="FFFFFF"/>
          </w:tcPr>
          <w:p w14:paraId="054F0D88" w14:textId="77777777" w:rsidR="002C6C51" w:rsidRPr="00051297" w:rsidRDefault="002C6C51" w:rsidP="002C6C51">
            <w:pPr>
              <w:spacing w:before="0" w:after="120"/>
              <w:ind w:firstLine="0"/>
              <w:rPr>
                <w:b/>
                <w:color w:val="000000"/>
                <w:sz w:val="20"/>
                <w:lang w:val="tr-TR"/>
              </w:rPr>
            </w:pPr>
            <w:r w:rsidRPr="00051297">
              <w:rPr>
                <w:b/>
                <w:color w:val="000000"/>
                <w:sz w:val="20"/>
                <w:lang w:val="tr-TR"/>
              </w:rPr>
              <w:t>Adı Soyadı</w:t>
            </w:r>
          </w:p>
        </w:tc>
        <w:tc>
          <w:tcPr>
            <w:tcW w:w="4387" w:type="dxa"/>
          </w:tcPr>
          <w:p w14:paraId="44C6D646" w14:textId="77777777" w:rsidR="002C6C51" w:rsidRPr="00051297" w:rsidRDefault="002C6C51" w:rsidP="002C6C51">
            <w:pPr>
              <w:spacing w:before="0" w:after="120"/>
              <w:ind w:firstLine="0"/>
              <w:rPr>
                <w:color w:val="000000"/>
                <w:sz w:val="20"/>
                <w:lang w:val="tr-TR"/>
              </w:rPr>
            </w:pPr>
          </w:p>
        </w:tc>
      </w:tr>
      <w:tr w:rsidR="002C6C51" w:rsidRPr="00051297" w14:paraId="07168B89" w14:textId="77777777" w:rsidTr="002C6C51">
        <w:tc>
          <w:tcPr>
            <w:tcW w:w="1842" w:type="dxa"/>
            <w:shd w:val="pct5" w:color="auto" w:fill="FFFFFF"/>
          </w:tcPr>
          <w:p w14:paraId="60586112" w14:textId="77777777" w:rsidR="002C6C51" w:rsidRPr="00051297" w:rsidRDefault="002C6C51" w:rsidP="002C6C51">
            <w:pPr>
              <w:spacing w:before="0" w:after="120"/>
              <w:ind w:firstLine="0"/>
              <w:rPr>
                <w:b/>
                <w:color w:val="000000"/>
                <w:sz w:val="20"/>
                <w:lang w:val="tr-TR"/>
              </w:rPr>
            </w:pPr>
            <w:r w:rsidRPr="00051297">
              <w:rPr>
                <w:b/>
                <w:color w:val="000000"/>
                <w:sz w:val="20"/>
                <w:lang w:val="tr-TR"/>
              </w:rPr>
              <w:t>İmza</w:t>
            </w:r>
          </w:p>
        </w:tc>
        <w:tc>
          <w:tcPr>
            <w:tcW w:w="4387" w:type="dxa"/>
          </w:tcPr>
          <w:p w14:paraId="3990E7BA" w14:textId="77777777" w:rsidR="002C6C51" w:rsidRPr="00051297" w:rsidRDefault="002C6C51" w:rsidP="002C6C51">
            <w:pPr>
              <w:spacing w:before="0" w:after="120"/>
              <w:ind w:firstLine="0"/>
              <w:rPr>
                <w:color w:val="000000"/>
                <w:sz w:val="20"/>
                <w:lang w:val="tr-TR"/>
              </w:rPr>
            </w:pPr>
          </w:p>
        </w:tc>
      </w:tr>
      <w:tr w:rsidR="002C6C51" w:rsidRPr="00051297" w14:paraId="51A37655" w14:textId="77777777" w:rsidTr="002C6C51">
        <w:tc>
          <w:tcPr>
            <w:tcW w:w="1842" w:type="dxa"/>
            <w:shd w:val="pct5" w:color="auto" w:fill="FFFFFF"/>
          </w:tcPr>
          <w:p w14:paraId="06F3CCC2" w14:textId="77777777" w:rsidR="002C6C51" w:rsidRPr="00051297" w:rsidRDefault="002C6C51" w:rsidP="002C6C51">
            <w:pPr>
              <w:spacing w:before="0" w:after="120"/>
              <w:ind w:firstLine="0"/>
              <w:rPr>
                <w:b/>
                <w:color w:val="000000"/>
                <w:sz w:val="20"/>
                <w:lang w:val="tr-TR"/>
              </w:rPr>
            </w:pPr>
            <w:r w:rsidRPr="00051297">
              <w:rPr>
                <w:b/>
                <w:color w:val="000000"/>
                <w:sz w:val="20"/>
                <w:lang w:val="tr-TR"/>
              </w:rPr>
              <w:t>Tarih</w:t>
            </w:r>
          </w:p>
        </w:tc>
        <w:tc>
          <w:tcPr>
            <w:tcW w:w="4387" w:type="dxa"/>
          </w:tcPr>
          <w:p w14:paraId="5202D49D" w14:textId="77777777" w:rsidR="002C6C51" w:rsidRPr="00051297" w:rsidRDefault="002C6C51" w:rsidP="002C6C51">
            <w:pPr>
              <w:spacing w:before="0" w:after="120"/>
              <w:ind w:firstLine="0"/>
              <w:rPr>
                <w:color w:val="000000"/>
                <w:sz w:val="20"/>
                <w:lang w:val="tr-TR"/>
              </w:rPr>
            </w:pPr>
          </w:p>
        </w:tc>
      </w:tr>
    </w:tbl>
    <w:p w14:paraId="06FF78EB" w14:textId="77777777" w:rsidR="002C6C51" w:rsidRPr="00051297" w:rsidRDefault="002C6C51" w:rsidP="002C6C51">
      <w:pPr>
        <w:keepLines/>
        <w:widowControl w:val="0"/>
        <w:spacing w:after="120"/>
        <w:ind w:left="425"/>
        <w:rPr>
          <w:color w:val="000000"/>
          <w:sz w:val="20"/>
          <w:lang w:val="tr-TR"/>
        </w:rPr>
      </w:pPr>
    </w:p>
    <w:p w14:paraId="11CE8147" w14:textId="77777777" w:rsidR="002C6C51" w:rsidRPr="00051297" w:rsidRDefault="002C6C51" w:rsidP="002C6C51">
      <w:pPr>
        <w:pStyle w:val="Balk6"/>
        <w:ind w:firstLine="0"/>
        <w:jc w:val="center"/>
        <w:rPr>
          <w:b w:val="0"/>
          <w:sz w:val="20"/>
          <w:szCs w:val="20"/>
          <w:u w:val="single"/>
          <w:lang w:val="tr-TR"/>
        </w:rPr>
      </w:pPr>
      <w:bookmarkStart w:id="37" w:name="_BEYANNAME_FORMATI"/>
      <w:bookmarkEnd w:id="37"/>
      <w:r w:rsidRPr="00051297">
        <w:rPr>
          <w:lang w:val="tr-TR"/>
        </w:rPr>
        <w:br w:type="page"/>
      </w:r>
      <w:bookmarkStart w:id="38" w:name="_Toc186884885"/>
      <w:bookmarkStart w:id="39" w:name="_Toc232234042"/>
      <w:bookmarkStart w:id="40" w:name="_Toc233021564"/>
      <w:r w:rsidRPr="00051297">
        <w:rPr>
          <w:u w:val="single"/>
          <w:lang w:val="tr-TR"/>
        </w:rPr>
        <w:lastRenderedPageBreak/>
        <w:t>Beyanname Formatı</w:t>
      </w:r>
      <w:bookmarkEnd w:id="38"/>
      <w:bookmarkEnd w:id="39"/>
      <w:bookmarkEnd w:id="40"/>
    </w:p>
    <w:p w14:paraId="3A423338" w14:textId="77777777" w:rsidR="002C6C51" w:rsidRPr="00051297" w:rsidRDefault="002C6C51" w:rsidP="002C6C51">
      <w:pPr>
        <w:ind w:firstLine="0"/>
        <w:rPr>
          <w:lang w:val="tr-TR"/>
        </w:rPr>
      </w:pPr>
    </w:p>
    <w:p w14:paraId="18B3CE8D" w14:textId="77777777" w:rsidR="002C6C51" w:rsidRPr="00051297" w:rsidRDefault="002C6C51" w:rsidP="002C6C51">
      <w:pPr>
        <w:keepNext/>
        <w:ind w:firstLine="0"/>
        <w:jc w:val="center"/>
        <w:rPr>
          <w:b/>
          <w:sz w:val="20"/>
          <w:szCs w:val="20"/>
          <w:lang w:val="tr-TR"/>
        </w:rPr>
      </w:pPr>
      <w:bookmarkStart w:id="41" w:name="_(Teklif_teslim_formunun_3._Maddesin"/>
      <w:bookmarkEnd w:id="41"/>
      <w:r w:rsidRPr="00051297">
        <w:rPr>
          <w:b/>
          <w:sz w:val="20"/>
          <w:szCs w:val="20"/>
          <w:lang w:val="tr-TR"/>
        </w:rPr>
        <w:t>(Teklif teslim formunun 3. Maddesinde belirtilen beyanname formatı)</w:t>
      </w:r>
    </w:p>
    <w:p w14:paraId="4507BD95" w14:textId="77777777" w:rsidR="002C6C51" w:rsidRPr="00051297" w:rsidRDefault="002C6C51" w:rsidP="002C6C51">
      <w:pPr>
        <w:pStyle w:val="Balk8"/>
        <w:ind w:left="360" w:firstLine="0"/>
        <w:jc w:val="center"/>
        <w:rPr>
          <w:b w:val="0"/>
          <w:i/>
          <w:sz w:val="20"/>
          <w:highlight w:val="lightGray"/>
          <w:lang w:val="tr-TR"/>
        </w:rPr>
      </w:pPr>
    </w:p>
    <w:p w14:paraId="5500C61C" w14:textId="77777777" w:rsidR="002C6C51" w:rsidRPr="00051297" w:rsidRDefault="002C6C51" w:rsidP="002C6C51">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19BCF6DE" w14:textId="77777777" w:rsidR="002C6C51" w:rsidRPr="00051297" w:rsidRDefault="002C6C51" w:rsidP="002C6C51">
      <w:pPr>
        <w:ind w:firstLine="0"/>
        <w:rPr>
          <w:sz w:val="20"/>
          <w:szCs w:val="20"/>
          <w:highlight w:val="lightGray"/>
          <w:lang w:val="tr-TR"/>
        </w:rPr>
      </w:pPr>
    </w:p>
    <w:p w14:paraId="01575C33" w14:textId="77777777" w:rsidR="002C6C51" w:rsidRPr="00051297" w:rsidRDefault="002C6C51" w:rsidP="002C6C51">
      <w:pPr>
        <w:ind w:firstLine="0"/>
        <w:rPr>
          <w:sz w:val="20"/>
          <w:szCs w:val="20"/>
          <w:highlight w:val="lightGray"/>
          <w:lang w:val="tr-TR"/>
        </w:rPr>
      </w:pPr>
    </w:p>
    <w:p w14:paraId="0F78B0D3" w14:textId="77777777" w:rsidR="002C6C51" w:rsidRPr="00051297" w:rsidRDefault="002C6C51" w:rsidP="002C6C51">
      <w:pPr>
        <w:ind w:firstLine="0"/>
        <w:rPr>
          <w:sz w:val="20"/>
          <w:szCs w:val="20"/>
          <w:highlight w:val="lightGray"/>
          <w:lang w:val="tr-TR"/>
        </w:rPr>
      </w:pPr>
      <w:r w:rsidRPr="00051297">
        <w:rPr>
          <w:sz w:val="20"/>
          <w:szCs w:val="20"/>
          <w:highlight w:val="lightGray"/>
          <w:lang w:val="tr-TR"/>
        </w:rPr>
        <w:t>&lt;Tarih&gt;</w:t>
      </w:r>
    </w:p>
    <w:p w14:paraId="24244D25" w14:textId="77777777" w:rsidR="002C6C51" w:rsidRPr="00051297" w:rsidRDefault="002C6C51" w:rsidP="002C6C51">
      <w:pPr>
        <w:ind w:firstLine="0"/>
        <w:rPr>
          <w:sz w:val="20"/>
          <w:szCs w:val="20"/>
          <w:highlight w:val="lightGray"/>
          <w:lang w:val="tr-TR"/>
        </w:rPr>
      </w:pPr>
      <w:r w:rsidRPr="00051297">
        <w:rPr>
          <w:sz w:val="20"/>
          <w:szCs w:val="20"/>
          <w:highlight w:val="lightGray"/>
          <w:lang w:val="tr-TR"/>
        </w:rPr>
        <w:t>&lt;Sözleşme Makamı (Yararlanıcı)nın ismi ve adresi&gt;</w:t>
      </w:r>
    </w:p>
    <w:p w14:paraId="1FB05627" w14:textId="77777777" w:rsidR="002C6C51" w:rsidRPr="00051297" w:rsidRDefault="002C6C51" w:rsidP="002C6C51">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4AE5DFDC"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lang w:val="tr-TR"/>
        </w:rPr>
        <w:t>Sayın Yetkili,</w:t>
      </w:r>
    </w:p>
    <w:p w14:paraId="6FC9DA44" w14:textId="77777777" w:rsidR="002C6C51" w:rsidRPr="00051297" w:rsidRDefault="002C6C51" w:rsidP="002C6C51">
      <w:pPr>
        <w:keepNext/>
        <w:keepLines/>
        <w:widowControl w:val="0"/>
        <w:spacing w:before="60" w:after="60"/>
        <w:ind w:firstLine="0"/>
        <w:rPr>
          <w:b/>
          <w:color w:val="000000"/>
          <w:sz w:val="20"/>
          <w:lang w:val="tr-TR"/>
        </w:rPr>
      </w:pPr>
    </w:p>
    <w:p w14:paraId="2DC7550C" w14:textId="77777777" w:rsidR="002C6C51" w:rsidRPr="00051297" w:rsidRDefault="002C6C51" w:rsidP="002C6C51">
      <w:pPr>
        <w:keepNext/>
        <w:keepLines/>
        <w:widowControl w:val="0"/>
        <w:spacing w:before="60" w:after="60"/>
        <w:ind w:firstLine="0"/>
        <w:rPr>
          <w:b/>
          <w:color w:val="000000"/>
          <w:sz w:val="20"/>
          <w:lang w:val="tr-TR"/>
        </w:rPr>
      </w:pPr>
      <w:r w:rsidRPr="00051297">
        <w:rPr>
          <w:b/>
          <w:color w:val="000000"/>
          <w:sz w:val="20"/>
          <w:lang w:val="tr-TR"/>
        </w:rPr>
        <w:t>TEKLİF SAHİBİNİN BEYANI</w:t>
      </w:r>
    </w:p>
    <w:p w14:paraId="53166807" w14:textId="77777777" w:rsidR="002C6C51" w:rsidRPr="00051297" w:rsidRDefault="002C6C51" w:rsidP="002C6C51">
      <w:pPr>
        <w:keepNext/>
        <w:keepLines/>
        <w:widowControl w:val="0"/>
        <w:spacing w:before="60" w:after="60"/>
        <w:ind w:firstLine="0"/>
        <w:rPr>
          <w:color w:val="000000"/>
          <w:sz w:val="20"/>
          <w:lang w:val="tr-TR"/>
        </w:rPr>
      </w:pPr>
    </w:p>
    <w:p w14:paraId="1DA1B700"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5FF64866" w14:textId="77777777" w:rsidR="002C6C51" w:rsidRPr="00051297" w:rsidRDefault="002C6C51" w:rsidP="002C6C51">
      <w:pPr>
        <w:keepNext/>
        <w:keepLines/>
        <w:widowControl w:val="0"/>
        <w:spacing w:before="60" w:after="60"/>
        <w:ind w:firstLine="0"/>
        <w:rPr>
          <w:color w:val="000000"/>
          <w:sz w:val="20"/>
          <w:lang w:val="tr-TR"/>
        </w:rPr>
      </w:pPr>
    </w:p>
    <w:p w14:paraId="06446340" w14:textId="77777777" w:rsidR="002C6C51" w:rsidRPr="00051297" w:rsidRDefault="002C6C51" w:rsidP="00D147D4">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8A03AD6" w14:textId="77777777" w:rsidR="002C6C51" w:rsidRPr="00051297" w:rsidRDefault="002C6C51" w:rsidP="00D147D4">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05FDDA25" w14:textId="77777777" w:rsidR="002C6C51" w:rsidRPr="00051297" w:rsidRDefault="002C6C51" w:rsidP="00D147D4">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6A66BF8" w14:textId="77777777" w:rsidR="002C6C51" w:rsidRPr="00051297" w:rsidRDefault="002C6C51" w:rsidP="00D147D4">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69890194" w14:textId="77777777" w:rsidR="002C6C51" w:rsidRPr="00051297" w:rsidRDefault="002C6C51" w:rsidP="00D147D4">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80E679A" w14:textId="77777777" w:rsidR="002C6C51" w:rsidRPr="00051297" w:rsidRDefault="002C6C51" w:rsidP="00D147D4">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6BA95ACE" w14:textId="77777777" w:rsidR="002C6C51" w:rsidRPr="00051297" w:rsidRDefault="002C6C51" w:rsidP="002C6C51">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5B0D8533" w14:textId="77777777" w:rsidR="002C6C51" w:rsidRPr="00051297" w:rsidRDefault="002C6C51" w:rsidP="002C6C51">
      <w:pPr>
        <w:keepNext/>
        <w:keepLines/>
        <w:widowControl w:val="0"/>
        <w:tabs>
          <w:tab w:val="left" w:pos="360"/>
        </w:tabs>
        <w:spacing w:before="60" w:after="60"/>
        <w:ind w:firstLine="0"/>
        <w:rPr>
          <w:color w:val="000000"/>
          <w:sz w:val="20"/>
          <w:lang w:val="tr-TR"/>
        </w:rPr>
      </w:pPr>
    </w:p>
    <w:p w14:paraId="30BBD2D0"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09354DF" w14:textId="77777777" w:rsidR="002C6C51" w:rsidRPr="00051297" w:rsidRDefault="002C6C51" w:rsidP="002C6C51">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1F2BCAA7"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E0A21C3"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lang w:val="tr-TR"/>
        </w:rPr>
        <w:t>Saygılarımla</w:t>
      </w:r>
    </w:p>
    <w:p w14:paraId="15BE1F6B" w14:textId="77777777" w:rsidR="002C6C51" w:rsidRPr="00051297" w:rsidRDefault="002C6C51" w:rsidP="002C6C51">
      <w:pPr>
        <w:keepNext/>
        <w:keepLines/>
        <w:widowControl w:val="0"/>
        <w:spacing w:before="60" w:after="60"/>
        <w:ind w:firstLine="0"/>
        <w:rPr>
          <w:color w:val="000000"/>
          <w:sz w:val="20"/>
          <w:lang w:val="tr-TR"/>
        </w:rPr>
      </w:pPr>
    </w:p>
    <w:p w14:paraId="39C7FCCD" w14:textId="77777777" w:rsidR="002C6C51" w:rsidRPr="00051297" w:rsidRDefault="002C6C51" w:rsidP="002C6C51">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483A0F67" w14:textId="77777777" w:rsidR="002C6C51" w:rsidRPr="00051297" w:rsidRDefault="002C6C51" w:rsidP="002C6C51">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766DAE78" w14:textId="77777777" w:rsidR="002C6C51" w:rsidRPr="00051297" w:rsidRDefault="002C6C51" w:rsidP="002C6C51">
      <w:pPr>
        <w:keepNext/>
        <w:keepLines/>
        <w:widowControl w:val="0"/>
        <w:spacing w:before="60" w:after="60"/>
        <w:ind w:firstLine="0"/>
        <w:rPr>
          <w:b/>
          <w:color w:val="000000"/>
          <w:sz w:val="20"/>
          <w:lang w:val="tr-TR"/>
        </w:rPr>
      </w:pPr>
    </w:p>
    <w:p w14:paraId="68CB1971" w14:textId="77777777" w:rsidR="002C6C51" w:rsidRPr="00051297" w:rsidRDefault="002C6C51" w:rsidP="00D147D4">
      <w:pPr>
        <w:pStyle w:val="Balk6"/>
        <w:ind w:firstLine="0"/>
        <w:jc w:val="center"/>
        <w:rPr>
          <w:sz w:val="20"/>
          <w:lang w:val="tr-TR"/>
        </w:rPr>
      </w:pPr>
      <w:bookmarkStart w:id="42" w:name="_HİZMET_ALIMI_İHALELERİNDE_KİLİT_UZM"/>
      <w:bookmarkEnd w:id="42"/>
      <w:r w:rsidRPr="00051297">
        <w:rPr>
          <w:rStyle w:val="CharChar"/>
          <w:lang w:val="tr-TR"/>
        </w:rPr>
        <w:br w:type="page"/>
      </w:r>
    </w:p>
    <w:p w14:paraId="529BFAF6" w14:textId="77777777" w:rsidR="002C6C51" w:rsidRPr="00051297" w:rsidRDefault="002C6C51" w:rsidP="002C6C51">
      <w:pPr>
        <w:rPr>
          <w:sz w:val="20"/>
          <w:lang w:val="tr-TR"/>
        </w:rPr>
      </w:pPr>
    </w:p>
    <w:p w14:paraId="44F79352" w14:textId="77777777" w:rsidR="002C6C51" w:rsidRPr="00051297" w:rsidRDefault="002C6C51" w:rsidP="002C6C51">
      <w:pPr>
        <w:pStyle w:val="Balk6"/>
        <w:ind w:firstLine="0"/>
        <w:rPr>
          <w:lang w:val="tr-TR"/>
        </w:rPr>
      </w:pPr>
      <w:bookmarkStart w:id="43" w:name="_Toc233021567"/>
      <w:r w:rsidRPr="00051297">
        <w:rPr>
          <w:lang w:val="tr-TR"/>
        </w:rPr>
        <w:t>Tarafsızlık ve Gizlilik Beyanı</w:t>
      </w:r>
      <w:r w:rsidRPr="00051297">
        <w:rPr>
          <w:rStyle w:val="DipnotBavurusu"/>
          <w:b w:val="0"/>
          <w:caps/>
          <w:szCs w:val="20"/>
          <w:lang w:val="tr-TR"/>
        </w:rPr>
        <w:footnoteReference w:id="3"/>
      </w:r>
      <w:bookmarkEnd w:id="43"/>
    </w:p>
    <w:p w14:paraId="68DB9677" w14:textId="77777777" w:rsidR="002C6C51" w:rsidRPr="00051297" w:rsidRDefault="002C6C51" w:rsidP="002C6C51">
      <w:pPr>
        <w:ind w:firstLine="0"/>
        <w:rPr>
          <w:rFonts w:ascii="Arial" w:hAnsi="Arial" w:cs="Arial"/>
          <w:lang w:val="tr-TR"/>
        </w:rPr>
      </w:pPr>
    </w:p>
    <w:p w14:paraId="4B283FBA" w14:textId="77777777" w:rsidR="002C6C51" w:rsidRPr="00051297" w:rsidRDefault="002C6C51" w:rsidP="002C6C51">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D147D4" w:rsidRPr="00D147D4">
        <w:t xml:space="preserve"> </w:t>
      </w:r>
      <w:r w:rsidR="00D147D4" w:rsidRPr="00D147D4">
        <w:rPr>
          <w:rFonts w:ascii="Arial" w:hAnsi="Arial" w:cs="Arial"/>
          <w:lang w:val="tr-TR"/>
        </w:rPr>
        <w:t>TRA2/21/REKAP/ÖNC2-0006</w:t>
      </w:r>
    </w:p>
    <w:p w14:paraId="62219D02" w14:textId="77777777" w:rsidR="002C6C51" w:rsidRPr="00051297" w:rsidRDefault="002C6C51" w:rsidP="002C6C51">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3E9138C8" w14:textId="77777777" w:rsidR="002C6C51" w:rsidRPr="00051297" w:rsidRDefault="002C6C51" w:rsidP="002C6C51">
      <w:pPr>
        <w:tabs>
          <w:tab w:val="left" w:pos="1701"/>
        </w:tabs>
        <w:ind w:firstLine="0"/>
        <w:rPr>
          <w:sz w:val="20"/>
          <w:szCs w:val="20"/>
          <w:lang w:val="tr-TR"/>
        </w:rPr>
      </w:pPr>
    </w:p>
    <w:p w14:paraId="643C2F70" w14:textId="77777777" w:rsidR="002C6C51" w:rsidRPr="00051297" w:rsidRDefault="002C6C51" w:rsidP="002C6C51">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3F4D345" w14:textId="77777777" w:rsidR="002C6C51" w:rsidRPr="00051297" w:rsidRDefault="002C6C51" w:rsidP="002C6C51">
      <w:pPr>
        <w:tabs>
          <w:tab w:val="left" w:pos="1701"/>
        </w:tabs>
        <w:ind w:firstLine="0"/>
        <w:rPr>
          <w:sz w:val="20"/>
          <w:szCs w:val="20"/>
          <w:lang w:val="tr-TR"/>
        </w:rPr>
      </w:pPr>
    </w:p>
    <w:p w14:paraId="1259FA60" w14:textId="77777777" w:rsidR="002C6C51" w:rsidRPr="00051297" w:rsidRDefault="002C6C51" w:rsidP="002C6C51">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20E6F58A" w14:textId="77777777" w:rsidR="002C6C51" w:rsidRPr="00051297" w:rsidRDefault="002C6C51" w:rsidP="002C6C51">
      <w:pPr>
        <w:tabs>
          <w:tab w:val="left" w:pos="1701"/>
        </w:tabs>
        <w:ind w:firstLine="0"/>
        <w:rPr>
          <w:sz w:val="20"/>
          <w:szCs w:val="20"/>
          <w:lang w:val="tr-TR"/>
        </w:rPr>
      </w:pPr>
    </w:p>
    <w:p w14:paraId="57667F9B" w14:textId="77777777" w:rsidR="002C6C51" w:rsidRPr="00051297" w:rsidRDefault="002C6C51" w:rsidP="002C6C51">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23A3A4C" w14:textId="77777777" w:rsidR="002C6C51" w:rsidRPr="00051297" w:rsidRDefault="002C6C51" w:rsidP="002C6C51">
      <w:pPr>
        <w:tabs>
          <w:tab w:val="left" w:pos="1701"/>
        </w:tabs>
        <w:ind w:firstLine="0"/>
        <w:rPr>
          <w:sz w:val="20"/>
          <w:szCs w:val="20"/>
          <w:lang w:val="tr-TR"/>
        </w:rPr>
      </w:pPr>
    </w:p>
    <w:p w14:paraId="5EDB390B" w14:textId="77777777" w:rsidR="002C6C51" w:rsidRPr="00051297" w:rsidRDefault="002C6C51" w:rsidP="002C6C51">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B28471F" w14:textId="77777777" w:rsidR="002C6C51" w:rsidRPr="00051297" w:rsidRDefault="002C6C51" w:rsidP="002C6C51">
      <w:pPr>
        <w:tabs>
          <w:tab w:val="left" w:pos="1701"/>
        </w:tabs>
        <w:ind w:firstLine="0"/>
        <w:rPr>
          <w:sz w:val="20"/>
          <w:szCs w:val="20"/>
          <w:lang w:val="tr-TR"/>
        </w:rPr>
      </w:pPr>
    </w:p>
    <w:p w14:paraId="733D27DB" w14:textId="77777777" w:rsidR="002C6C51" w:rsidRPr="00051297" w:rsidRDefault="002C6C51" w:rsidP="002C6C51">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0C2EF439" w14:textId="77777777" w:rsidR="002C6C51" w:rsidRPr="00051297" w:rsidRDefault="002C6C51" w:rsidP="002C6C51">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2C6C51" w:rsidRPr="00051297" w14:paraId="37943630" w14:textId="77777777" w:rsidTr="002C6C51">
        <w:tc>
          <w:tcPr>
            <w:tcW w:w="1101" w:type="dxa"/>
          </w:tcPr>
          <w:p w14:paraId="005BE555" w14:textId="77777777" w:rsidR="002C6C51" w:rsidRPr="00051297" w:rsidRDefault="002C6C51" w:rsidP="002C6C51">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079B150" w14:textId="77777777" w:rsidR="002C6C51" w:rsidRPr="00051297" w:rsidRDefault="002C6C51" w:rsidP="002C6C51">
            <w:pPr>
              <w:widowControl w:val="0"/>
              <w:tabs>
                <w:tab w:val="left" w:pos="1701"/>
              </w:tabs>
              <w:spacing w:after="120"/>
              <w:ind w:firstLine="0"/>
              <w:rPr>
                <w:rFonts w:ascii="Arial" w:hAnsi="Arial" w:cs="Arial"/>
                <w:lang w:val="tr-TR"/>
              </w:rPr>
            </w:pPr>
          </w:p>
        </w:tc>
      </w:tr>
      <w:tr w:rsidR="002C6C51" w:rsidRPr="00051297" w14:paraId="6D0F4397" w14:textId="77777777" w:rsidTr="002C6C51">
        <w:tc>
          <w:tcPr>
            <w:tcW w:w="1101" w:type="dxa"/>
          </w:tcPr>
          <w:p w14:paraId="4BEF956C" w14:textId="77777777" w:rsidR="002C6C51" w:rsidRPr="00051297" w:rsidRDefault="002C6C51" w:rsidP="002C6C51">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41441CBD" w14:textId="77777777" w:rsidR="002C6C51" w:rsidRPr="00051297" w:rsidRDefault="002C6C51" w:rsidP="002C6C51">
            <w:pPr>
              <w:widowControl w:val="0"/>
              <w:tabs>
                <w:tab w:val="left" w:pos="1701"/>
              </w:tabs>
              <w:spacing w:after="120"/>
              <w:ind w:firstLine="0"/>
              <w:rPr>
                <w:rFonts w:ascii="Arial" w:hAnsi="Arial" w:cs="Arial"/>
                <w:lang w:val="tr-TR"/>
              </w:rPr>
            </w:pPr>
          </w:p>
        </w:tc>
      </w:tr>
      <w:tr w:rsidR="002C6C51" w:rsidRPr="00051297" w14:paraId="4DF56D79" w14:textId="77777777" w:rsidTr="002C6C51">
        <w:tc>
          <w:tcPr>
            <w:tcW w:w="1101" w:type="dxa"/>
          </w:tcPr>
          <w:p w14:paraId="7DA0FC40" w14:textId="77777777" w:rsidR="002C6C51" w:rsidRPr="00051297" w:rsidRDefault="002C6C51" w:rsidP="002C6C51">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23FA21F5" w14:textId="77777777" w:rsidR="002C6C51" w:rsidRPr="00051297" w:rsidRDefault="002C6C51" w:rsidP="002C6C51">
            <w:pPr>
              <w:widowControl w:val="0"/>
              <w:tabs>
                <w:tab w:val="left" w:pos="1701"/>
              </w:tabs>
              <w:spacing w:after="120"/>
              <w:ind w:firstLine="0"/>
              <w:rPr>
                <w:rFonts w:ascii="Arial" w:hAnsi="Arial" w:cs="Arial"/>
                <w:lang w:val="tr-TR"/>
              </w:rPr>
            </w:pPr>
          </w:p>
        </w:tc>
      </w:tr>
    </w:tbl>
    <w:p w14:paraId="5B75A102" w14:textId="77777777" w:rsidR="002C6C51" w:rsidRPr="00051297" w:rsidRDefault="002C6C51" w:rsidP="002C6C51">
      <w:pPr>
        <w:spacing w:after="120"/>
        <w:rPr>
          <w:b/>
          <w:lang w:val="tr-TR"/>
        </w:rPr>
      </w:pPr>
    </w:p>
    <w:p w14:paraId="4AAEB2B3" w14:textId="77777777" w:rsidR="002C6C51" w:rsidRPr="00051297" w:rsidRDefault="002C6C51" w:rsidP="00D147D4">
      <w:pPr>
        <w:ind w:firstLine="0"/>
        <w:rPr>
          <w:lang w:val="tr-TR"/>
        </w:rPr>
      </w:pPr>
    </w:p>
    <w:sectPr w:rsidR="002C6C51" w:rsidRPr="00051297" w:rsidSect="002C6C51">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8A34" w14:textId="77777777" w:rsidR="000F2C99" w:rsidRDefault="000F2C99" w:rsidP="002C6C51">
      <w:pPr>
        <w:spacing w:before="0"/>
      </w:pPr>
      <w:r>
        <w:separator/>
      </w:r>
    </w:p>
  </w:endnote>
  <w:endnote w:type="continuationSeparator" w:id="0">
    <w:p w14:paraId="3EB8FD88" w14:textId="77777777" w:rsidR="000F2C99" w:rsidRDefault="000F2C99" w:rsidP="002C6C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34B1" w14:textId="77777777" w:rsidR="000F2C99" w:rsidRDefault="000F2C99" w:rsidP="002C6C51">
      <w:pPr>
        <w:spacing w:before="0"/>
      </w:pPr>
      <w:r>
        <w:separator/>
      </w:r>
    </w:p>
  </w:footnote>
  <w:footnote w:type="continuationSeparator" w:id="0">
    <w:p w14:paraId="5F4F98D8" w14:textId="77777777" w:rsidR="000F2C99" w:rsidRDefault="000F2C99" w:rsidP="002C6C51">
      <w:pPr>
        <w:spacing w:before="0"/>
      </w:pPr>
      <w:r>
        <w:continuationSeparator/>
      </w:r>
    </w:p>
  </w:footnote>
  <w:footnote w:id="1">
    <w:p w14:paraId="581DCF3D" w14:textId="77777777" w:rsidR="00DE7869" w:rsidRPr="00C36C6F" w:rsidRDefault="00DE7869" w:rsidP="002C6C51">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AA42CF5" w14:textId="77777777" w:rsidR="00DE7869" w:rsidRPr="004B3D5F" w:rsidRDefault="00DE7869" w:rsidP="002C6C51">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575D65A8" w14:textId="77777777" w:rsidR="00DE7869" w:rsidRPr="007810F1" w:rsidRDefault="00DE7869" w:rsidP="002C6C5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3511AFC7" w14:textId="77777777" w:rsidR="00DE7869" w:rsidRPr="007810F1" w:rsidRDefault="00DE7869" w:rsidP="002C6C5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029145A8" w14:textId="77777777" w:rsidR="00DE7869" w:rsidRDefault="00DE7869" w:rsidP="002C6C5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63A5" w14:textId="77777777" w:rsidR="00DE7869" w:rsidRPr="00564259" w:rsidRDefault="00DE7869" w:rsidP="002C6C51">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5A2A" w14:textId="77777777" w:rsidR="00DE7869" w:rsidRPr="00564259" w:rsidRDefault="00DE7869" w:rsidP="002C6C5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021F7"/>
    <w:multiLevelType w:val="hybridMultilevel"/>
    <w:tmpl w:val="7A266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F4B35C5"/>
    <w:multiLevelType w:val="hybridMultilevel"/>
    <w:tmpl w:val="BD9225D6"/>
    <w:lvl w:ilvl="0" w:tplc="0B086C50">
      <w:start w:val="1"/>
      <w:numFmt w:val="decimal"/>
      <w:lvlText w:val="%1-"/>
      <w:lvlJc w:val="left"/>
      <w:pPr>
        <w:ind w:left="720" w:hanging="360"/>
      </w:pPr>
      <w:rPr>
        <w:rFonts w:ascii="Times New Roman" w:hAnsi="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0F760E"/>
    <w:multiLevelType w:val="hybridMultilevel"/>
    <w:tmpl w:val="73B8E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0"/>
  </w:num>
  <w:num w:numId="5">
    <w:abstractNumId w:val="23"/>
  </w:num>
  <w:num w:numId="6">
    <w:abstractNumId w:val="22"/>
  </w:num>
  <w:num w:numId="7">
    <w:abstractNumId w:val="3"/>
  </w:num>
  <w:num w:numId="8">
    <w:abstractNumId w:val="33"/>
  </w:num>
  <w:num w:numId="9">
    <w:abstractNumId w:val="29"/>
  </w:num>
  <w:num w:numId="10">
    <w:abstractNumId w:val="8"/>
  </w:num>
  <w:num w:numId="11">
    <w:abstractNumId w:val="16"/>
  </w:num>
  <w:num w:numId="12">
    <w:abstractNumId w:val="36"/>
  </w:num>
  <w:num w:numId="13">
    <w:abstractNumId w:val="37"/>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2"/>
  </w:num>
  <w:num w:numId="22">
    <w:abstractNumId w:val="6"/>
  </w:num>
  <w:num w:numId="23">
    <w:abstractNumId w:val="18"/>
  </w:num>
  <w:num w:numId="24">
    <w:abstractNumId w:val="21"/>
  </w:num>
  <w:num w:numId="25">
    <w:abstractNumId w:val="15"/>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7"/>
  </w:num>
  <w:num w:numId="30">
    <w:abstractNumId w:val="19"/>
  </w:num>
  <w:num w:numId="31">
    <w:abstractNumId w:val="31"/>
  </w:num>
  <w:num w:numId="32">
    <w:abstractNumId w:val="35"/>
  </w:num>
  <w:num w:numId="33">
    <w:abstractNumId w:val="34"/>
  </w:num>
  <w:num w:numId="34">
    <w:abstractNumId w:val="12"/>
  </w:num>
  <w:num w:numId="35">
    <w:abstractNumId w:val="1"/>
  </w:num>
  <w:num w:numId="36">
    <w:abstractNumId w:val="9"/>
  </w:num>
  <w:num w:numId="37">
    <w:abstractNumId w:val="25"/>
  </w:num>
  <w:num w:numId="38">
    <w:abstractNumId w:val="28"/>
  </w:num>
  <w:num w:numId="39">
    <w:abstractNumId w:val="27"/>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gce TORAMAN">
    <w15:presenceInfo w15:providerId="AD" w15:userId="S-1-5-21-2246443983-2452614689-899996885-1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D8"/>
    <w:rsid w:val="00011BB0"/>
    <w:rsid w:val="000F2C99"/>
    <w:rsid w:val="00173C2A"/>
    <w:rsid w:val="001A4732"/>
    <w:rsid w:val="001B66BC"/>
    <w:rsid w:val="0025112F"/>
    <w:rsid w:val="002B11B7"/>
    <w:rsid w:val="002C6C51"/>
    <w:rsid w:val="003A7646"/>
    <w:rsid w:val="00426AD8"/>
    <w:rsid w:val="004F5FD9"/>
    <w:rsid w:val="0051581A"/>
    <w:rsid w:val="005D13A7"/>
    <w:rsid w:val="008612EB"/>
    <w:rsid w:val="00A2727E"/>
    <w:rsid w:val="00A97CC5"/>
    <w:rsid w:val="00C33F79"/>
    <w:rsid w:val="00CE2759"/>
    <w:rsid w:val="00CE4C8F"/>
    <w:rsid w:val="00D147D4"/>
    <w:rsid w:val="00D71104"/>
    <w:rsid w:val="00DC6599"/>
    <w:rsid w:val="00DE7869"/>
    <w:rsid w:val="00DF5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50D7"/>
  <w15:docId w15:val="{125ED125-93BE-409B-A2ED-4CC82CC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51"/>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2C6C51"/>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2C6C51"/>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2C6C51"/>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2C6C51"/>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2C6C51"/>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2C6C51"/>
    <w:pPr>
      <w:keepNext/>
      <w:spacing w:after="120"/>
      <w:outlineLvl w:val="5"/>
    </w:pPr>
    <w:rPr>
      <w:b/>
      <w:bCs/>
    </w:rPr>
  </w:style>
  <w:style w:type="paragraph" w:styleId="Balk7">
    <w:name w:val="heading 7"/>
    <w:basedOn w:val="Normal"/>
    <w:next w:val="Normal"/>
    <w:link w:val="Balk7Char"/>
    <w:uiPriority w:val="9"/>
    <w:qFormat/>
    <w:rsid w:val="002C6C51"/>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2C6C51"/>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2C6C51"/>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C51"/>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2C6C51"/>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2C6C51"/>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2C6C51"/>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2C6C51"/>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2C6C51"/>
    <w:rPr>
      <w:rFonts w:ascii="Times New Roman" w:hAnsi="Times New Roman"/>
      <w:b/>
      <w:bCs/>
      <w:sz w:val="24"/>
      <w:lang w:val="en-US" w:bidi="en-US"/>
    </w:rPr>
  </w:style>
  <w:style w:type="character" w:customStyle="1" w:styleId="Balk7Char">
    <w:name w:val="Başlık 7 Char"/>
    <w:basedOn w:val="VarsaylanParagrafYazTipi"/>
    <w:link w:val="Balk7"/>
    <w:uiPriority w:val="9"/>
    <w:rsid w:val="002C6C51"/>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2C6C51"/>
    <w:rPr>
      <w:rFonts w:ascii="Arial" w:hAnsi="Arial"/>
      <w:b/>
      <w:color w:val="000000"/>
      <w:sz w:val="24"/>
      <w:szCs w:val="20"/>
      <w:lang w:val="en-US" w:bidi="en-US"/>
    </w:rPr>
  </w:style>
  <w:style w:type="character" w:customStyle="1" w:styleId="Balk9Char">
    <w:name w:val="Başlık 9 Char"/>
    <w:basedOn w:val="VarsaylanParagrafYazTipi"/>
    <w:link w:val="Balk9"/>
    <w:rsid w:val="002C6C51"/>
    <w:rPr>
      <w:rFonts w:ascii="Cambria" w:hAnsi="Cambria"/>
      <w:lang w:val="en-GB" w:bidi="en-US"/>
    </w:rPr>
  </w:style>
  <w:style w:type="paragraph" w:customStyle="1" w:styleId="CharCharCharCharCharCharCharCharChar">
    <w:name w:val="Char Char Char Char Char Char Char Char Char"/>
    <w:basedOn w:val="Balk2"/>
    <w:rsid w:val="002C6C51"/>
    <w:pPr>
      <w:numPr>
        <w:ilvl w:val="1"/>
        <w:numId w:val="34"/>
      </w:numPr>
    </w:pPr>
    <w:rPr>
      <w:bCs/>
      <w:i/>
      <w:szCs w:val="28"/>
      <w:lang w:val="tr-TR"/>
    </w:rPr>
  </w:style>
  <w:style w:type="character" w:styleId="Kpr">
    <w:name w:val="Hyperlink"/>
    <w:uiPriority w:val="99"/>
    <w:rsid w:val="002C6C51"/>
    <w:rPr>
      <w:color w:val="0000FF"/>
      <w:u w:val="single"/>
    </w:rPr>
  </w:style>
  <w:style w:type="paragraph" w:styleId="AltBilgi">
    <w:name w:val="footer"/>
    <w:basedOn w:val="Normal"/>
    <w:link w:val="AltBilgiChar"/>
    <w:rsid w:val="002C6C51"/>
    <w:pPr>
      <w:tabs>
        <w:tab w:val="center" w:pos="4536"/>
        <w:tab w:val="right" w:pos="9072"/>
      </w:tabs>
    </w:pPr>
  </w:style>
  <w:style w:type="character" w:customStyle="1" w:styleId="AltBilgiChar">
    <w:name w:val="Alt Bilgi Char"/>
    <w:basedOn w:val="VarsaylanParagrafYazTipi"/>
    <w:link w:val="AltBilgi"/>
    <w:rsid w:val="002C6C51"/>
    <w:rPr>
      <w:rFonts w:ascii="Times New Roman" w:hAnsi="Times New Roman"/>
      <w:sz w:val="24"/>
      <w:lang w:val="en-US" w:bidi="en-US"/>
    </w:rPr>
  </w:style>
  <w:style w:type="character" w:styleId="SayfaNumaras">
    <w:name w:val="page number"/>
    <w:basedOn w:val="VarsaylanParagrafYazTipi"/>
    <w:rsid w:val="002C6C51"/>
  </w:style>
  <w:style w:type="paragraph" w:styleId="DipnotMetni">
    <w:name w:val="footnote text"/>
    <w:basedOn w:val="Normal"/>
    <w:link w:val="DipnotMetniChar"/>
    <w:semiHidden/>
    <w:rsid w:val="002C6C51"/>
    <w:rPr>
      <w:sz w:val="20"/>
      <w:szCs w:val="20"/>
    </w:rPr>
  </w:style>
  <w:style w:type="character" w:customStyle="1" w:styleId="DipnotMetniChar">
    <w:name w:val="Dipnot Metni Char"/>
    <w:basedOn w:val="VarsaylanParagrafYazTipi"/>
    <w:link w:val="DipnotMetni"/>
    <w:semiHidden/>
    <w:rsid w:val="002C6C51"/>
    <w:rPr>
      <w:rFonts w:ascii="Times New Roman" w:hAnsi="Times New Roman"/>
      <w:sz w:val="20"/>
      <w:szCs w:val="20"/>
      <w:lang w:val="en-US" w:bidi="en-US"/>
    </w:rPr>
  </w:style>
  <w:style w:type="character" w:styleId="DipnotBavurusu">
    <w:name w:val="footnote reference"/>
    <w:semiHidden/>
    <w:rsid w:val="002C6C51"/>
    <w:rPr>
      <w:vertAlign w:val="superscript"/>
    </w:rPr>
  </w:style>
  <w:style w:type="character" w:customStyle="1" w:styleId="Style11pt">
    <w:name w:val="Style 11 pt"/>
    <w:rsid w:val="002C6C51"/>
    <w:rPr>
      <w:sz w:val="22"/>
    </w:rPr>
  </w:style>
  <w:style w:type="paragraph" w:styleId="stBilgi">
    <w:name w:val="header"/>
    <w:aliases w:val=" Char"/>
    <w:basedOn w:val="Normal"/>
    <w:link w:val="stBilgiChar"/>
    <w:rsid w:val="002C6C51"/>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C6C51"/>
    <w:rPr>
      <w:rFonts w:ascii="Arial" w:hAnsi="Arial"/>
      <w:sz w:val="20"/>
      <w:szCs w:val="20"/>
      <w:lang w:val="en-GB" w:eastAsia="en-GB" w:bidi="en-US"/>
    </w:rPr>
  </w:style>
  <w:style w:type="paragraph" w:styleId="bekMetni">
    <w:name w:val="Block Text"/>
    <w:basedOn w:val="Normal"/>
    <w:rsid w:val="002C6C51"/>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C6C51"/>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6C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C6C51"/>
    <w:pPr>
      <w:spacing w:before="100" w:beforeAutospacing="1" w:after="100" w:afterAutospacing="1"/>
    </w:pPr>
  </w:style>
  <w:style w:type="character" w:customStyle="1" w:styleId="BalonMetniChar">
    <w:name w:val="Balon Metni Char"/>
    <w:basedOn w:val="VarsaylanParagrafYazTipi"/>
    <w:link w:val="BalonMetni"/>
    <w:semiHidden/>
    <w:rsid w:val="002C6C51"/>
    <w:rPr>
      <w:rFonts w:ascii="Tahoma" w:hAnsi="Tahoma" w:cs="Tahoma"/>
      <w:sz w:val="16"/>
      <w:szCs w:val="16"/>
      <w:lang w:val="en-US" w:bidi="en-US"/>
    </w:rPr>
  </w:style>
  <w:style w:type="paragraph" w:styleId="BalonMetni">
    <w:name w:val="Balloon Text"/>
    <w:basedOn w:val="Normal"/>
    <w:link w:val="BalonMetniChar"/>
    <w:semiHidden/>
    <w:rsid w:val="002C6C51"/>
    <w:rPr>
      <w:rFonts w:ascii="Tahoma" w:hAnsi="Tahoma" w:cs="Tahoma"/>
      <w:sz w:val="16"/>
      <w:szCs w:val="16"/>
    </w:rPr>
  </w:style>
  <w:style w:type="paragraph" w:customStyle="1" w:styleId="BodyText22">
    <w:name w:val="Body Text 22"/>
    <w:basedOn w:val="Normal"/>
    <w:rsid w:val="002C6C51"/>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2C6C51"/>
    <w:rPr>
      <w:szCs w:val="20"/>
      <w:lang w:val="sv-SE" w:eastAsia="en-GB"/>
    </w:rPr>
  </w:style>
  <w:style w:type="character" w:customStyle="1" w:styleId="GvdeMetniChar">
    <w:name w:val="Gövde Metni Char"/>
    <w:basedOn w:val="VarsaylanParagrafYazTipi"/>
    <w:link w:val="GvdeMetni"/>
    <w:rsid w:val="002C6C51"/>
    <w:rPr>
      <w:rFonts w:ascii="Times New Roman" w:hAnsi="Times New Roman"/>
      <w:sz w:val="24"/>
      <w:szCs w:val="20"/>
      <w:lang w:val="sv-SE" w:eastAsia="en-GB" w:bidi="en-US"/>
    </w:rPr>
  </w:style>
  <w:style w:type="character" w:styleId="Vurgu">
    <w:name w:val="Emphasis"/>
    <w:qFormat/>
    <w:rsid w:val="002C6C51"/>
    <w:rPr>
      <w:i/>
    </w:rPr>
  </w:style>
  <w:style w:type="character" w:styleId="Gl">
    <w:name w:val="Strong"/>
    <w:qFormat/>
    <w:rsid w:val="002C6C51"/>
    <w:rPr>
      <w:b/>
    </w:rPr>
  </w:style>
  <w:style w:type="paragraph" w:styleId="GvdeMetni2">
    <w:name w:val="Body Text 2"/>
    <w:basedOn w:val="Normal"/>
    <w:link w:val="GvdeMetni2Char"/>
    <w:rsid w:val="002C6C51"/>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2C6C51"/>
    <w:rPr>
      <w:rFonts w:ascii="Arial" w:hAnsi="Arial"/>
      <w:sz w:val="24"/>
      <w:szCs w:val="20"/>
      <w:lang w:val="en-GB" w:bidi="en-US"/>
    </w:rPr>
  </w:style>
  <w:style w:type="paragraph" w:styleId="GvdeMetni3">
    <w:name w:val="Body Text 3"/>
    <w:basedOn w:val="Normal"/>
    <w:link w:val="GvdeMetni3Char"/>
    <w:rsid w:val="002C6C51"/>
    <w:pPr>
      <w:spacing w:after="120"/>
    </w:pPr>
    <w:rPr>
      <w:sz w:val="16"/>
      <w:szCs w:val="16"/>
    </w:rPr>
  </w:style>
  <w:style w:type="character" w:customStyle="1" w:styleId="GvdeMetni3Char">
    <w:name w:val="Gövde Metni 3 Char"/>
    <w:basedOn w:val="VarsaylanParagrafYazTipi"/>
    <w:link w:val="GvdeMetni3"/>
    <w:rsid w:val="002C6C51"/>
    <w:rPr>
      <w:rFonts w:ascii="Times New Roman" w:hAnsi="Times New Roman"/>
      <w:sz w:val="16"/>
      <w:szCs w:val="16"/>
      <w:lang w:val="en-US" w:bidi="en-US"/>
    </w:rPr>
  </w:style>
  <w:style w:type="paragraph" w:styleId="GvdeMetniGirintisi">
    <w:name w:val="Body Text Indent"/>
    <w:basedOn w:val="Normal"/>
    <w:link w:val="GvdeMetniGirintisiChar"/>
    <w:rsid w:val="002C6C51"/>
    <w:pPr>
      <w:spacing w:after="120"/>
      <w:ind w:left="283"/>
    </w:pPr>
  </w:style>
  <w:style w:type="character" w:customStyle="1" w:styleId="GvdeMetniGirintisiChar">
    <w:name w:val="Gövde Metni Girintisi Char"/>
    <w:basedOn w:val="VarsaylanParagrafYazTipi"/>
    <w:link w:val="GvdeMetniGirintisi"/>
    <w:rsid w:val="002C6C51"/>
    <w:rPr>
      <w:rFonts w:ascii="Times New Roman" w:hAnsi="Times New Roman"/>
      <w:sz w:val="24"/>
      <w:lang w:val="en-US" w:bidi="en-US"/>
    </w:rPr>
  </w:style>
  <w:style w:type="paragraph" w:styleId="GvdeMetniGirintisi3">
    <w:name w:val="Body Text Indent 3"/>
    <w:basedOn w:val="Normal"/>
    <w:link w:val="GvdeMetniGirintisi3Char"/>
    <w:rsid w:val="002C6C51"/>
    <w:pPr>
      <w:spacing w:after="120"/>
      <w:ind w:left="283"/>
    </w:pPr>
    <w:rPr>
      <w:sz w:val="16"/>
      <w:szCs w:val="16"/>
    </w:rPr>
  </w:style>
  <w:style w:type="character" w:customStyle="1" w:styleId="GvdeMetniGirintisi3Char">
    <w:name w:val="Gövde Metni Girintisi 3 Char"/>
    <w:basedOn w:val="VarsaylanParagrafYazTipi"/>
    <w:link w:val="GvdeMetniGirintisi3"/>
    <w:rsid w:val="002C6C51"/>
    <w:rPr>
      <w:rFonts w:ascii="Times New Roman" w:hAnsi="Times New Roman"/>
      <w:sz w:val="16"/>
      <w:szCs w:val="16"/>
      <w:lang w:val="en-US" w:bidi="en-US"/>
    </w:rPr>
  </w:style>
  <w:style w:type="paragraph" w:customStyle="1" w:styleId="Text1">
    <w:name w:val="Text 1"/>
    <w:basedOn w:val="Normal"/>
    <w:rsid w:val="002C6C51"/>
    <w:pPr>
      <w:spacing w:after="240"/>
      <w:ind w:left="482"/>
    </w:pPr>
    <w:rPr>
      <w:szCs w:val="20"/>
      <w:lang w:val="en-GB" w:eastAsia="en-GB"/>
    </w:rPr>
  </w:style>
  <w:style w:type="paragraph" w:styleId="ListeNumaras">
    <w:name w:val="List Number"/>
    <w:basedOn w:val="Normal"/>
    <w:rsid w:val="002C6C51"/>
    <w:pPr>
      <w:numPr>
        <w:numId w:val="16"/>
      </w:numPr>
      <w:spacing w:after="240"/>
    </w:pPr>
    <w:rPr>
      <w:szCs w:val="20"/>
      <w:lang w:val="en-GB"/>
    </w:rPr>
  </w:style>
  <w:style w:type="paragraph" w:customStyle="1" w:styleId="ListNumberLevel2">
    <w:name w:val="List Number (Level 2)"/>
    <w:basedOn w:val="Normal"/>
    <w:rsid w:val="002C6C51"/>
    <w:pPr>
      <w:numPr>
        <w:ilvl w:val="1"/>
        <w:numId w:val="16"/>
      </w:numPr>
      <w:spacing w:after="240"/>
    </w:pPr>
    <w:rPr>
      <w:szCs w:val="20"/>
      <w:lang w:val="en-GB"/>
    </w:rPr>
  </w:style>
  <w:style w:type="paragraph" w:customStyle="1" w:styleId="ListNumberLevel3">
    <w:name w:val="List Number (Level 3)"/>
    <w:basedOn w:val="Normal"/>
    <w:rsid w:val="002C6C51"/>
    <w:pPr>
      <w:numPr>
        <w:ilvl w:val="2"/>
        <w:numId w:val="16"/>
      </w:numPr>
      <w:spacing w:after="240"/>
    </w:pPr>
    <w:rPr>
      <w:szCs w:val="20"/>
      <w:lang w:val="en-GB"/>
    </w:rPr>
  </w:style>
  <w:style w:type="paragraph" w:customStyle="1" w:styleId="ListNumberLevel4">
    <w:name w:val="List Number (Level 4)"/>
    <w:basedOn w:val="Normal"/>
    <w:rsid w:val="002C6C51"/>
    <w:pPr>
      <w:numPr>
        <w:ilvl w:val="3"/>
        <w:numId w:val="16"/>
      </w:numPr>
      <w:spacing w:after="240"/>
    </w:pPr>
    <w:rPr>
      <w:szCs w:val="20"/>
      <w:lang w:val="en-GB"/>
    </w:rPr>
  </w:style>
  <w:style w:type="paragraph" w:customStyle="1" w:styleId="text-3mezera">
    <w:name w:val="text - 3 mezera"/>
    <w:basedOn w:val="Normal"/>
    <w:rsid w:val="002C6C51"/>
    <w:pPr>
      <w:widowControl w:val="0"/>
      <w:spacing w:before="60" w:line="240" w:lineRule="exact"/>
    </w:pPr>
    <w:rPr>
      <w:rFonts w:ascii="Arial" w:hAnsi="Arial" w:cs="Arial"/>
      <w:snapToGrid w:val="0"/>
      <w:lang w:val="cs-CZ"/>
    </w:rPr>
  </w:style>
  <w:style w:type="paragraph" w:customStyle="1" w:styleId="text">
    <w:name w:val="text"/>
    <w:rsid w:val="002C6C51"/>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C6C51"/>
    <w:pPr>
      <w:spacing w:after="240"/>
      <w:jc w:val="center"/>
    </w:pPr>
    <w:rPr>
      <w:rFonts w:ascii="Arial" w:hAnsi="Arial"/>
      <w:bCs/>
      <w:sz w:val="28"/>
      <w:szCs w:val="20"/>
      <w:lang w:val="en-GB" w:eastAsia="en-GB"/>
    </w:rPr>
  </w:style>
  <w:style w:type="paragraph" w:customStyle="1" w:styleId="formtenderbox">
    <w:name w:val="formtenderbox"/>
    <w:basedOn w:val="Normal"/>
    <w:rsid w:val="002C6C51"/>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2C6C51"/>
    <w:pPr>
      <w:ind w:left="567" w:hanging="567"/>
    </w:pPr>
  </w:style>
  <w:style w:type="paragraph" w:customStyle="1" w:styleId="Section">
    <w:name w:val="Section"/>
    <w:basedOn w:val="Normal"/>
    <w:rsid w:val="002C6C51"/>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2C6C51"/>
    <w:pPr>
      <w:spacing w:before="120"/>
      <w:jc w:val="center"/>
    </w:pPr>
    <w:rPr>
      <w:rFonts w:cs="Times New Roman"/>
      <w:sz w:val="20"/>
      <w:szCs w:val="20"/>
    </w:rPr>
  </w:style>
  <w:style w:type="paragraph" w:customStyle="1" w:styleId="Blockquote">
    <w:name w:val="Blockquote"/>
    <w:basedOn w:val="Normal"/>
    <w:rsid w:val="002C6C51"/>
    <w:pPr>
      <w:widowControl w:val="0"/>
      <w:spacing w:before="100" w:after="100"/>
      <w:ind w:left="360" w:right="360"/>
    </w:pPr>
    <w:rPr>
      <w:snapToGrid w:val="0"/>
      <w:szCs w:val="20"/>
    </w:rPr>
  </w:style>
  <w:style w:type="paragraph" w:styleId="KonuBal">
    <w:name w:val="Title"/>
    <w:basedOn w:val="Normal"/>
    <w:link w:val="KonuBalChar"/>
    <w:qFormat/>
    <w:rsid w:val="002C6C51"/>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2C6C51"/>
    <w:rPr>
      <w:rFonts w:ascii="Times New Roman" w:hAnsi="Times New Roman"/>
      <w:b/>
      <w:sz w:val="48"/>
      <w:szCs w:val="20"/>
      <w:lang w:val="en-US" w:eastAsia="en-GB" w:bidi="en-US"/>
    </w:rPr>
  </w:style>
  <w:style w:type="character" w:customStyle="1" w:styleId="CharChar">
    <w:name w:val="Char Char"/>
    <w:rsid w:val="002C6C51"/>
    <w:rPr>
      <w:rFonts w:ascii="Arial" w:hAnsi="Arial"/>
      <w:sz w:val="24"/>
      <w:szCs w:val="24"/>
      <w:u w:val="single"/>
      <w:lang w:val="en-GB" w:eastAsia="en-US" w:bidi="ar-SA"/>
    </w:rPr>
  </w:style>
  <w:style w:type="paragraph" w:customStyle="1" w:styleId="titlefront">
    <w:name w:val="title_front"/>
    <w:basedOn w:val="Normal"/>
    <w:rsid w:val="002C6C51"/>
    <w:pPr>
      <w:spacing w:before="240"/>
      <w:ind w:left="1701"/>
      <w:jc w:val="right"/>
    </w:pPr>
    <w:rPr>
      <w:rFonts w:ascii="Optima" w:hAnsi="Optima"/>
      <w:b/>
      <w:snapToGrid w:val="0"/>
      <w:sz w:val="28"/>
      <w:szCs w:val="20"/>
    </w:rPr>
  </w:style>
  <w:style w:type="paragraph" w:customStyle="1" w:styleId="BodyText31">
    <w:name w:val="Body Text 31"/>
    <w:basedOn w:val="Normal"/>
    <w:rsid w:val="002C6C51"/>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2C6C51"/>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2C6C51"/>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2C6C51"/>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2C6C51"/>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2C6C51"/>
    <w:rPr>
      <w:color w:val="800080"/>
      <w:u w:val="single"/>
    </w:rPr>
  </w:style>
  <w:style w:type="paragraph" w:styleId="T6">
    <w:name w:val="toc 6"/>
    <w:basedOn w:val="Normal"/>
    <w:next w:val="Normal"/>
    <w:autoRedefine/>
    <w:uiPriority w:val="39"/>
    <w:unhideWhenUsed/>
    <w:rsid w:val="002C6C51"/>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2C6C51"/>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2C6C51"/>
  </w:style>
  <w:style w:type="paragraph" w:styleId="AklamaMetni">
    <w:name w:val="annotation text"/>
    <w:basedOn w:val="Normal"/>
    <w:link w:val="AklamaMetniChar"/>
    <w:rsid w:val="002C6C51"/>
    <w:rPr>
      <w:sz w:val="20"/>
      <w:szCs w:val="20"/>
    </w:rPr>
  </w:style>
  <w:style w:type="character" w:customStyle="1" w:styleId="AklamaMetniChar">
    <w:name w:val="Açıklama Metni Char"/>
    <w:basedOn w:val="VarsaylanParagrafYazTipi"/>
    <w:link w:val="AklamaMetni"/>
    <w:rsid w:val="002C6C51"/>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2C6C51"/>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2C6C51"/>
    <w:rPr>
      <w:b/>
      <w:bCs/>
    </w:rPr>
  </w:style>
  <w:style w:type="paragraph" w:customStyle="1" w:styleId="GrafikBal">
    <w:name w:val="Grafik Başlığı"/>
    <w:basedOn w:val="Normal"/>
    <w:link w:val="GrafikBalChar"/>
    <w:qFormat/>
    <w:rsid w:val="002C6C51"/>
    <w:pPr>
      <w:spacing w:before="240" w:after="120"/>
      <w:ind w:left="720" w:hanging="720"/>
    </w:pPr>
    <w:rPr>
      <w:b/>
    </w:rPr>
  </w:style>
  <w:style w:type="character" w:customStyle="1" w:styleId="GrafikBalChar">
    <w:name w:val="Grafik Başlığı Char"/>
    <w:basedOn w:val="VarsaylanParagrafYazTipi"/>
    <w:link w:val="GrafikBal"/>
    <w:rsid w:val="002C6C51"/>
    <w:rPr>
      <w:rFonts w:ascii="Times New Roman" w:hAnsi="Times New Roman"/>
      <w:b/>
      <w:sz w:val="24"/>
      <w:lang w:val="en-US" w:bidi="en-US"/>
    </w:rPr>
  </w:style>
  <w:style w:type="paragraph" w:customStyle="1" w:styleId="ResimBal">
    <w:name w:val="Resim Başlığı"/>
    <w:basedOn w:val="Normal"/>
    <w:link w:val="ResimBalChar"/>
    <w:qFormat/>
    <w:rsid w:val="002C6C51"/>
    <w:pPr>
      <w:spacing w:before="240" w:after="120"/>
      <w:ind w:left="720" w:hanging="720"/>
    </w:pPr>
    <w:rPr>
      <w:b/>
    </w:rPr>
  </w:style>
  <w:style w:type="character" w:customStyle="1" w:styleId="ResimBalChar">
    <w:name w:val="Resim Başlığı Char"/>
    <w:basedOn w:val="VarsaylanParagrafYazTipi"/>
    <w:link w:val="ResimBal"/>
    <w:rsid w:val="002C6C51"/>
    <w:rPr>
      <w:rFonts w:ascii="Times New Roman" w:hAnsi="Times New Roman"/>
      <w:b/>
      <w:sz w:val="24"/>
      <w:lang w:val="en-US" w:bidi="en-US"/>
    </w:rPr>
  </w:style>
  <w:style w:type="paragraph" w:customStyle="1" w:styleId="ekilBal">
    <w:name w:val="Şekil Başlığı"/>
    <w:basedOn w:val="Normal"/>
    <w:link w:val="ekilBalChar"/>
    <w:qFormat/>
    <w:rsid w:val="002C6C51"/>
    <w:pPr>
      <w:spacing w:before="240" w:after="120"/>
      <w:ind w:left="720" w:hanging="720"/>
    </w:pPr>
    <w:rPr>
      <w:b/>
    </w:rPr>
  </w:style>
  <w:style w:type="character" w:customStyle="1" w:styleId="ekilBalChar">
    <w:name w:val="Şekil Başlığı Char"/>
    <w:basedOn w:val="VarsaylanParagrafYazTipi"/>
    <w:link w:val="ekilBal"/>
    <w:rsid w:val="002C6C51"/>
    <w:rPr>
      <w:rFonts w:ascii="Times New Roman" w:hAnsi="Times New Roman"/>
      <w:b/>
      <w:sz w:val="24"/>
      <w:lang w:val="en-US" w:bidi="en-US"/>
    </w:rPr>
  </w:style>
  <w:style w:type="paragraph" w:customStyle="1" w:styleId="TabloBal">
    <w:name w:val="Tablo Başlığı"/>
    <w:basedOn w:val="Normal"/>
    <w:next w:val="Normal"/>
    <w:link w:val="TabloBalChar"/>
    <w:qFormat/>
    <w:rsid w:val="002C6C51"/>
    <w:pPr>
      <w:spacing w:before="240" w:after="120"/>
      <w:ind w:left="720" w:hanging="720"/>
    </w:pPr>
    <w:rPr>
      <w:b/>
    </w:rPr>
  </w:style>
  <w:style w:type="character" w:customStyle="1" w:styleId="TabloBalChar">
    <w:name w:val="Tablo Başlığı Char"/>
    <w:basedOn w:val="VarsaylanParagrafYazTipi"/>
    <w:link w:val="TabloBal"/>
    <w:rsid w:val="002C6C51"/>
    <w:rPr>
      <w:rFonts w:ascii="Times New Roman" w:hAnsi="Times New Roman"/>
      <w:b/>
      <w:sz w:val="24"/>
      <w:lang w:val="en-US" w:bidi="en-US"/>
    </w:rPr>
  </w:style>
  <w:style w:type="paragraph" w:styleId="ListeParagraf">
    <w:name w:val="List Paragraph"/>
    <w:basedOn w:val="Normal"/>
    <w:uiPriority w:val="34"/>
    <w:qFormat/>
    <w:rsid w:val="002C6C51"/>
    <w:pPr>
      <w:ind w:left="720"/>
      <w:contextualSpacing/>
    </w:pPr>
  </w:style>
  <w:style w:type="character" w:styleId="AklamaBavurusu">
    <w:name w:val="annotation reference"/>
    <w:basedOn w:val="VarsaylanParagrafYazTipi"/>
    <w:semiHidden/>
    <w:unhideWhenUsed/>
    <w:rsid w:val="004F5F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03472">
      <w:bodyDiv w:val="1"/>
      <w:marLeft w:val="0"/>
      <w:marRight w:val="0"/>
      <w:marTop w:val="0"/>
      <w:marBottom w:val="0"/>
      <w:divBdr>
        <w:top w:val="none" w:sz="0" w:space="0" w:color="auto"/>
        <w:left w:val="none" w:sz="0" w:space="0" w:color="auto"/>
        <w:bottom w:val="none" w:sz="0" w:space="0" w:color="auto"/>
        <w:right w:val="none" w:sz="0" w:space="0" w:color="auto"/>
      </w:divBdr>
    </w:div>
    <w:div w:id="1317370715">
      <w:bodyDiv w:val="1"/>
      <w:marLeft w:val="0"/>
      <w:marRight w:val="0"/>
      <w:marTop w:val="0"/>
      <w:marBottom w:val="0"/>
      <w:divBdr>
        <w:top w:val="none" w:sz="0" w:space="0" w:color="auto"/>
        <w:left w:val="none" w:sz="0" w:space="0" w:color="auto"/>
        <w:bottom w:val="none" w:sz="0" w:space="0" w:color="auto"/>
        <w:right w:val="none" w:sz="0" w:space="0" w:color="auto"/>
      </w:divBdr>
    </w:div>
    <w:div w:id="1342244226">
      <w:bodyDiv w:val="1"/>
      <w:marLeft w:val="0"/>
      <w:marRight w:val="0"/>
      <w:marTop w:val="0"/>
      <w:marBottom w:val="0"/>
      <w:divBdr>
        <w:top w:val="none" w:sz="0" w:space="0" w:color="auto"/>
        <w:left w:val="none" w:sz="0" w:space="0" w:color="auto"/>
        <w:bottom w:val="none" w:sz="0" w:space="0" w:color="auto"/>
        <w:right w:val="none" w:sz="0" w:space="0" w:color="auto"/>
      </w:divBdr>
    </w:div>
    <w:div w:id="1519080353">
      <w:bodyDiv w:val="1"/>
      <w:marLeft w:val="0"/>
      <w:marRight w:val="0"/>
      <w:marTop w:val="0"/>
      <w:marBottom w:val="0"/>
      <w:divBdr>
        <w:top w:val="none" w:sz="0" w:space="0" w:color="auto"/>
        <w:left w:val="none" w:sz="0" w:space="0" w:color="auto"/>
        <w:bottom w:val="none" w:sz="0" w:space="0" w:color="auto"/>
        <w:right w:val="none" w:sz="0" w:space="0" w:color="auto"/>
      </w:divBdr>
    </w:div>
    <w:div w:id="19451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ka.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44</Pages>
  <Words>18304</Words>
  <Characters>104335</Characters>
  <Application>Microsoft Office Word</Application>
  <DocSecurity>0</DocSecurity>
  <Lines>869</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Tugce TORAMAN</cp:lastModifiedBy>
  <cp:revision>10</cp:revision>
  <dcterms:created xsi:type="dcterms:W3CDTF">2022-03-24T12:26:00Z</dcterms:created>
  <dcterms:modified xsi:type="dcterms:W3CDTF">2022-03-28T11:07:00Z</dcterms:modified>
</cp:coreProperties>
</file>